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5C3" w14:textId="77777777" w:rsidR="00FB181A" w:rsidRPr="00794920" w:rsidRDefault="00FB181A" w:rsidP="00FB181A">
      <w:pPr>
        <w:keepNext/>
        <w:pBdr>
          <w:top w:val="single" w:sz="4" w:space="1" w:color="auto"/>
          <w:left w:val="single" w:sz="4" w:space="4" w:color="auto"/>
          <w:right w:val="single" w:sz="4" w:space="4" w:color="auto"/>
        </w:pBdr>
        <w:spacing w:after="0"/>
        <w:jc w:val="center"/>
        <w:outlineLvl w:val="0"/>
        <w:rPr>
          <w:rFonts w:ascii="Comic Sans MS" w:eastAsia="Times New Roman" w:hAnsi="Comic Sans MS"/>
          <w:b/>
          <w:bCs/>
          <w:sz w:val="40"/>
          <w:szCs w:val="24"/>
        </w:rPr>
      </w:pPr>
      <w:proofErr w:type="spellStart"/>
      <w:r w:rsidRPr="00794920">
        <w:rPr>
          <w:rFonts w:ascii="Comic Sans MS" w:eastAsia="Times New Roman" w:hAnsi="Comic Sans MS"/>
          <w:b/>
          <w:bCs/>
          <w:sz w:val="40"/>
          <w:szCs w:val="24"/>
        </w:rPr>
        <w:t>Bomere</w:t>
      </w:r>
      <w:proofErr w:type="spellEnd"/>
      <w:r w:rsidRPr="00794920">
        <w:rPr>
          <w:rFonts w:ascii="Comic Sans MS" w:eastAsia="Times New Roman" w:hAnsi="Comic Sans MS"/>
          <w:b/>
          <w:bCs/>
          <w:sz w:val="40"/>
          <w:szCs w:val="24"/>
        </w:rPr>
        <w:t xml:space="preserve"> and the XI Towns Federation</w:t>
      </w:r>
    </w:p>
    <w:p w14:paraId="0328E82E" w14:textId="77777777" w:rsidR="00FB181A" w:rsidRPr="00794920" w:rsidRDefault="00FB181A" w:rsidP="00FB181A">
      <w:pPr>
        <w:keepNext/>
        <w:pBdr>
          <w:top w:val="single" w:sz="4" w:space="1" w:color="auto"/>
          <w:left w:val="single" w:sz="4" w:space="4" w:color="auto"/>
          <w:right w:val="single" w:sz="4" w:space="4" w:color="auto"/>
        </w:pBdr>
        <w:spacing w:after="0"/>
        <w:jc w:val="center"/>
        <w:outlineLvl w:val="0"/>
        <w:rPr>
          <w:rFonts w:ascii="Comic Sans MS" w:eastAsia="Times New Roman" w:hAnsi="Comic Sans MS"/>
          <w:b/>
          <w:bCs/>
          <w:sz w:val="32"/>
          <w:szCs w:val="32"/>
        </w:rPr>
      </w:pPr>
      <w:r w:rsidRPr="00794920">
        <w:rPr>
          <w:rFonts w:ascii="Comic Sans MS" w:eastAsia="Times New Roman" w:hAnsi="Comic Sans MS"/>
          <w:b/>
          <w:bCs/>
          <w:sz w:val="32"/>
          <w:szCs w:val="32"/>
        </w:rPr>
        <w:t>‘With God all things are possible’</w:t>
      </w:r>
    </w:p>
    <w:p w14:paraId="535FD41F" w14:textId="77777777" w:rsidR="00FB181A" w:rsidRPr="00794920" w:rsidRDefault="00FB181A" w:rsidP="00FB181A">
      <w:pPr>
        <w:keepNext/>
        <w:pBdr>
          <w:top w:val="single" w:sz="4" w:space="1" w:color="auto"/>
          <w:left w:val="single" w:sz="4" w:space="4" w:color="auto"/>
          <w:right w:val="single" w:sz="4" w:space="4" w:color="auto"/>
        </w:pBdr>
        <w:spacing w:after="0"/>
        <w:jc w:val="center"/>
        <w:outlineLvl w:val="0"/>
        <w:rPr>
          <w:rFonts w:ascii="Comic Sans MS" w:eastAsia="Times New Roman" w:hAnsi="Comic Sans MS"/>
          <w:b/>
          <w:bCs/>
          <w:sz w:val="40"/>
          <w:szCs w:val="24"/>
        </w:rPr>
      </w:pPr>
      <w:r w:rsidRPr="00794920">
        <w:rPr>
          <w:rFonts w:ascii="Gill Sans MT" w:eastAsia="Times New Roman" w:hAnsi="Gill Sans MT" w:cs="Gill Sans MT"/>
          <w:color w:val="000000"/>
          <w:lang w:eastAsia="en-GB"/>
        </w:rPr>
        <w:t>Matthew 19:26</w:t>
      </w:r>
    </w:p>
    <w:p w14:paraId="1E5997EF" w14:textId="77777777" w:rsidR="00FB181A" w:rsidRPr="00794920" w:rsidRDefault="00FB181A" w:rsidP="00FB181A">
      <w:pPr>
        <w:pBdr>
          <w:top w:val="single" w:sz="4" w:space="1" w:color="auto"/>
          <w:left w:val="single" w:sz="4" w:space="4" w:color="auto"/>
          <w:right w:val="single" w:sz="4" w:space="4" w:color="auto"/>
        </w:pBdr>
        <w:spacing w:after="0"/>
        <w:jc w:val="center"/>
        <w:rPr>
          <w:rFonts w:ascii="Comic Sans MS" w:eastAsia="Times New Roman" w:hAnsi="Comic Sans MS"/>
          <w:sz w:val="40"/>
          <w:szCs w:val="24"/>
        </w:rPr>
      </w:pPr>
      <w:r w:rsidRPr="00794920">
        <w:rPr>
          <w:rFonts w:ascii="Gill Sans MT" w:eastAsia="Times New Roman" w:hAnsi="Gill Sans MT" w:cs="Gill Sans MT"/>
          <w:color w:val="000000"/>
          <w:lang w:eastAsia="en-GB"/>
        </w:rPr>
        <w:t xml:space="preserve">Our school nurtures all pupils and those in our school community to flourish as individuals; educationally, </w:t>
      </w:r>
      <w:proofErr w:type="gramStart"/>
      <w:r w:rsidRPr="00794920">
        <w:rPr>
          <w:rFonts w:ascii="Gill Sans MT" w:eastAsia="Times New Roman" w:hAnsi="Gill Sans MT" w:cs="Gill Sans MT"/>
          <w:color w:val="000000"/>
          <w:lang w:eastAsia="en-GB"/>
        </w:rPr>
        <w:t>spiritually</w:t>
      </w:r>
      <w:proofErr w:type="gramEnd"/>
      <w:r w:rsidRPr="00794920">
        <w:rPr>
          <w:rFonts w:ascii="Gill Sans MT" w:eastAsia="Times New Roman" w:hAnsi="Gill Sans MT" w:cs="Gill Sans MT"/>
          <w:color w:val="000000"/>
          <w:lang w:eastAsia="en-GB"/>
        </w:rPr>
        <w:t xml:space="preserve"> and morally, promoting Christian values through the experience we offer to all. Our core Christian values are Hope, Love and Respect. </w:t>
      </w:r>
    </w:p>
    <w:p w14:paraId="6E26812A" w14:textId="77777777" w:rsidR="00FB181A" w:rsidRPr="00794920" w:rsidRDefault="00FB181A" w:rsidP="00FB181A">
      <w:pPr>
        <w:pBdr>
          <w:top w:val="single" w:sz="4" w:space="1" w:color="auto"/>
          <w:left w:val="single" w:sz="4" w:space="4" w:color="auto"/>
          <w:right w:val="single" w:sz="4" w:space="4" w:color="auto"/>
        </w:pBdr>
        <w:spacing w:after="0"/>
        <w:jc w:val="center"/>
        <w:rPr>
          <w:rFonts w:ascii="Times New Roman" w:eastAsia="Times New Roman" w:hAnsi="Times New Roman"/>
          <w:sz w:val="24"/>
          <w:szCs w:val="24"/>
        </w:rPr>
      </w:pPr>
    </w:p>
    <w:p w14:paraId="56362430" w14:textId="77777777" w:rsidR="00FB181A" w:rsidRPr="00794920" w:rsidRDefault="00FB181A" w:rsidP="00FB181A">
      <w:pPr>
        <w:pBdr>
          <w:top w:val="single" w:sz="4" w:space="1" w:color="auto"/>
          <w:left w:val="single" w:sz="4" w:space="4" w:color="auto"/>
          <w:right w:val="single" w:sz="4" w:space="4" w:color="auto"/>
        </w:pBdr>
        <w:spacing w:after="0"/>
        <w:jc w:val="center"/>
        <w:rPr>
          <w:rFonts w:ascii="Times New Roman" w:eastAsia="Times New Roman" w:hAnsi="Times New Roman"/>
          <w:sz w:val="24"/>
          <w:szCs w:val="24"/>
        </w:rPr>
      </w:pPr>
      <w:r w:rsidRPr="00794920">
        <w:rPr>
          <w:rFonts w:ascii="Times New Roman" w:eastAsia="Times New Roman" w:hAnsi="Times New Roman"/>
          <w:noProof/>
          <w:sz w:val="24"/>
          <w:szCs w:val="24"/>
          <w:lang w:eastAsia="en-GB"/>
        </w:rPr>
        <w:drawing>
          <wp:anchor distT="0" distB="0" distL="114300" distR="114300" simplePos="0" relativeHeight="251662336" behindDoc="0" locked="0" layoutInCell="1" allowOverlap="1" wp14:anchorId="025B5E44" wp14:editId="063C15CC">
            <wp:simplePos x="0" y="0"/>
            <wp:positionH relativeFrom="margin">
              <wp:posOffset>4032250</wp:posOffset>
            </wp:positionH>
            <wp:positionV relativeFrom="margin">
              <wp:posOffset>1772285</wp:posOffset>
            </wp:positionV>
            <wp:extent cx="1857375" cy="1924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920">
        <w:rPr>
          <w:rFonts w:ascii="Times New Roman" w:eastAsia="Times New Roman" w:hAnsi="Times New Roman"/>
          <w:noProof/>
          <w:sz w:val="24"/>
          <w:szCs w:val="24"/>
          <w:lang w:eastAsia="en-GB"/>
        </w:rPr>
        <w:drawing>
          <wp:anchor distT="0" distB="0" distL="114300" distR="114300" simplePos="0" relativeHeight="251663360" behindDoc="0" locked="0" layoutInCell="1" allowOverlap="1" wp14:anchorId="4A1CE457" wp14:editId="5170B509">
            <wp:simplePos x="0" y="0"/>
            <wp:positionH relativeFrom="column">
              <wp:posOffset>662940</wp:posOffset>
            </wp:positionH>
            <wp:positionV relativeFrom="paragraph">
              <wp:posOffset>38100</wp:posOffset>
            </wp:positionV>
            <wp:extent cx="1722755" cy="1792605"/>
            <wp:effectExtent l="0" t="0" r="0" b="0"/>
            <wp:wrapNone/>
            <wp:docPr id="5" name="Picture 5"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7300F" w14:textId="77777777" w:rsidR="00FB181A" w:rsidRPr="00794920" w:rsidRDefault="00FB181A" w:rsidP="00FB181A">
      <w:pPr>
        <w:pBdr>
          <w:top w:val="single" w:sz="4" w:space="1" w:color="auto"/>
          <w:left w:val="single" w:sz="4" w:space="4" w:color="auto"/>
          <w:right w:val="single" w:sz="4" w:space="4" w:color="auto"/>
        </w:pBdr>
        <w:spacing w:after="0"/>
        <w:jc w:val="center"/>
        <w:rPr>
          <w:rFonts w:ascii="Times New Roman" w:eastAsia="Times New Roman" w:hAnsi="Times New Roman"/>
          <w:sz w:val="24"/>
          <w:szCs w:val="24"/>
        </w:rPr>
      </w:pPr>
    </w:p>
    <w:p w14:paraId="729B9B7E" w14:textId="77777777" w:rsidR="00FB181A" w:rsidRPr="00794920" w:rsidRDefault="00FB181A" w:rsidP="00FB181A">
      <w:pPr>
        <w:pBdr>
          <w:top w:val="single" w:sz="4" w:space="1" w:color="auto"/>
          <w:left w:val="single" w:sz="4" w:space="4" w:color="auto"/>
          <w:right w:val="single" w:sz="4" w:space="4" w:color="auto"/>
        </w:pBdr>
        <w:spacing w:after="0"/>
        <w:jc w:val="center"/>
        <w:rPr>
          <w:rFonts w:ascii="Times New Roman" w:eastAsia="Times New Roman" w:hAnsi="Times New Roman"/>
          <w:sz w:val="24"/>
          <w:szCs w:val="24"/>
        </w:rPr>
      </w:pPr>
    </w:p>
    <w:p w14:paraId="56A92E47" w14:textId="77777777" w:rsidR="00FB181A" w:rsidRPr="00794920" w:rsidRDefault="00FB181A" w:rsidP="00FB181A">
      <w:pPr>
        <w:pBdr>
          <w:top w:val="single" w:sz="4" w:space="1" w:color="auto"/>
          <w:left w:val="single" w:sz="4" w:space="4" w:color="auto"/>
          <w:right w:val="single" w:sz="4" w:space="4" w:color="auto"/>
        </w:pBdr>
        <w:spacing w:after="0"/>
        <w:jc w:val="center"/>
        <w:rPr>
          <w:rFonts w:ascii="Times New Roman" w:eastAsia="Times New Roman" w:hAnsi="Times New Roman"/>
          <w:sz w:val="24"/>
          <w:szCs w:val="24"/>
        </w:rPr>
      </w:pPr>
    </w:p>
    <w:p w14:paraId="33613D39" w14:textId="77777777" w:rsidR="00FB181A" w:rsidRPr="00794920" w:rsidRDefault="00FB181A" w:rsidP="00FB181A">
      <w:pPr>
        <w:keepNext/>
        <w:pBdr>
          <w:top w:val="single" w:sz="4" w:space="1" w:color="auto"/>
          <w:left w:val="single" w:sz="4" w:space="4" w:color="auto"/>
          <w:right w:val="single" w:sz="4" w:space="4" w:color="auto"/>
        </w:pBdr>
        <w:spacing w:after="0"/>
        <w:jc w:val="center"/>
        <w:outlineLvl w:val="0"/>
        <w:rPr>
          <w:rFonts w:ascii="Comic Sans MS" w:eastAsia="Times New Roman" w:hAnsi="Comic Sans MS"/>
          <w:b/>
          <w:bCs/>
          <w:sz w:val="40"/>
          <w:szCs w:val="24"/>
        </w:rPr>
      </w:pPr>
    </w:p>
    <w:p w14:paraId="34768EF9" w14:textId="77777777" w:rsidR="00FB181A" w:rsidRPr="00794920" w:rsidRDefault="00FB181A" w:rsidP="00FB181A">
      <w:pPr>
        <w:keepNext/>
        <w:pBdr>
          <w:top w:val="single" w:sz="4" w:space="1" w:color="auto"/>
          <w:left w:val="single" w:sz="4" w:space="4" w:color="auto"/>
          <w:right w:val="single" w:sz="4" w:space="4" w:color="auto"/>
        </w:pBdr>
        <w:spacing w:after="0"/>
        <w:jc w:val="center"/>
        <w:outlineLvl w:val="0"/>
        <w:rPr>
          <w:rFonts w:ascii="Comic Sans MS" w:eastAsia="Times New Roman" w:hAnsi="Comic Sans MS"/>
          <w:b/>
          <w:bCs/>
          <w:sz w:val="40"/>
          <w:szCs w:val="24"/>
        </w:rPr>
      </w:pPr>
    </w:p>
    <w:p w14:paraId="4357A313" w14:textId="77777777" w:rsidR="00FB181A" w:rsidRPr="00214DB6" w:rsidRDefault="00FB181A" w:rsidP="00FB181A">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p>
    <w:p w14:paraId="1417E7B9" w14:textId="77777777" w:rsidR="00FB181A" w:rsidRPr="00214DB6" w:rsidRDefault="00FB181A" w:rsidP="00FB181A">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p>
    <w:p w14:paraId="7421532F" w14:textId="77777777" w:rsidR="00FB181A" w:rsidRPr="00214DB6" w:rsidRDefault="00FB181A" w:rsidP="00FB181A">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r w:rsidRPr="00214DB6">
        <w:rPr>
          <w:rFonts w:ascii="Comic Sans MS" w:hAnsi="Comic Sans MS"/>
          <w:b/>
          <w:bCs/>
          <w:sz w:val="40"/>
          <w:szCs w:val="24"/>
        </w:rPr>
        <w:t>A STATEMENT OF POLICY</w:t>
      </w:r>
    </w:p>
    <w:p w14:paraId="3D812E02" w14:textId="77777777" w:rsidR="00FB181A" w:rsidRPr="00214DB6" w:rsidRDefault="00FB181A" w:rsidP="00FB181A">
      <w:pPr>
        <w:keepNext/>
        <w:pBdr>
          <w:left w:val="single" w:sz="4" w:space="4" w:color="auto"/>
          <w:bottom w:val="single" w:sz="4" w:space="31" w:color="auto"/>
          <w:right w:val="single" w:sz="4" w:space="5" w:color="auto"/>
        </w:pBdr>
        <w:jc w:val="center"/>
        <w:outlineLvl w:val="0"/>
        <w:rPr>
          <w:rFonts w:ascii="Comic Sans MS" w:hAnsi="Comic Sans MS"/>
          <w:sz w:val="40"/>
          <w:szCs w:val="24"/>
        </w:rPr>
      </w:pPr>
      <w:r>
        <w:rPr>
          <w:rFonts w:ascii="Comic Sans MS" w:hAnsi="Comic Sans MS"/>
          <w:sz w:val="40"/>
          <w:szCs w:val="24"/>
        </w:rPr>
        <w:t xml:space="preserve">Safeguarding and </w:t>
      </w:r>
      <w:r w:rsidRPr="00214DB6">
        <w:rPr>
          <w:rFonts w:ascii="Comic Sans MS" w:hAnsi="Comic Sans MS"/>
          <w:sz w:val="40"/>
          <w:szCs w:val="24"/>
        </w:rPr>
        <w:t xml:space="preserve">Child Protection </w:t>
      </w:r>
    </w:p>
    <w:p w14:paraId="1FCEC6FD" w14:textId="77777777" w:rsidR="00FB181A" w:rsidRPr="00214DB6" w:rsidRDefault="00FB181A" w:rsidP="00FB181A">
      <w:pPr>
        <w:pBdr>
          <w:left w:val="single" w:sz="4" w:space="4" w:color="auto"/>
          <w:bottom w:val="single" w:sz="4" w:space="31" w:color="auto"/>
          <w:right w:val="single" w:sz="4" w:space="5" w:color="auto"/>
        </w:pBdr>
        <w:rPr>
          <w:rFonts w:ascii="Comic Sans MS" w:hAnsi="Comic Sans MS"/>
          <w:sz w:val="40"/>
          <w:szCs w:val="24"/>
        </w:rPr>
      </w:pPr>
    </w:p>
    <w:p w14:paraId="5AB49D98" w14:textId="77777777" w:rsidR="00FB181A" w:rsidRPr="00214DB6" w:rsidRDefault="00FB181A" w:rsidP="00FB181A">
      <w:pPr>
        <w:pBdr>
          <w:left w:val="single" w:sz="4" w:space="4" w:color="auto"/>
          <w:bottom w:val="single" w:sz="4" w:space="31" w:color="auto"/>
          <w:right w:val="single" w:sz="4" w:space="5" w:color="auto"/>
        </w:pBdr>
        <w:jc w:val="center"/>
        <w:rPr>
          <w:rFonts w:ascii="Comic Sans MS" w:hAnsi="Comic Sans MS"/>
          <w:sz w:val="32"/>
          <w:szCs w:val="24"/>
        </w:rPr>
      </w:pPr>
      <w:r w:rsidRPr="00214DB6">
        <w:rPr>
          <w:rFonts w:ascii="Comic Sans MS" w:hAnsi="Comic Sans MS"/>
          <w:sz w:val="32"/>
          <w:szCs w:val="24"/>
        </w:rPr>
        <w:t xml:space="preserve">The following policy is based on LA guidance and should be read in conjunction with other relevant policies and the school prospectus.  </w:t>
      </w:r>
    </w:p>
    <w:p w14:paraId="5E0EA736" w14:textId="77777777" w:rsidR="00FB181A" w:rsidRPr="00214DB6" w:rsidRDefault="00FB181A" w:rsidP="00FB181A">
      <w:pPr>
        <w:pBdr>
          <w:left w:val="single" w:sz="4" w:space="4" w:color="auto"/>
          <w:bottom w:val="single" w:sz="4" w:space="31" w:color="auto"/>
          <w:right w:val="single" w:sz="4" w:space="5" w:color="auto"/>
        </w:pBdr>
        <w:rPr>
          <w:rFonts w:ascii="Comic Sans MS" w:hAnsi="Comic Sans MS"/>
          <w:sz w:val="32"/>
          <w:szCs w:val="24"/>
        </w:rPr>
      </w:pPr>
    </w:p>
    <w:p w14:paraId="73319808" w14:textId="32EDD69A" w:rsidR="00FB181A" w:rsidRPr="008775CC" w:rsidRDefault="00FB181A" w:rsidP="00FB181A">
      <w:pPr>
        <w:pBdr>
          <w:left w:val="single" w:sz="4" w:space="4" w:color="auto"/>
          <w:bottom w:val="single" w:sz="4" w:space="31" w:color="auto"/>
          <w:right w:val="single" w:sz="4" w:space="5" w:color="auto"/>
        </w:pBdr>
        <w:jc w:val="center"/>
        <w:rPr>
          <w:rFonts w:ascii="Comic Sans MS" w:hAnsi="Comic Sans MS"/>
          <w:sz w:val="32"/>
          <w:szCs w:val="24"/>
        </w:rPr>
      </w:pPr>
      <w:proofErr w:type="gramStart"/>
      <w:r w:rsidRPr="00214DB6">
        <w:rPr>
          <w:rFonts w:ascii="Comic Sans MS" w:hAnsi="Comic Sans MS"/>
          <w:sz w:val="32"/>
          <w:szCs w:val="24"/>
        </w:rPr>
        <w:t>Date;</w:t>
      </w:r>
      <w:proofErr w:type="gramEnd"/>
      <w:r w:rsidRPr="00214DB6">
        <w:rPr>
          <w:rFonts w:ascii="Comic Sans MS" w:hAnsi="Comic Sans MS"/>
          <w:sz w:val="32"/>
          <w:szCs w:val="24"/>
        </w:rPr>
        <w:t xml:space="preserve"> </w:t>
      </w:r>
      <w:r>
        <w:rPr>
          <w:rFonts w:ascii="Comic Sans MS" w:hAnsi="Comic Sans MS"/>
          <w:sz w:val="32"/>
          <w:szCs w:val="24"/>
        </w:rPr>
        <w:t>September 2023</w:t>
      </w:r>
      <w:r w:rsidR="002F46ED">
        <w:rPr>
          <w:rFonts w:ascii="Comic Sans MS" w:hAnsi="Comic Sans MS"/>
          <w:sz w:val="32"/>
          <w:szCs w:val="24"/>
        </w:rPr>
        <w:t xml:space="preserve"> including interim update to reflect changes to statutory guidance issued December 2023.</w:t>
      </w:r>
    </w:p>
    <w:p w14:paraId="50A26DCE" w14:textId="77777777" w:rsidR="00FB181A" w:rsidRDefault="00FB181A" w:rsidP="00FB181A">
      <w:pPr>
        <w:spacing w:after="0"/>
        <w:ind w:right="847"/>
        <w:jc w:val="right"/>
      </w:pPr>
      <w:r>
        <w:rPr>
          <w:rFonts w:ascii="Times New Roman" w:eastAsia="Times New Roman" w:hAnsi="Times New Roman"/>
          <w:color w:val="1F4E79"/>
          <w:sz w:val="36"/>
        </w:rPr>
        <w:t xml:space="preserve">  </w:t>
      </w:r>
    </w:p>
    <w:p w14:paraId="24A8AA59" w14:textId="77777777" w:rsidR="00E30B5C" w:rsidRDefault="00E30B5C" w:rsidP="00D117C6">
      <w:pPr>
        <w:rPr>
          <w:rFonts w:ascii="Arial" w:eastAsia="Arial" w:hAnsi="Arial" w:cs="Arial"/>
          <w:b/>
          <w:bCs/>
        </w:rPr>
      </w:pPr>
    </w:p>
    <w:p w14:paraId="6B789137" w14:textId="77777777" w:rsidR="00E30B5C" w:rsidRDefault="00E30B5C" w:rsidP="00D117C6">
      <w:pPr>
        <w:rPr>
          <w:rFonts w:ascii="Arial" w:eastAsia="Arial" w:hAnsi="Arial" w:cs="Arial"/>
          <w:b/>
          <w:bCs/>
        </w:rPr>
      </w:pPr>
    </w:p>
    <w:p w14:paraId="27E7F32D" w14:textId="77777777" w:rsidR="00E30B5C" w:rsidRDefault="00E30B5C" w:rsidP="00D117C6">
      <w:pPr>
        <w:rPr>
          <w:rFonts w:ascii="Arial" w:eastAsia="Arial" w:hAnsi="Arial" w:cs="Arial"/>
          <w:b/>
          <w:bCs/>
        </w:rPr>
      </w:pPr>
    </w:p>
    <w:p w14:paraId="355EDEA0" w14:textId="77777777" w:rsidR="00E30B5C" w:rsidRDefault="00E30B5C" w:rsidP="00D117C6">
      <w:pPr>
        <w:rPr>
          <w:rFonts w:ascii="Arial" w:eastAsia="Arial" w:hAnsi="Arial" w:cs="Arial"/>
          <w:b/>
          <w:bCs/>
        </w:rPr>
      </w:pPr>
    </w:p>
    <w:p w14:paraId="20C5E74A" w14:textId="6EB602D3" w:rsidR="00661210" w:rsidRPr="008020F1" w:rsidRDefault="00661210" w:rsidP="00FB181A">
      <w:pPr>
        <w:rPr>
          <w:rFonts w:ascii="Arial" w:eastAsia="Arial" w:hAnsi="Arial" w:cs="Arial"/>
          <w:b/>
          <w:bCs/>
          <w:sz w:val="72"/>
          <w:szCs w:val="72"/>
        </w:rPr>
      </w:pPr>
    </w:p>
    <w:tbl>
      <w:tblPr>
        <w:tblStyle w:val="TableGrid"/>
        <w:tblpPr w:leftFromText="180" w:rightFromText="180" w:vertAnchor="text" w:horzAnchor="margin" w:tblpXSpec="center" w:tblpY="-22"/>
        <w:tblW w:w="9016" w:type="dxa"/>
        <w:tblLook w:val="04A0" w:firstRow="1" w:lastRow="0" w:firstColumn="1" w:lastColumn="0" w:noHBand="0" w:noVBand="1"/>
      </w:tblPr>
      <w:tblGrid>
        <w:gridCol w:w="3034"/>
        <w:gridCol w:w="2991"/>
        <w:gridCol w:w="2991"/>
      </w:tblGrid>
      <w:tr w:rsidR="003B14F9" w14:paraId="787E2110" w14:textId="6CF1F6CE" w:rsidTr="002B6896">
        <w:trPr>
          <w:trHeight w:val="300"/>
        </w:trPr>
        <w:tc>
          <w:tcPr>
            <w:tcW w:w="3034" w:type="dxa"/>
          </w:tcPr>
          <w:p w14:paraId="7BDC2D21" w14:textId="77777777" w:rsidR="003B14F9" w:rsidRPr="00777C95" w:rsidRDefault="003B14F9" w:rsidP="3707EA47">
            <w:pPr>
              <w:rPr>
                <w:rFonts w:ascii="Arial" w:eastAsia="Arial" w:hAnsi="Arial" w:cs="Arial"/>
                <w:sz w:val="24"/>
                <w:szCs w:val="24"/>
              </w:rPr>
            </w:pPr>
            <w:r w:rsidRPr="3707EA47">
              <w:rPr>
                <w:rFonts w:ascii="Arial" w:eastAsia="Arial" w:hAnsi="Arial" w:cs="Arial"/>
                <w:sz w:val="24"/>
                <w:szCs w:val="24"/>
              </w:rPr>
              <w:t>Policy reviewed</w:t>
            </w:r>
          </w:p>
        </w:tc>
        <w:tc>
          <w:tcPr>
            <w:tcW w:w="2991" w:type="dxa"/>
          </w:tcPr>
          <w:p w14:paraId="48BC3D07" w14:textId="4C35CDB1" w:rsidR="003B14F9" w:rsidRPr="00777C95" w:rsidRDefault="001A4543" w:rsidP="3707EA47">
            <w:pPr>
              <w:rPr>
                <w:rFonts w:ascii="Arial" w:eastAsia="Arial" w:hAnsi="Arial" w:cs="Arial"/>
                <w:sz w:val="28"/>
                <w:szCs w:val="28"/>
              </w:rPr>
            </w:pPr>
            <w:r>
              <w:rPr>
                <w:rFonts w:ascii="Arial" w:eastAsia="Arial" w:hAnsi="Arial" w:cs="Arial"/>
                <w:sz w:val="28"/>
                <w:szCs w:val="28"/>
              </w:rPr>
              <w:t>August</w:t>
            </w:r>
            <w:r w:rsidR="60E6B6D8" w:rsidRPr="3707EA47">
              <w:rPr>
                <w:rFonts w:ascii="Arial" w:eastAsia="Arial" w:hAnsi="Arial" w:cs="Arial"/>
                <w:sz w:val="28"/>
                <w:szCs w:val="28"/>
              </w:rPr>
              <w:t xml:space="preserve"> 2023</w:t>
            </w:r>
            <w:r w:rsidR="002F46ED">
              <w:rPr>
                <w:rFonts w:ascii="Arial" w:eastAsia="Arial" w:hAnsi="Arial" w:cs="Arial"/>
                <w:color w:val="7030A0"/>
                <w:sz w:val="28"/>
                <w:szCs w:val="28"/>
              </w:rPr>
              <w:t xml:space="preserve"> </w:t>
            </w:r>
            <w:r w:rsidR="002F46ED" w:rsidRPr="002F46ED">
              <w:rPr>
                <w:rFonts w:ascii="Arial" w:eastAsia="Arial" w:hAnsi="Arial" w:cs="Arial"/>
                <w:sz w:val="28"/>
                <w:szCs w:val="28"/>
              </w:rPr>
              <w:t>Interim update to reflect changes to WT 2023</w:t>
            </w:r>
          </w:p>
        </w:tc>
        <w:tc>
          <w:tcPr>
            <w:tcW w:w="2991" w:type="dxa"/>
          </w:tcPr>
          <w:p w14:paraId="33C0D731" w14:textId="6C283AE0" w:rsidR="357DC4F7" w:rsidRPr="00FB181A" w:rsidRDefault="00FB181A" w:rsidP="357DC4F7">
            <w:pPr>
              <w:rPr>
                <w:rFonts w:ascii="Brush Script MT" w:eastAsia="Arial" w:hAnsi="Brush Script MT" w:cs="Arial"/>
                <w:sz w:val="28"/>
                <w:szCs w:val="28"/>
              </w:rPr>
            </w:pPr>
            <w:r w:rsidRPr="00FB181A">
              <w:rPr>
                <w:rFonts w:ascii="Brush Script MT" w:eastAsia="Arial" w:hAnsi="Brush Script MT" w:cs="Arial"/>
                <w:sz w:val="28"/>
                <w:szCs w:val="28"/>
              </w:rPr>
              <w:t>J Ball</w:t>
            </w:r>
            <w:r>
              <w:rPr>
                <w:rFonts w:ascii="Brush Script MT" w:eastAsia="Arial" w:hAnsi="Brush Script MT" w:cs="Arial"/>
                <w:sz w:val="28"/>
                <w:szCs w:val="28"/>
              </w:rPr>
              <w:t xml:space="preserve"> </w:t>
            </w:r>
            <w:r w:rsidRPr="00FB181A">
              <w:rPr>
                <w:rFonts w:ascii="Arial" w:eastAsia="Arial" w:hAnsi="Arial" w:cs="Arial"/>
                <w:sz w:val="24"/>
                <w:szCs w:val="24"/>
              </w:rPr>
              <w:t>(Headteacher)</w:t>
            </w:r>
          </w:p>
        </w:tc>
      </w:tr>
      <w:tr w:rsidR="00FB181A" w14:paraId="77A8D505" w14:textId="340F2E88" w:rsidTr="002F1FB1">
        <w:trPr>
          <w:trHeight w:val="300"/>
        </w:trPr>
        <w:tc>
          <w:tcPr>
            <w:tcW w:w="3034" w:type="dxa"/>
          </w:tcPr>
          <w:p w14:paraId="4BC2F129" w14:textId="753F0F93" w:rsidR="00FB181A" w:rsidRPr="00777C95" w:rsidRDefault="00FB181A" w:rsidP="3707EA47">
            <w:pPr>
              <w:rPr>
                <w:rFonts w:ascii="Arial" w:eastAsia="Arial" w:hAnsi="Arial" w:cs="Arial"/>
                <w:sz w:val="24"/>
                <w:szCs w:val="24"/>
              </w:rPr>
            </w:pPr>
            <w:r w:rsidRPr="3707EA47">
              <w:rPr>
                <w:rFonts w:ascii="Arial" w:eastAsia="Arial" w:hAnsi="Arial" w:cs="Arial"/>
                <w:sz w:val="24"/>
                <w:szCs w:val="24"/>
              </w:rPr>
              <w:t>Date approved by Governing Body</w:t>
            </w:r>
          </w:p>
        </w:tc>
        <w:tc>
          <w:tcPr>
            <w:tcW w:w="5982" w:type="dxa"/>
            <w:gridSpan w:val="2"/>
          </w:tcPr>
          <w:p w14:paraId="14345650" w14:textId="77777777" w:rsidR="00FB181A" w:rsidRDefault="00FB181A" w:rsidP="357DC4F7">
            <w:pPr>
              <w:rPr>
                <w:rFonts w:ascii="Arial" w:eastAsia="Arial" w:hAnsi="Arial" w:cs="Arial"/>
                <w:sz w:val="28"/>
                <w:szCs w:val="28"/>
              </w:rPr>
            </w:pPr>
            <w:r>
              <w:rPr>
                <w:rFonts w:ascii="Arial" w:eastAsia="Arial" w:hAnsi="Arial" w:cs="Arial"/>
                <w:sz w:val="28"/>
                <w:szCs w:val="28"/>
              </w:rPr>
              <w:t>Autumn 2023</w:t>
            </w:r>
          </w:p>
          <w:p w14:paraId="0CC3FC10" w14:textId="5963F41A" w:rsidR="002F46ED" w:rsidRDefault="002F46ED" w:rsidP="357DC4F7">
            <w:pPr>
              <w:rPr>
                <w:rFonts w:ascii="Arial" w:eastAsia="Arial" w:hAnsi="Arial" w:cs="Arial"/>
                <w:sz w:val="28"/>
                <w:szCs w:val="28"/>
              </w:rPr>
            </w:pPr>
            <w:r>
              <w:rPr>
                <w:rFonts w:ascii="Arial" w:eastAsia="Arial" w:hAnsi="Arial" w:cs="Arial"/>
                <w:sz w:val="28"/>
                <w:szCs w:val="28"/>
              </w:rPr>
              <w:t>Updates; March 2024</w:t>
            </w:r>
          </w:p>
        </w:tc>
      </w:tr>
      <w:tr w:rsidR="00FB181A" w14:paraId="7CCDC81B" w14:textId="4CCFA761" w:rsidTr="007C53D4">
        <w:trPr>
          <w:trHeight w:val="300"/>
        </w:trPr>
        <w:tc>
          <w:tcPr>
            <w:tcW w:w="3034" w:type="dxa"/>
          </w:tcPr>
          <w:p w14:paraId="19C755C1" w14:textId="01AC7C7E" w:rsidR="00FB181A" w:rsidRPr="00777C95" w:rsidRDefault="00FB181A" w:rsidP="3707EA47">
            <w:pPr>
              <w:rPr>
                <w:rFonts w:ascii="Arial" w:eastAsia="Arial" w:hAnsi="Arial" w:cs="Arial"/>
                <w:sz w:val="24"/>
                <w:szCs w:val="24"/>
              </w:rPr>
            </w:pPr>
            <w:r w:rsidRPr="3707EA47">
              <w:rPr>
                <w:rFonts w:ascii="Arial" w:eastAsia="Arial" w:hAnsi="Arial" w:cs="Arial"/>
                <w:sz w:val="24"/>
                <w:szCs w:val="24"/>
              </w:rPr>
              <w:t>Next review date</w:t>
            </w:r>
          </w:p>
        </w:tc>
        <w:tc>
          <w:tcPr>
            <w:tcW w:w="5982" w:type="dxa"/>
            <w:gridSpan w:val="2"/>
          </w:tcPr>
          <w:p w14:paraId="7EF5FFC7" w14:textId="397287D9" w:rsidR="00FB181A" w:rsidRDefault="00FB181A" w:rsidP="357DC4F7">
            <w:pPr>
              <w:rPr>
                <w:rFonts w:ascii="Arial" w:eastAsia="Arial" w:hAnsi="Arial" w:cs="Arial"/>
                <w:sz w:val="28"/>
                <w:szCs w:val="28"/>
              </w:rPr>
            </w:pPr>
            <w:r>
              <w:rPr>
                <w:rFonts w:ascii="Arial" w:eastAsia="Arial" w:hAnsi="Arial" w:cs="Arial"/>
                <w:sz w:val="28"/>
                <w:szCs w:val="28"/>
              </w:rPr>
              <w:t>August</w:t>
            </w:r>
            <w:r w:rsidRPr="3707EA47">
              <w:rPr>
                <w:rFonts w:ascii="Arial" w:eastAsia="Arial" w:hAnsi="Arial" w:cs="Arial"/>
                <w:sz w:val="28"/>
                <w:szCs w:val="28"/>
              </w:rPr>
              <w:t xml:space="preserve"> 2024</w:t>
            </w:r>
          </w:p>
        </w:tc>
      </w:tr>
    </w:tbl>
    <w:p w14:paraId="01E5A552" w14:textId="77777777" w:rsidR="002B6896" w:rsidRDefault="002B6896" w:rsidP="3707EA47">
      <w:pPr>
        <w:pStyle w:val="Heading1"/>
        <w:rPr>
          <w:rFonts w:ascii="Arial" w:eastAsia="Arial" w:hAnsi="Arial" w:cs="Arial"/>
        </w:rPr>
      </w:pPr>
    </w:p>
    <w:p w14:paraId="4965E011" w14:textId="77777777" w:rsidR="002B6896" w:rsidRDefault="002B6896" w:rsidP="3707EA47">
      <w:pPr>
        <w:pStyle w:val="Heading1"/>
        <w:rPr>
          <w:rFonts w:ascii="Arial" w:eastAsia="Arial" w:hAnsi="Arial" w:cs="Arial"/>
        </w:rPr>
      </w:pPr>
    </w:p>
    <w:p w14:paraId="3E39123A" w14:textId="6203DDEE" w:rsidR="008F0E4A" w:rsidRPr="0044342C" w:rsidRDefault="008F0E4A" w:rsidP="3707EA47">
      <w:pPr>
        <w:pStyle w:val="Heading1"/>
        <w:rPr>
          <w:rFonts w:ascii="Arial" w:eastAsia="Arial" w:hAnsi="Arial" w:cs="Arial"/>
          <w:b/>
          <w:bCs/>
        </w:rPr>
      </w:pPr>
      <w:r w:rsidRPr="0044342C">
        <w:rPr>
          <w:rFonts w:ascii="Arial" w:eastAsia="Arial" w:hAnsi="Arial" w:cs="Arial"/>
          <w:b/>
          <w:bCs/>
        </w:rPr>
        <w:t>Key Personnel</w:t>
      </w:r>
    </w:p>
    <w:tbl>
      <w:tblPr>
        <w:tblStyle w:val="TableGrid"/>
        <w:tblW w:w="0" w:type="auto"/>
        <w:jc w:val="center"/>
        <w:tblLook w:val="04A0" w:firstRow="1" w:lastRow="0" w:firstColumn="1" w:lastColumn="0" w:noHBand="0" w:noVBand="1"/>
      </w:tblPr>
      <w:tblGrid>
        <w:gridCol w:w="2611"/>
        <w:gridCol w:w="2913"/>
        <w:gridCol w:w="4809"/>
      </w:tblGrid>
      <w:tr w:rsidR="00EE509E" w:rsidRPr="00777C95" w14:paraId="7E98BF6E" w14:textId="77777777" w:rsidTr="000A5182">
        <w:trPr>
          <w:trHeight w:val="460"/>
          <w:jc w:val="center"/>
        </w:trPr>
        <w:tc>
          <w:tcPr>
            <w:tcW w:w="2611" w:type="dxa"/>
            <w:shd w:val="clear" w:color="auto" w:fill="DEEAF6" w:themeFill="accent5" w:themeFillTint="33"/>
          </w:tcPr>
          <w:p w14:paraId="726DBBD7" w14:textId="77777777" w:rsidR="00EE509E" w:rsidRPr="00B336CD" w:rsidRDefault="00EE509E" w:rsidP="3707EA47">
            <w:pPr>
              <w:rPr>
                <w:rFonts w:ascii="Arial" w:eastAsia="Arial" w:hAnsi="Arial" w:cs="Arial"/>
                <w:b/>
                <w:bCs/>
                <w:sz w:val="24"/>
                <w:szCs w:val="24"/>
              </w:rPr>
            </w:pPr>
            <w:r w:rsidRPr="00B336CD">
              <w:rPr>
                <w:rFonts w:ascii="Arial" w:eastAsia="Arial" w:hAnsi="Arial" w:cs="Arial"/>
                <w:b/>
                <w:bCs/>
                <w:sz w:val="24"/>
                <w:szCs w:val="24"/>
              </w:rPr>
              <w:t>Role</w:t>
            </w:r>
          </w:p>
        </w:tc>
        <w:tc>
          <w:tcPr>
            <w:tcW w:w="2913" w:type="dxa"/>
            <w:shd w:val="clear" w:color="auto" w:fill="DEEAF6" w:themeFill="accent5" w:themeFillTint="33"/>
          </w:tcPr>
          <w:p w14:paraId="76CC1A91" w14:textId="77777777" w:rsidR="00EE509E" w:rsidRPr="00B336CD" w:rsidRDefault="00EE509E" w:rsidP="3707EA47">
            <w:pPr>
              <w:rPr>
                <w:rFonts w:ascii="Arial" w:eastAsia="Arial" w:hAnsi="Arial" w:cs="Arial"/>
                <w:b/>
                <w:bCs/>
                <w:sz w:val="24"/>
                <w:szCs w:val="24"/>
              </w:rPr>
            </w:pPr>
            <w:r w:rsidRPr="00B336CD">
              <w:rPr>
                <w:rFonts w:ascii="Arial" w:eastAsia="Arial" w:hAnsi="Arial" w:cs="Arial"/>
                <w:b/>
                <w:bCs/>
                <w:sz w:val="24"/>
                <w:szCs w:val="24"/>
              </w:rPr>
              <w:t>Name</w:t>
            </w:r>
          </w:p>
        </w:tc>
        <w:tc>
          <w:tcPr>
            <w:tcW w:w="4809" w:type="dxa"/>
            <w:shd w:val="clear" w:color="auto" w:fill="DEEAF6" w:themeFill="accent5" w:themeFillTint="33"/>
          </w:tcPr>
          <w:p w14:paraId="0F24296F" w14:textId="4B26DFF8" w:rsidR="00EE509E" w:rsidRPr="00B336CD" w:rsidRDefault="00EE509E" w:rsidP="3707EA47">
            <w:pPr>
              <w:rPr>
                <w:rFonts w:ascii="Arial" w:eastAsia="Arial" w:hAnsi="Arial" w:cs="Arial"/>
                <w:b/>
                <w:bCs/>
                <w:sz w:val="24"/>
                <w:szCs w:val="24"/>
              </w:rPr>
            </w:pPr>
            <w:r>
              <w:rPr>
                <w:rFonts w:ascii="Arial" w:eastAsia="Arial" w:hAnsi="Arial" w:cs="Arial"/>
                <w:b/>
                <w:bCs/>
                <w:sz w:val="24"/>
                <w:szCs w:val="24"/>
              </w:rPr>
              <w:t>Contact details</w:t>
            </w:r>
          </w:p>
        </w:tc>
      </w:tr>
      <w:tr w:rsidR="00EE509E" w:rsidRPr="00777C95" w14:paraId="2C57CB2D" w14:textId="77777777" w:rsidTr="000A5182">
        <w:trPr>
          <w:trHeight w:val="460"/>
          <w:jc w:val="center"/>
        </w:trPr>
        <w:tc>
          <w:tcPr>
            <w:tcW w:w="2611" w:type="dxa"/>
          </w:tcPr>
          <w:p w14:paraId="025ED0B5" w14:textId="788DF770" w:rsidR="00EE509E" w:rsidRPr="3707EA47" w:rsidRDefault="00EE509E" w:rsidP="3707EA47">
            <w:pPr>
              <w:rPr>
                <w:rFonts w:ascii="Arial" w:eastAsia="Arial" w:hAnsi="Arial" w:cs="Arial"/>
                <w:sz w:val="24"/>
                <w:szCs w:val="24"/>
              </w:rPr>
            </w:pPr>
            <w:bookmarkStart w:id="0" w:name="_Hlk144297363"/>
            <w:r w:rsidRPr="3707EA47">
              <w:rPr>
                <w:rFonts w:ascii="Arial" w:eastAsia="Arial" w:hAnsi="Arial" w:cs="Arial"/>
                <w:sz w:val="24"/>
                <w:szCs w:val="24"/>
              </w:rPr>
              <w:t>Headteacher*</w:t>
            </w:r>
          </w:p>
        </w:tc>
        <w:tc>
          <w:tcPr>
            <w:tcW w:w="2913" w:type="dxa"/>
          </w:tcPr>
          <w:p w14:paraId="0A79731E" w14:textId="590B0FDD" w:rsidR="00EE509E" w:rsidRPr="00777C95" w:rsidRDefault="000A5182" w:rsidP="3707EA47">
            <w:pPr>
              <w:rPr>
                <w:rFonts w:ascii="Arial" w:eastAsia="Arial" w:hAnsi="Arial" w:cs="Arial"/>
                <w:sz w:val="24"/>
                <w:szCs w:val="24"/>
              </w:rPr>
            </w:pPr>
            <w:r>
              <w:rPr>
                <w:rFonts w:ascii="Arial" w:eastAsia="Arial" w:hAnsi="Arial" w:cs="Arial"/>
                <w:sz w:val="24"/>
                <w:szCs w:val="24"/>
              </w:rPr>
              <w:t>Julie Ball</w:t>
            </w:r>
          </w:p>
        </w:tc>
        <w:tc>
          <w:tcPr>
            <w:tcW w:w="4809" w:type="dxa"/>
          </w:tcPr>
          <w:p w14:paraId="3F270A6F" w14:textId="77777777" w:rsidR="00EE509E" w:rsidRDefault="002F46ED" w:rsidP="3707EA47">
            <w:pPr>
              <w:rPr>
                <w:rFonts w:ascii="Arial" w:eastAsia="Arial" w:hAnsi="Arial" w:cs="Arial"/>
                <w:sz w:val="24"/>
                <w:szCs w:val="24"/>
              </w:rPr>
            </w:pPr>
            <w:hyperlink r:id="rId13" w:history="1">
              <w:r w:rsidR="000A5182" w:rsidRPr="00111F17">
                <w:rPr>
                  <w:rStyle w:val="Hyperlink"/>
                  <w:rFonts w:ascii="Arial" w:eastAsia="Arial" w:hAnsi="Arial" w:cs="Arial"/>
                  <w:sz w:val="24"/>
                  <w:szCs w:val="24"/>
                </w:rPr>
                <w:t>head@bhsjbfed.shropshire.sch.uk</w:t>
              </w:r>
            </w:hyperlink>
            <w:r w:rsidR="000A5182">
              <w:rPr>
                <w:rFonts w:ascii="Arial" w:eastAsia="Arial" w:hAnsi="Arial" w:cs="Arial"/>
                <w:sz w:val="24"/>
                <w:szCs w:val="24"/>
              </w:rPr>
              <w:t xml:space="preserve"> </w:t>
            </w:r>
          </w:p>
          <w:p w14:paraId="7EE7C68D" w14:textId="77777777" w:rsidR="000A5182" w:rsidRDefault="000A5182" w:rsidP="3707EA47">
            <w:pPr>
              <w:rPr>
                <w:rFonts w:ascii="Arial" w:eastAsia="Arial" w:hAnsi="Arial" w:cs="Arial"/>
                <w:sz w:val="24"/>
                <w:szCs w:val="24"/>
              </w:rPr>
            </w:pPr>
            <w:r>
              <w:rPr>
                <w:rFonts w:ascii="Arial" w:eastAsia="Arial" w:hAnsi="Arial" w:cs="Arial"/>
                <w:sz w:val="24"/>
                <w:szCs w:val="24"/>
              </w:rPr>
              <w:t>01939 260445/290359</w:t>
            </w:r>
          </w:p>
          <w:p w14:paraId="704204B0" w14:textId="37F9FDFA" w:rsidR="000A5182" w:rsidRPr="00777C95" w:rsidRDefault="000A5182" w:rsidP="3707EA47">
            <w:pPr>
              <w:rPr>
                <w:rFonts w:ascii="Arial" w:eastAsia="Arial" w:hAnsi="Arial" w:cs="Arial"/>
                <w:sz w:val="24"/>
                <w:szCs w:val="24"/>
              </w:rPr>
            </w:pPr>
            <w:r>
              <w:rPr>
                <w:rFonts w:ascii="Arial" w:eastAsia="Arial" w:hAnsi="Arial" w:cs="Arial"/>
                <w:sz w:val="24"/>
                <w:szCs w:val="24"/>
              </w:rPr>
              <w:t>Out of hours 07376 182556 (</w:t>
            </w:r>
            <w:proofErr w:type="spellStart"/>
            <w:r>
              <w:rPr>
                <w:rFonts w:ascii="Arial" w:eastAsia="Arial" w:hAnsi="Arial" w:cs="Arial"/>
                <w:sz w:val="24"/>
                <w:szCs w:val="24"/>
              </w:rPr>
              <w:t xml:space="preserve">non </w:t>
            </w:r>
            <w:proofErr w:type="gramStart"/>
            <w:r>
              <w:rPr>
                <w:rFonts w:ascii="Arial" w:eastAsia="Arial" w:hAnsi="Arial" w:cs="Arial"/>
                <w:sz w:val="24"/>
                <w:szCs w:val="24"/>
              </w:rPr>
              <w:t>emergency</w:t>
            </w:r>
            <w:proofErr w:type="spellEnd"/>
            <w:r>
              <w:rPr>
                <w:rFonts w:ascii="Arial" w:eastAsia="Arial" w:hAnsi="Arial" w:cs="Arial"/>
                <w:sz w:val="24"/>
                <w:szCs w:val="24"/>
              </w:rPr>
              <w:t>)  in</w:t>
            </w:r>
            <w:proofErr w:type="gramEnd"/>
            <w:r>
              <w:rPr>
                <w:rFonts w:ascii="Arial" w:eastAsia="Arial" w:hAnsi="Arial" w:cs="Arial"/>
                <w:sz w:val="24"/>
                <w:szCs w:val="24"/>
              </w:rPr>
              <w:t xml:space="preserve"> an emergency contact via Shropshire Council</w:t>
            </w:r>
          </w:p>
        </w:tc>
      </w:tr>
      <w:bookmarkEnd w:id="0"/>
      <w:tr w:rsidR="000A5182" w:rsidRPr="00777C95" w14:paraId="3CD15FC3" w14:textId="77777777" w:rsidTr="000A5182">
        <w:trPr>
          <w:trHeight w:val="460"/>
          <w:jc w:val="center"/>
        </w:trPr>
        <w:tc>
          <w:tcPr>
            <w:tcW w:w="2611" w:type="dxa"/>
          </w:tcPr>
          <w:p w14:paraId="44F4E48F" w14:textId="4C67584B"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Designated Safeguarding Lead (DSL)*/**</w:t>
            </w:r>
          </w:p>
        </w:tc>
        <w:tc>
          <w:tcPr>
            <w:tcW w:w="2913" w:type="dxa"/>
          </w:tcPr>
          <w:p w14:paraId="01F116B2" w14:textId="1AA4DD2E" w:rsidR="000A5182" w:rsidRPr="00777C95" w:rsidRDefault="000A5182" w:rsidP="000A5182">
            <w:pPr>
              <w:rPr>
                <w:rFonts w:ascii="Arial" w:eastAsia="Arial" w:hAnsi="Arial" w:cs="Arial"/>
                <w:sz w:val="24"/>
                <w:szCs w:val="24"/>
              </w:rPr>
            </w:pPr>
            <w:r>
              <w:rPr>
                <w:rFonts w:ascii="Arial" w:eastAsia="Arial" w:hAnsi="Arial" w:cs="Arial"/>
                <w:sz w:val="24"/>
                <w:szCs w:val="24"/>
              </w:rPr>
              <w:t>Julie Ball</w:t>
            </w:r>
          </w:p>
        </w:tc>
        <w:tc>
          <w:tcPr>
            <w:tcW w:w="4809" w:type="dxa"/>
          </w:tcPr>
          <w:p w14:paraId="41C5F7E4" w14:textId="77777777" w:rsidR="000A5182" w:rsidRDefault="002F46ED" w:rsidP="000A5182">
            <w:pPr>
              <w:rPr>
                <w:rFonts w:ascii="Arial" w:eastAsia="Arial" w:hAnsi="Arial" w:cs="Arial"/>
                <w:sz w:val="24"/>
                <w:szCs w:val="24"/>
              </w:rPr>
            </w:pPr>
            <w:hyperlink r:id="rId14" w:history="1">
              <w:r w:rsidR="000A5182" w:rsidRPr="00111F17">
                <w:rPr>
                  <w:rStyle w:val="Hyperlink"/>
                  <w:rFonts w:ascii="Arial" w:eastAsia="Arial" w:hAnsi="Arial" w:cs="Arial"/>
                  <w:sz w:val="24"/>
                  <w:szCs w:val="24"/>
                </w:rPr>
                <w:t>head@bhsjbfed.shropshire.sch.uk</w:t>
              </w:r>
            </w:hyperlink>
            <w:r w:rsidR="000A5182">
              <w:rPr>
                <w:rFonts w:ascii="Arial" w:eastAsia="Arial" w:hAnsi="Arial" w:cs="Arial"/>
                <w:sz w:val="24"/>
                <w:szCs w:val="24"/>
              </w:rPr>
              <w:t xml:space="preserve"> </w:t>
            </w:r>
          </w:p>
          <w:p w14:paraId="19006EDA" w14:textId="62C3B8EC" w:rsidR="000A5182" w:rsidRPr="00777C95" w:rsidRDefault="000A5182" w:rsidP="000A5182">
            <w:pPr>
              <w:rPr>
                <w:rFonts w:ascii="Arial" w:eastAsia="Arial" w:hAnsi="Arial" w:cs="Arial"/>
                <w:sz w:val="24"/>
                <w:szCs w:val="24"/>
              </w:rPr>
            </w:pPr>
            <w:r>
              <w:rPr>
                <w:rFonts w:ascii="Arial" w:eastAsia="Arial" w:hAnsi="Arial" w:cs="Arial"/>
                <w:sz w:val="24"/>
                <w:szCs w:val="24"/>
              </w:rPr>
              <w:t>01939 260445/290359</w:t>
            </w:r>
          </w:p>
        </w:tc>
      </w:tr>
      <w:tr w:rsidR="000A5182" w:rsidRPr="00777C95" w14:paraId="6009D545" w14:textId="77777777" w:rsidTr="000A5182">
        <w:trPr>
          <w:trHeight w:val="460"/>
          <w:jc w:val="center"/>
        </w:trPr>
        <w:tc>
          <w:tcPr>
            <w:tcW w:w="2611" w:type="dxa"/>
          </w:tcPr>
          <w:p w14:paraId="475387D1" w14:textId="77777777"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Deputy DSL(s)*/**</w:t>
            </w:r>
          </w:p>
          <w:p w14:paraId="6A8E3DCE" w14:textId="093C8CEA" w:rsidR="000A5182" w:rsidRPr="00777C95" w:rsidRDefault="000A5182" w:rsidP="000A5182">
            <w:pPr>
              <w:rPr>
                <w:rFonts w:ascii="Arial" w:eastAsia="Arial" w:hAnsi="Arial" w:cs="Arial"/>
                <w:i/>
                <w:iCs/>
                <w:sz w:val="24"/>
                <w:szCs w:val="24"/>
              </w:rPr>
            </w:pPr>
          </w:p>
        </w:tc>
        <w:tc>
          <w:tcPr>
            <w:tcW w:w="2913" w:type="dxa"/>
          </w:tcPr>
          <w:p w14:paraId="31BD7875" w14:textId="77777777" w:rsidR="000A5182" w:rsidRDefault="000A5182" w:rsidP="000A5182">
            <w:pPr>
              <w:rPr>
                <w:rFonts w:ascii="Arial" w:eastAsia="Arial" w:hAnsi="Arial" w:cs="Arial"/>
                <w:sz w:val="24"/>
                <w:szCs w:val="24"/>
              </w:rPr>
            </w:pPr>
            <w:r>
              <w:rPr>
                <w:rFonts w:ascii="Arial" w:eastAsia="Arial" w:hAnsi="Arial" w:cs="Arial"/>
                <w:sz w:val="24"/>
                <w:szCs w:val="24"/>
              </w:rPr>
              <w:t>Sallie Roberts (</w:t>
            </w:r>
            <w:proofErr w:type="spellStart"/>
            <w:r>
              <w:rPr>
                <w:rFonts w:ascii="Arial" w:eastAsia="Arial" w:hAnsi="Arial" w:cs="Arial"/>
                <w:sz w:val="24"/>
                <w:szCs w:val="24"/>
              </w:rPr>
              <w:t>Bomere</w:t>
            </w:r>
            <w:proofErr w:type="spellEnd"/>
            <w:r>
              <w:rPr>
                <w:rFonts w:ascii="Arial" w:eastAsia="Arial" w:hAnsi="Arial" w:cs="Arial"/>
                <w:sz w:val="24"/>
                <w:szCs w:val="24"/>
              </w:rPr>
              <w:t>)</w:t>
            </w:r>
          </w:p>
          <w:p w14:paraId="5FF9D65C" w14:textId="77777777" w:rsidR="000A5182" w:rsidRDefault="000A5182" w:rsidP="000A5182">
            <w:pPr>
              <w:rPr>
                <w:rFonts w:ascii="Arial" w:eastAsia="Arial" w:hAnsi="Arial" w:cs="Arial"/>
                <w:sz w:val="24"/>
                <w:szCs w:val="24"/>
              </w:rPr>
            </w:pPr>
            <w:r>
              <w:rPr>
                <w:rFonts w:ascii="Arial" w:eastAsia="Arial" w:hAnsi="Arial" w:cs="Arial"/>
                <w:sz w:val="24"/>
                <w:szCs w:val="24"/>
              </w:rPr>
              <w:t>Katie Farmer (</w:t>
            </w:r>
            <w:proofErr w:type="spellStart"/>
            <w:r>
              <w:rPr>
                <w:rFonts w:ascii="Arial" w:eastAsia="Arial" w:hAnsi="Arial" w:cs="Arial"/>
                <w:sz w:val="24"/>
                <w:szCs w:val="24"/>
              </w:rPr>
              <w:t>Ruyton</w:t>
            </w:r>
            <w:proofErr w:type="spellEnd"/>
            <w:r>
              <w:rPr>
                <w:rFonts w:ascii="Arial" w:eastAsia="Arial" w:hAnsi="Arial" w:cs="Arial"/>
                <w:sz w:val="24"/>
                <w:szCs w:val="24"/>
              </w:rPr>
              <w:t>)</w:t>
            </w:r>
          </w:p>
          <w:p w14:paraId="6DE602B7" w14:textId="311570B9" w:rsidR="000A5182" w:rsidRPr="00777C95" w:rsidRDefault="000A5182" w:rsidP="000A5182">
            <w:pPr>
              <w:rPr>
                <w:rFonts w:ascii="Arial" w:eastAsia="Arial" w:hAnsi="Arial" w:cs="Arial"/>
                <w:sz w:val="24"/>
                <w:szCs w:val="24"/>
              </w:rPr>
            </w:pPr>
            <w:r>
              <w:rPr>
                <w:rFonts w:ascii="Arial" w:eastAsia="Arial" w:hAnsi="Arial" w:cs="Arial"/>
                <w:sz w:val="24"/>
                <w:szCs w:val="24"/>
              </w:rPr>
              <w:t>Joanne Foster (</w:t>
            </w:r>
            <w:proofErr w:type="spellStart"/>
            <w:r>
              <w:rPr>
                <w:rFonts w:ascii="Arial" w:eastAsia="Arial" w:hAnsi="Arial" w:cs="Arial"/>
                <w:sz w:val="24"/>
                <w:szCs w:val="24"/>
              </w:rPr>
              <w:t>Bomere</w:t>
            </w:r>
            <w:proofErr w:type="spellEnd"/>
            <w:r>
              <w:rPr>
                <w:rFonts w:ascii="Arial" w:eastAsia="Arial" w:hAnsi="Arial" w:cs="Arial"/>
                <w:sz w:val="24"/>
                <w:szCs w:val="24"/>
              </w:rPr>
              <w:t>)</w:t>
            </w:r>
          </w:p>
        </w:tc>
        <w:tc>
          <w:tcPr>
            <w:tcW w:w="4809" w:type="dxa"/>
          </w:tcPr>
          <w:p w14:paraId="0587E248" w14:textId="77777777" w:rsidR="000A5182" w:rsidRDefault="002F46ED" w:rsidP="000A5182">
            <w:pPr>
              <w:rPr>
                <w:rFonts w:ascii="Arial" w:eastAsia="Arial" w:hAnsi="Arial" w:cs="Arial"/>
                <w:sz w:val="24"/>
                <w:szCs w:val="24"/>
              </w:rPr>
            </w:pPr>
            <w:hyperlink r:id="rId15" w:history="1">
              <w:r w:rsidR="000A5182" w:rsidRPr="00111F17">
                <w:rPr>
                  <w:rStyle w:val="Hyperlink"/>
                  <w:rFonts w:ascii="Arial" w:eastAsia="Arial" w:hAnsi="Arial" w:cs="Arial"/>
                  <w:sz w:val="24"/>
                  <w:szCs w:val="24"/>
                </w:rPr>
                <w:t>deputy@bhsjbfed.shropshire.sch.uk</w:t>
              </w:r>
            </w:hyperlink>
            <w:r w:rsidR="000A5182">
              <w:rPr>
                <w:rFonts w:ascii="Arial" w:eastAsia="Arial" w:hAnsi="Arial" w:cs="Arial"/>
                <w:sz w:val="24"/>
                <w:szCs w:val="24"/>
              </w:rPr>
              <w:t xml:space="preserve"> </w:t>
            </w:r>
          </w:p>
          <w:p w14:paraId="494757B9" w14:textId="77777777" w:rsidR="000A5182" w:rsidRDefault="002F46ED" w:rsidP="000A5182">
            <w:pPr>
              <w:rPr>
                <w:rFonts w:ascii="Arial" w:eastAsia="Arial" w:hAnsi="Arial" w:cs="Arial"/>
                <w:sz w:val="24"/>
                <w:szCs w:val="24"/>
              </w:rPr>
            </w:pPr>
            <w:hyperlink r:id="rId16" w:history="1">
              <w:r w:rsidR="000A5182" w:rsidRPr="00111F17">
                <w:rPr>
                  <w:rStyle w:val="Hyperlink"/>
                  <w:rFonts w:ascii="Arial" w:eastAsia="Arial" w:hAnsi="Arial" w:cs="Arial"/>
                  <w:sz w:val="24"/>
                  <w:szCs w:val="24"/>
                </w:rPr>
                <w:t>tic@bhsjbfed.shropshire.sch.uk</w:t>
              </w:r>
            </w:hyperlink>
            <w:r w:rsidR="000A5182">
              <w:rPr>
                <w:rFonts w:ascii="Arial" w:eastAsia="Arial" w:hAnsi="Arial" w:cs="Arial"/>
                <w:sz w:val="24"/>
                <w:szCs w:val="24"/>
              </w:rPr>
              <w:t xml:space="preserve"> </w:t>
            </w:r>
          </w:p>
          <w:p w14:paraId="2C03227D" w14:textId="4D6AA254" w:rsidR="000A5182" w:rsidRPr="00777C95" w:rsidRDefault="002F46ED" w:rsidP="000A5182">
            <w:pPr>
              <w:rPr>
                <w:rFonts w:ascii="Arial" w:eastAsia="Arial" w:hAnsi="Arial" w:cs="Arial"/>
                <w:sz w:val="24"/>
                <w:szCs w:val="24"/>
              </w:rPr>
            </w:pPr>
            <w:hyperlink r:id="rId17" w:history="1">
              <w:r w:rsidR="000A5182" w:rsidRPr="00111F17">
                <w:rPr>
                  <w:rStyle w:val="Hyperlink"/>
                  <w:rFonts w:ascii="Arial" w:eastAsia="Arial" w:hAnsi="Arial" w:cs="Arial"/>
                  <w:sz w:val="24"/>
                  <w:szCs w:val="24"/>
                </w:rPr>
                <w:t>foster.j@bhsjbfed.shropshire.sch.uk</w:t>
              </w:r>
            </w:hyperlink>
            <w:r w:rsidR="000A5182">
              <w:rPr>
                <w:rFonts w:ascii="Arial" w:eastAsia="Arial" w:hAnsi="Arial" w:cs="Arial"/>
                <w:sz w:val="24"/>
                <w:szCs w:val="24"/>
              </w:rPr>
              <w:t xml:space="preserve"> </w:t>
            </w:r>
          </w:p>
        </w:tc>
      </w:tr>
      <w:tr w:rsidR="000A5182" w:rsidRPr="00777C95" w14:paraId="14B4DFAB" w14:textId="77777777" w:rsidTr="000A5182">
        <w:trPr>
          <w:trHeight w:val="460"/>
          <w:jc w:val="center"/>
        </w:trPr>
        <w:tc>
          <w:tcPr>
            <w:tcW w:w="2611" w:type="dxa"/>
          </w:tcPr>
          <w:p w14:paraId="651BC11C" w14:textId="716C0070"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 xml:space="preserve">Designated Teacher </w:t>
            </w:r>
          </w:p>
        </w:tc>
        <w:tc>
          <w:tcPr>
            <w:tcW w:w="2913" w:type="dxa"/>
          </w:tcPr>
          <w:p w14:paraId="74CC4063" w14:textId="0216AEE8" w:rsidR="000A5182" w:rsidRPr="00777C95" w:rsidRDefault="000A5182" w:rsidP="000A5182">
            <w:pPr>
              <w:rPr>
                <w:rFonts w:ascii="Arial" w:eastAsia="Arial" w:hAnsi="Arial" w:cs="Arial"/>
                <w:sz w:val="24"/>
                <w:szCs w:val="24"/>
              </w:rPr>
            </w:pPr>
            <w:r>
              <w:rPr>
                <w:rFonts w:ascii="Arial" w:eastAsia="Arial" w:hAnsi="Arial" w:cs="Arial"/>
                <w:sz w:val="24"/>
                <w:szCs w:val="24"/>
              </w:rPr>
              <w:t>Julie Ball</w:t>
            </w:r>
          </w:p>
        </w:tc>
        <w:tc>
          <w:tcPr>
            <w:tcW w:w="4809" w:type="dxa"/>
          </w:tcPr>
          <w:p w14:paraId="7493F352" w14:textId="77777777" w:rsidR="000A5182" w:rsidRDefault="002F46ED" w:rsidP="000A5182">
            <w:pPr>
              <w:rPr>
                <w:rFonts w:ascii="Arial" w:eastAsia="Arial" w:hAnsi="Arial" w:cs="Arial"/>
                <w:sz w:val="24"/>
                <w:szCs w:val="24"/>
              </w:rPr>
            </w:pPr>
            <w:hyperlink r:id="rId18" w:history="1">
              <w:r w:rsidR="000A5182" w:rsidRPr="00111F17">
                <w:rPr>
                  <w:rStyle w:val="Hyperlink"/>
                  <w:rFonts w:ascii="Arial" w:eastAsia="Arial" w:hAnsi="Arial" w:cs="Arial"/>
                  <w:sz w:val="24"/>
                  <w:szCs w:val="24"/>
                </w:rPr>
                <w:t>head@bhsjbfed.shropshire.sch.uk</w:t>
              </w:r>
            </w:hyperlink>
            <w:r w:rsidR="000A5182">
              <w:rPr>
                <w:rFonts w:ascii="Arial" w:eastAsia="Arial" w:hAnsi="Arial" w:cs="Arial"/>
                <w:sz w:val="24"/>
                <w:szCs w:val="24"/>
              </w:rPr>
              <w:t xml:space="preserve"> </w:t>
            </w:r>
          </w:p>
          <w:p w14:paraId="5ACF0169" w14:textId="6AEA9662" w:rsidR="000A5182" w:rsidRPr="00777C95" w:rsidRDefault="000A5182" w:rsidP="000A5182">
            <w:pPr>
              <w:rPr>
                <w:rFonts w:ascii="Arial" w:eastAsia="Arial" w:hAnsi="Arial" w:cs="Arial"/>
                <w:sz w:val="24"/>
                <w:szCs w:val="24"/>
              </w:rPr>
            </w:pPr>
            <w:r>
              <w:rPr>
                <w:rFonts w:ascii="Arial" w:eastAsia="Arial" w:hAnsi="Arial" w:cs="Arial"/>
                <w:sz w:val="24"/>
                <w:szCs w:val="24"/>
              </w:rPr>
              <w:t>01939 260445/290359</w:t>
            </w:r>
          </w:p>
        </w:tc>
      </w:tr>
      <w:tr w:rsidR="000A5182" w:rsidRPr="00777C95" w14:paraId="33783B3D" w14:textId="77777777" w:rsidTr="000A5182">
        <w:trPr>
          <w:trHeight w:val="460"/>
          <w:jc w:val="center"/>
        </w:trPr>
        <w:tc>
          <w:tcPr>
            <w:tcW w:w="2611" w:type="dxa"/>
          </w:tcPr>
          <w:p w14:paraId="6BBCD9D5" w14:textId="65F31279"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 xml:space="preserve">Mental Health Lead </w:t>
            </w:r>
          </w:p>
        </w:tc>
        <w:tc>
          <w:tcPr>
            <w:tcW w:w="2913" w:type="dxa"/>
          </w:tcPr>
          <w:p w14:paraId="63AC110E" w14:textId="26B9C6E0" w:rsidR="000A5182" w:rsidRDefault="000A5182" w:rsidP="000A5182">
            <w:pPr>
              <w:rPr>
                <w:rFonts w:ascii="Arial" w:eastAsia="Arial" w:hAnsi="Arial" w:cs="Arial"/>
                <w:sz w:val="24"/>
                <w:szCs w:val="24"/>
              </w:rPr>
            </w:pPr>
            <w:r>
              <w:rPr>
                <w:rFonts w:ascii="Arial" w:eastAsia="Arial" w:hAnsi="Arial" w:cs="Arial"/>
                <w:sz w:val="24"/>
                <w:szCs w:val="24"/>
              </w:rPr>
              <w:t>Stuart Field (</w:t>
            </w:r>
            <w:proofErr w:type="spellStart"/>
            <w:r>
              <w:rPr>
                <w:rFonts w:ascii="Arial" w:eastAsia="Arial" w:hAnsi="Arial" w:cs="Arial"/>
                <w:sz w:val="24"/>
                <w:szCs w:val="24"/>
              </w:rPr>
              <w:t>Bomere</w:t>
            </w:r>
            <w:proofErr w:type="spellEnd"/>
            <w:r>
              <w:rPr>
                <w:rFonts w:ascii="Arial" w:eastAsia="Arial" w:hAnsi="Arial" w:cs="Arial"/>
                <w:sz w:val="24"/>
                <w:szCs w:val="24"/>
              </w:rPr>
              <w:t>)</w:t>
            </w:r>
          </w:p>
          <w:p w14:paraId="46FDA11C" w14:textId="6467B6CC" w:rsidR="000A5182" w:rsidRPr="00777C95" w:rsidRDefault="000A5182" w:rsidP="000A5182">
            <w:pPr>
              <w:rPr>
                <w:rFonts w:ascii="Arial" w:eastAsia="Arial" w:hAnsi="Arial" w:cs="Arial"/>
                <w:sz w:val="24"/>
                <w:szCs w:val="24"/>
              </w:rPr>
            </w:pPr>
            <w:r>
              <w:rPr>
                <w:rFonts w:ascii="Arial" w:eastAsia="Arial" w:hAnsi="Arial" w:cs="Arial"/>
                <w:sz w:val="24"/>
                <w:szCs w:val="24"/>
              </w:rPr>
              <w:t>Jen Whittingham (</w:t>
            </w:r>
            <w:proofErr w:type="spellStart"/>
            <w:r>
              <w:rPr>
                <w:rFonts w:ascii="Arial" w:eastAsia="Arial" w:hAnsi="Arial" w:cs="Arial"/>
                <w:sz w:val="24"/>
                <w:szCs w:val="24"/>
              </w:rPr>
              <w:t>Ruyton</w:t>
            </w:r>
            <w:proofErr w:type="spellEnd"/>
            <w:r>
              <w:rPr>
                <w:rFonts w:ascii="Arial" w:eastAsia="Arial" w:hAnsi="Arial" w:cs="Arial"/>
                <w:sz w:val="24"/>
                <w:szCs w:val="24"/>
              </w:rPr>
              <w:t>)</w:t>
            </w:r>
          </w:p>
        </w:tc>
        <w:tc>
          <w:tcPr>
            <w:tcW w:w="4809" w:type="dxa"/>
          </w:tcPr>
          <w:p w14:paraId="60923283" w14:textId="77777777" w:rsidR="000A5182" w:rsidRDefault="000A5182" w:rsidP="000A5182">
            <w:pPr>
              <w:rPr>
                <w:rFonts w:ascii="Arial" w:eastAsia="Arial" w:hAnsi="Arial" w:cs="Arial"/>
                <w:sz w:val="24"/>
                <w:szCs w:val="24"/>
              </w:rPr>
            </w:pPr>
            <w:r>
              <w:rPr>
                <w:rFonts w:ascii="Arial" w:eastAsia="Arial" w:hAnsi="Arial" w:cs="Arial"/>
                <w:sz w:val="24"/>
                <w:szCs w:val="24"/>
              </w:rPr>
              <w:t>Via school office</w:t>
            </w:r>
          </w:p>
          <w:p w14:paraId="42BDDEF0" w14:textId="77777777" w:rsidR="000A5182" w:rsidRDefault="002F46ED" w:rsidP="000A5182">
            <w:pPr>
              <w:rPr>
                <w:rFonts w:ascii="Arial" w:eastAsia="Arial" w:hAnsi="Arial" w:cs="Arial"/>
                <w:sz w:val="24"/>
                <w:szCs w:val="24"/>
              </w:rPr>
            </w:pPr>
            <w:hyperlink r:id="rId19" w:history="1">
              <w:r w:rsidR="000A5182" w:rsidRPr="00111F17">
                <w:rPr>
                  <w:rStyle w:val="Hyperlink"/>
                  <w:rFonts w:ascii="Arial" w:eastAsia="Arial" w:hAnsi="Arial" w:cs="Arial"/>
                  <w:sz w:val="24"/>
                  <w:szCs w:val="24"/>
                </w:rPr>
                <w:t>Adminbomere@bhsjbfed.shropshire.sch.uk</w:t>
              </w:r>
            </w:hyperlink>
            <w:r w:rsidR="000A5182">
              <w:rPr>
                <w:rFonts w:ascii="Arial" w:eastAsia="Arial" w:hAnsi="Arial" w:cs="Arial"/>
                <w:sz w:val="24"/>
                <w:szCs w:val="24"/>
              </w:rPr>
              <w:t xml:space="preserve"> </w:t>
            </w:r>
          </w:p>
          <w:p w14:paraId="0B1A9C32" w14:textId="689C3404" w:rsidR="000A5182" w:rsidRPr="00777C95" w:rsidRDefault="002F46ED" w:rsidP="000A5182">
            <w:pPr>
              <w:rPr>
                <w:rFonts w:ascii="Arial" w:eastAsia="Arial" w:hAnsi="Arial" w:cs="Arial"/>
                <w:sz w:val="24"/>
                <w:szCs w:val="24"/>
              </w:rPr>
            </w:pPr>
            <w:hyperlink r:id="rId20" w:history="1">
              <w:r w:rsidR="000A5182" w:rsidRPr="00111F17">
                <w:rPr>
                  <w:rStyle w:val="Hyperlink"/>
                  <w:rFonts w:ascii="Arial" w:eastAsia="Arial" w:hAnsi="Arial" w:cs="Arial"/>
                  <w:sz w:val="24"/>
                  <w:szCs w:val="24"/>
                </w:rPr>
                <w:t>adminruyton@bhsjbfed.shropshire.sch.uk</w:t>
              </w:r>
            </w:hyperlink>
            <w:r w:rsidR="000A5182">
              <w:rPr>
                <w:rFonts w:ascii="Arial" w:eastAsia="Arial" w:hAnsi="Arial" w:cs="Arial"/>
                <w:sz w:val="24"/>
                <w:szCs w:val="24"/>
              </w:rPr>
              <w:t xml:space="preserve"> </w:t>
            </w:r>
          </w:p>
        </w:tc>
      </w:tr>
      <w:tr w:rsidR="000A5182" w14:paraId="2BBF27B4" w14:textId="77777777" w:rsidTr="000A5182">
        <w:trPr>
          <w:trHeight w:val="460"/>
          <w:jc w:val="center"/>
        </w:trPr>
        <w:tc>
          <w:tcPr>
            <w:tcW w:w="2611" w:type="dxa"/>
          </w:tcPr>
          <w:p w14:paraId="55AAEF17" w14:textId="200916AB" w:rsidR="000A5182" w:rsidRDefault="000A5182" w:rsidP="000A5182">
            <w:pPr>
              <w:rPr>
                <w:rFonts w:ascii="Arial" w:eastAsia="Arial" w:hAnsi="Arial" w:cs="Arial"/>
                <w:sz w:val="24"/>
                <w:szCs w:val="24"/>
              </w:rPr>
            </w:pPr>
            <w:r w:rsidRPr="3707EA47">
              <w:rPr>
                <w:rFonts w:ascii="Arial" w:eastAsia="Arial" w:hAnsi="Arial" w:cs="Arial"/>
                <w:sz w:val="24"/>
                <w:szCs w:val="24"/>
              </w:rPr>
              <w:t>Online Safety Co-Ordinator</w:t>
            </w:r>
            <w:r>
              <w:rPr>
                <w:rFonts w:ascii="Arial" w:eastAsia="Arial" w:hAnsi="Arial" w:cs="Arial"/>
                <w:sz w:val="24"/>
                <w:szCs w:val="24"/>
              </w:rPr>
              <w:t>/Lead</w:t>
            </w:r>
          </w:p>
        </w:tc>
        <w:tc>
          <w:tcPr>
            <w:tcW w:w="2913" w:type="dxa"/>
          </w:tcPr>
          <w:p w14:paraId="2A805D5D" w14:textId="5C524D50" w:rsidR="000A5182" w:rsidRDefault="000A5182" w:rsidP="000A5182">
            <w:pPr>
              <w:rPr>
                <w:rFonts w:ascii="Arial" w:eastAsia="Arial" w:hAnsi="Arial" w:cs="Arial"/>
                <w:sz w:val="24"/>
                <w:szCs w:val="24"/>
              </w:rPr>
            </w:pPr>
            <w:r>
              <w:rPr>
                <w:rFonts w:ascii="Arial" w:eastAsia="Arial" w:hAnsi="Arial" w:cs="Arial"/>
                <w:sz w:val="24"/>
                <w:szCs w:val="24"/>
              </w:rPr>
              <w:t>Julie Ball</w:t>
            </w:r>
          </w:p>
        </w:tc>
        <w:tc>
          <w:tcPr>
            <w:tcW w:w="4809" w:type="dxa"/>
          </w:tcPr>
          <w:p w14:paraId="5C6CDD63" w14:textId="77777777" w:rsidR="000A5182" w:rsidRDefault="002F46ED" w:rsidP="000A5182">
            <w:pPr>
              <w:rPr>
                <w:rFonts w:ascii="Arial" w:eastAsia="Arial" w:hAnsi="Arial" w:cs="Arial"/>
                <w:sz w:val="24"/>
                <w:szCs w:val="24"/>
              </w:rPr>
            </w:pPr>
            <w:hyperlink r:id="rId21" w:history="1">
              <w:r w:rsidR="000A5182" w:rsidRPr="00111F17">
                <w:rPr>
                  <w:rStyle w:val="Hyperlink"/>
                  <w:rFonts w:ascii="Arial" w:eastAsia="Arial" w:hAnsi="Arial" w:cs="Arial"/>
                  <w:sz w:val="24"/>
                  <w:szCs w:val="24"/>
                </w:rPr>
                <w:t>head@bhsjbfed.shropshire.sch.uk</w:t>
              </w:r>
            </w:hyperlink>
            <w:r w:rsidR="000A5182">
              <w:rPr>
                <w:rFonts w:ascii="Arial" w:eastAsia="Arial" w:hAnsi="Arial" w:cs="Arial"/>
                <w:sz w:val="24"/>
                <w:szCs w:val="24"/>
              </w:rPr>
              <w:t xml:space="preserve"> </w:t>
            </w:r>
          </w:p>
          <w:p w14:paraId="57760B4F" w14:textId="77777777" w:rsidR="000A5182" w:rsidRDefault="000A5182" w:rsidP="000A5182">
            <w:pPr>
              <w:rPr>
                <w:rFonts w:ascii="Arial" w:eastAsia="Arial" w:hAnsi="Arial" w:cs="Arial"/>
                <w:sz w:val="24"/>
                <w:szCs w:val="24"/>
              </w:rPr>
            </w:pPr>
            <w:r>
              <w:rPr>
                <w:rFonts w:ascii="Arial" w:eastAsia="Arial" w:hAnsi="Arial" w:cs="Arial"/>
                <w:sz w:val="24"/>
                <w:szCs w:val="24"/>
              </w:rPr>
              <w:t>01939 260445/290359</w:t>
            </w:r>
          </w:p>
          <w:p w14:paraId="5DF18DF5" w14:textId="669CC890" w:rsidR="000A5182" w:rsidRDefault="000A5182" w:rsidP="000A5182">
            <w:pPr>
              <w:rPr>
                <w:rFonts w:ascii="Arial" w:eastAsia="Arial" w:hAnsi="Arial" w:cs="Arial"/>
                <w:sz w:val="24"/>
                <w:szCs w:val="24"/>
              </w:rPr>
            </w:pPr>
            <w:r>
              <w:rPr>
                <w:rFonts w:ascii="Arial" w:eastAsia="Arial" w:hAnsi="Arial" w:cs="Arial"/>
                <w:sz w:val="24"/>
                <w:szCs w:val="24"/>
              </w:rPr>
              <w:t>Out of hours 07376 182556 (</w:t>
            </w:r>
            <w:proofErr w:type="spellStart"/>
            <w:r>
              <w:rPr>
                <w:rFonts w:ascii="Arial" w:eastAsia="Arial" w:hAnsi="Arial" w:cs="Arial"/>
                <w:sz w:val="24"/>
                <w:szCs w:val="24"/>
              </w:rPr>
              <w:t xml:space="preserve">non </w:t>
            </w:r>
            <w:proofErr w:type="gramStart"/>
            <w:r>
              <w:rPr>
                <w:rFonts w:ascii="Arial" w:eastAsia="Arial" w:hAnsi="Arial" w:cs="Arial"/>
                <w:sz w:val="24"/>
                <w:szCs w:val="24"/>
              </w:rPr>
              <w:t>emergency</w:t>
            </w:r>
            <w:proofErr w:type="spellEnd"/>
            <w:r>
              <w:rPr>
                <w:rFonts w:ascii="Arial" w:eastAsia="Arial" w:hAnsi="Arial" w:cs="Arial"/>
                <w:sz w:val="24"/>
                <w:szCs w:val="24"/>
              </w:rPr>
              <w:t>)  in</w:t>
            </w:r>
            <w:proofErr w:type="gramEnd"/>
            <w:r>
              <w:rPr>
                <w:rFonts w:ascii="Arial" w:eastAsia="Arial" w:hAnsi="Arial" w:cs="Arial"/>
                <w:sz w:val="24"/>
                <w:szCs w:val="24"/>
              </w:rPr>
              <w:t xml:space="preserve"> an emergency contact via Shropshire Council</w:t>
            </w:r>
          </w:p>
        </w:tc>
      </w:tr>
      <w:tr w:rsidR="000A5182" w:rsidRPr="00777C95" w14:paraId="0EABB1F7" w14:textId="77777777" w:rsidTr="000A5182">
        <w:trPr>
          <w:trHeight w:val="460"/>
          <w:jc w:val="center"/>
        </w:trPr>
        <w:tc>
          <w:tcPr>
            <w:tcW w:w="2611" w:type="dxa"/>
          </w:tcPr>
          <w:p w14:paraId="178D21F3" w14:textId="506D4D9F" w:rsidR="000A5182" w:rsidRPr="3707EA47" w:rsidRDefault="000A5182" w:rsidP="000A5182">
            <w:pPr>
              <w:rPr>
                <w:rFonts w:ascii="Arial" w:eastAsia="Arial" w:hAnsi="Arial" w:cs="Arial"/>
                <w:sz w:val="24"/>
                <w:szCs w:val="24"/>
              </w:rPr>
            </w:pPr>
            <w:r>
              <w:rPr>
                <w:rFonts w:ascii="Arial" w:eastAsia="Arial" w:hAnsi="Arial" w:cs="Arial"/>
                <w:sz w:val="24"/>
                <w:szCs w:val="24"/>
              </w:rPr>
              <w:t>Relationship Sex Health Education Lead</w:t>
            </w:r>
          </w:p>
        </w:tc>
        <w:tc>
          <w:tcPr>
            <w:tcW w:w="2913" w:type="dxa"/>
          </w:tcPr>
          <w:p w14:paraId="1C5C3594" w14:textId="3C8B1A84" w:rsidR="000A5182" w:rsidRPr="00777C95" w:rsidRDefault="000A5182" w:rsidP="000A5182">
            <w:pPr>
              <w:rPr>
                <w:rFonts w:ascii="Arial" w:eastAsia="Arial" w:hAnsi="Arial" w:cs="Arial"/>
                <w:sz w:val="24"/>
                <w:szCs w:val="24"/>
              </w:rPr>
            </w:pPr>
            <w:r>
              <w:rPr>
                <w:rFonts w:ascii="Arial" w:eastAsia="Arial" w:hAnsi="Arial" w:cs="Arial"/>
                <w:sz w:val="24"/>
                <w:szCs w:val="24"/>
              </w:rPr>
              <w:t>Julie Ball</w:t>
            </w:r>
          </w:p>
        </w:tc>
        <w:tc>
          <w:tcPr>
            <w:tcW w:w="4809" w:type="dxa"/>
          </w:tcPr>
          <w:p w14:paraId="3F850050" w14:textId="77777777" w:rsidR="000A5182" w:rsidRDefault="002F46ED" w:rsidP="000A5182">
            <w:pPr>
              <w:rPr>
                <w:rFonts w:ascii="Arial" w:eastAsia="Arial" w:hAnsi="Arial" w:cs="Arial"/>
                <w:sz w:val="24"/>
                <w:szCs w:val="24"/>
              </w:rPr>
            </w:pPr>
            <w:hyperlink r:id="rId22" w:history="1">
              <w:r w:rsidR="000A5182" w:rsidRPr="00111F17">
                <w:rPr>
                  <w:rStyle w:val="Hyperlink"/>
                  <w:rFonts w:ascii="Arial" w:eastAsia="Arial" w:hAnsi="Arial" w:cs="Arial"/>
                  <w:sz w:val="24"/>
                  <w:szCs w:val="24"/>
                </w:rPr>
                <w:t>head@bhsjbfed.shropshire.sch.uk</w:t>
              </w:r>
            </w:hyperlink>
            <w:r w:rsidR="000A5182">
              <w:rPr>
                <w:rFonts w:ascii="Arial" w:eastAsia="Arial" w:hAnsi="Arial" w:cs="Arial"/>
                <w:sz w:val="24"/>
                <w:szCs w:val="24"/>
              </w:rPr>
              <w:t xml:space="preserve"> </w:t>
            </w:r>
          </w:p>
          <w:p w14:paraId="6C69C60A" w14:textId="77777777" w:rsidR="000A5182" w:rsidRDefault="000A5182" w:rsidP="000A5182">
            <w:pPr>
              <w:rPr>
                <w:rFonts w:ascii="Arial" w:eastAsia="Arial" w:hAnsi="Arial" w:cs="Arial"/>
                <w:sz w:val="24"/>
                <w:szCs w:val="24"/>
              </w:rPr>
            </w:pPr>
            <w:r>
              <w:rPr>
                <w:rFonts w:ascii="Arial" w:eastAsia="Arial" w:hAnsi="Arial" w:cs="Arial"/>
                <w:sz w:val="24"/>
                <w:szCs w:val="24"/>
              </w:rPr>
              <w:t>01939 260445/290359</w:t>
            </w:r>
          </w:p>
          <w:p w14:paraId="1880417D" w14:textId="56F97C6C" w:rsidR="000A5182" w:rsidRPr="00777C95" w:rsidRDefault="000A5182" w:rsidP="000A5182">
            <w:pPr>
              <w:rPr>
                <w:rFonts w:ascii="Arial" w:eastAsia="Arial" w:hAnsi="Arial" w:cs="Arial"/>
                <w:sz w:val="24"/>
                <w:szCs w:val="24"/>
              </w:rPr>
            </w:pPr>
          </w:p>
        </w:tc>
      </w:tr>
      <w:tr w:rsidR="000A5182" w:rsidRPr="00777C95" w14:paraId="24A9411B" w14:textId="77777777" w:rsidTr="000A5182">
        <w:trPr>
          <w:trHeight w:val="460"/>
          <w:jc w:val="center"/>
        </w:trPr>
        <w:tc>
          <w:tcPr>
            <w:tcW w:w="2611" w:type="dxa"/>
          </w:tcPr>
          <w:p w14:paraId="1FCC7DA1" w14:textId="77777777"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Chair of Governors*</w:t>
            </w:r>
          </w:p>
        </w:tc>
        <w:tc>
          <w:tcPr>
            <w:tcW w:w="2913" w:type="dxa"/>
          </w:tcPr>
          <w:p w14:paraId="02FC3F11" w14:textId="0036815D" w:rsidR="000A5182" w:rsidRPr="00777C95" w:rsidRDefault="000A5182" w:rsidP="000A5182">
            <w:pPr>
              <w:rPr>
                <w:rFonts w:ascii="Arial" w:eastAsia="Arial" w:hAnsi="Arial" w:cs="Arial"/>
                <w:sz w:val="24"/>
                <w:szCs w:val="24"/>
              </w:rPr>
            </w:pPr>
            <w:r>
              <w:rPr>
                <w:rFonts w:ascii="Arial" w:eastAsia="Arial" w:hAnsi="Arial" w:cs="Arial"/>
                <w:sz w:val="24"/>
                <w:szCs w:val="24"/>
              </w:rPr>
              <w:t>Keith Lister</w:t>
            </w:r>
          </w:p>
        </w:tc>
        <w:tc>
          <w:tcPr>
            <w:tcW w:w="4809" w:type="dxa"/>
          </w:tcPr>
          <w:p w14:paraId="220C1DC9" w14:textId="5CA623EE" w:rsidR="000A5182" w:rsidRPr="00777C95" w:rsidRDefault="002F46ED" w:rsidP="000A5182">
            <w:pPr>
              <w:rPr>
                <w:rFonts w:ascii="Arial" w:eastAsia="Arial" w:hAnsi="Arial" w:cs="Arial"/>
                <w:sz w:val="24"/>
                <w:szCs w:val="24"/>
              </w:rPr>
            </w:pPr>
            <w:hyperlink r:id="rId23" w:history="1">
              <w:r w:rsidR="000A5182" w:rsidRPr="00111F17">
                <w:rPr>
                  <w:rStyle w:val="Hyperlink"/>
                  <w:rFonts w:ascii="Arial" w:eastAsia="Arial" w:hAnsi="Arial" w:cs="Arial"/>
                  <w:sz w:val="24"/>
                  <w:szCs w:val="24"/>
                </w:rPr>
                <w:t>chair@bhsjbfed.shropshire.sch.uk</w:t>
              </w:r>
            </w:hyperlink>
            <w:r w:rsidR="000A5182">
              <w:rPr>
                <w:rFonts w:ascii="Arial" w:eastAsia="Arial" w:hAnsi="Arial" w:cs="Arial"/>
                <w:sz w:val="24"/>
                <w:szCs w:val="24"/>
              </w:rPr>
              <w:t xml:space="preserve"> </w:t>
            </w:r>
          </w:p>
        </w:tc>
      </w:tr>
      <w:tr w:rsidR="000A5182" w:rsidRPr="00777C95" w14:paraId="39C7E262" w14:textId="77777777" w:rsidTr="000A5182">
        <w:trPr>
          <w:trHeight w:val="460"/>
          <w:jc w:val="center"/>
        </w:trPr>
        <w:tc>
          <w:tcPr>
            <w:tcW w:w="2611" w:type="dxa"/>
          </w:tcPr>
          <w:p w14:paraId="0C337BFC" w14:textId="77777777" w:rsidR="000A5182" w:rsidRPr="00777C95" w:rsidRDefault="000A5182" w:rsidP="000A5182">
            <w:pPr>
              <w:rPr>
                <w:rFonts w:ascii="Arial" w:eastAsia="Arial" w:hAnsi="Arial" w:cs="Arial"/>
                <w:sz w:val="24"/>
                <w:szCs w:val="24"/>
              </w:rPr>
            </w:pPr>
            <w:r w:rsidRPr="3707EA47">
              <w:rPr>
                <w:rFonts w:ascii="Arial" w:eastAsia="Arial" w:hAnsi="Arial" w:cs="Arial"/>
                <w:sz w:val="24"/>
                <w:szCs w:val="24"/>
              </w:rPr>
              <w:t>Safeguarding Governor/Trustee</w:t>
            </w:r>
          </w:p>
        </w:tc>
        <w:tc>
          <w:tcPr>
            <w:tcW w:w="2913" w:type="dxa"/>
          </w:tcPr>
          <w:p w14:paraId="2E28177D" w14:textId="2ED8FD51" w:rsidR="000A5182" w:rsidRPr="00777C95" w:rsidRDefault="000A5182" w:rsidP="000A5182">
            <w:pPr>
              <w:rPr>
                <w:rFonts w:ascii="Arial" w:eastAsia="Arial" w:hAnsi="Arial" w:cs="Arial"/>
                <w:sz w:val="24"/>
                <w:szCs w:val="24"/>
              </w:rPr>
            </w:pPr>
            <w:r>
              <w:rPr>
                <w:rFonts w:ascii="Arial" w:eastAsia="Arial" w:hAnsi="Arial" w:cs="Arial"/>
                <w:sz w:val="24"/>
                <w:szCs w:val="24"/>
              </w:rPr>
              <w:t xml:space="preserve">Karen </w:t>
            </w:r>
            <w:proofErr w:type="spellStart"/>
            <w:r>
              <w:rPr>
                <w:rFonts w:ascii="Arial" w:eastAsia="Arial" w:hAnsi="Arial" w:cs="Arial"/>
                <w:sz w:val="24"/>
                <w:szCs w:val="24"/>
              </w:rPr>
              <w:t>Longland</w:t>
            </w:r>
            <w:proofErr w:type="spellEnd"/>
          </w:p>
        </w:tc>
        <w:tc>
          <w:tcPr>
            <w:tcW w:w="4809" w:type="dxa"/>
          </w:tcPr>
          <w:p w14:paraId="5319DEF1" w14:textId="0D8FBEE3" w:rsidR="000A5182" w:rsidRPr="00777C95" w:rsidRDefault="002F46ED" w:rsidP="000A5182">
            <w:pPr>
              <w:rPr>
                <w:rFonts w:ascii="Arial" w:eastAsia="Arial" w:hAnsi="Arial" w:cs="Arial"/>
                <w:sz w:val="24"/>
                <w:szCs w:val="24"/>
              </w:rPr>
            </w:pPr>
            <w:hyperlink r:id="rId24" w:history="1">
              <w:r w:rsidR="000A5182" w:rsidRPr="00111F17">
                <w:rPr>
                  <w:rStyle w:val="Hyperlink"/>
                  <w:rFonts w:ascii="Arial" w:eastAsia="Arial" w:hAnsi="Arial" w:cs="Arial"/>
                  <w:sz w:val="24"/>
                  <w:szCs w:val="24"/>
                </w:rPr>
                <w:t>Longland.k@bhsjbfed.shropshire.sch.uk</w:t>
              </w:r>
            </w:hyperlink>
            <w:r w:rsidR="000A5182">
              <w:rPr>
                <w:rFonts w:ascii="Arial" w:eastAsia="Arial" w:hAnsi="Arial" w:cs="Arial"/>
                <w:sz w:val="24"/>
                <w:szCs w:val="24"/>
              </w:rPr>
              <w:t xml:space="preserve"> </w:t>
            </w:r>
          </w:p>
        </w:tc>
      </w:tr>
    </w:tbl>
    <w:p w14:paraId="6101B062" w14:textId="77777777" w:rsidR="008467A5" w:rsidRPr="008020F1" w:rsidRDefault="008467A5" w:rsidP="3707EA47">
      <w:pPr>
        <w:pStyle w:val="NoSpacing"/>
        <w:rPr>
          <w:rFonts w:eastAsia="Arial" w:cs="Arial"/>
          <w:i/>
          <w:iCs/>
        </w:rPr>
      </w:pPr>
      <w:r w:rsidRPr="3707EA47">
        <w:rPr>
          <w:rFonts w:eastAsia="Arial" w:cs="Arial"/>
          <w:i/>
          <w:iCs/>
        </w:rPr>
        <w:t>*Out of hours contact details will be made available to staff</w:t>
      </w:r>
    </w:p>
    <w:p w14:paraId="18D89D09" w14:textId="79FDE441" w:rsidR="008467A5" w:rsidRPr="008020F1" w:rsidRDefault="008467A5" w:rsidP="3707EA47">
      <w:pPr>
        <w:pStyle w:val="NoSpacing"/>
        <w:rPr>
          <w:rFonts w:eastAsia="Arial" w:cs="Arial"/>
          <w:i/>
          <w:iCs/>
        </w:rPr>
      </w:pPr>
      <w:r w:rsidRPr="3707EA47">
        <w:rPr>
          <w:rFonts w:eastAsia="Arial" w:cs="Arial"/>
          <w:i/>
          <w:iCs/>
        </w:rPr>
        <w:t xml:space="preserve">**Any changes to key personnel/holiday/emergency contacts will be shared with the appropriate agencies and </w:t>
      </w:r>
      <w:r w:rsidR="008F0B30">
        <w:rPr>
          <w:rFonts w:eastAsia="Arial" w:cs="Arial"/>
          <w:i/>
          <w:iCs/>
        </w:rPr>
        <w:t>Safeguarding Partnerships</w:t>
      </w:r>
      <w:r w:rsidR="0052285F">
        <w:rPr>
          <w:rFonts w:eastAsia="Arial" w:cs="Arial"/>
          <w:i/>
          <w:iCs/>
        </w:rPr>
        <w:t>.</w:t>
      </w:r>
    </w:p>
    <w:p w14:paraId="4F599CDD" w14:textId="77777777" w:rsidR="0044342C" w:rsidRDefault="0044342C" w:rsidP="3707EA47">
      <w:pPr>
        <w:pStyle w:val="Heading1"/>
        <w:rPr>
          <w:rFonts w:ascii="Arial" w:eastAsia="Arial" w:hAnsi="Arial" w:cs="Arial"/>
        </w:rPr>
      </w:pPr>
    </w:p>
    <w:p w14:paraId="566A4E58" w14:textId="77777777" w:rsidR="0044342C" w:rsidRPr="0044342C" w:rsidRDefault="0044342C" w:rsidP="0044342C"/>
    <w:p w14:paraId="2AD9663C" w14:textId="77777777" w:rsidR="0044342C" w:rsidRDefault="0044342C" w:rsidP="0044342C"/>
    <w:p w14:paraId="0393D693" w14:textId="77777777" w:rsidR="0044342C" w:rsidRDefault="0044342C" w:rsidP="0044342C"/>
    <w:p w14:paraId="2A96A8E6" w14:textId="6A986874" w:rsidR="005259A9" w:rsidRPr="004D48D6" w:rsidRDefault="00FB181A" w:rsidP="002F46ED">
      <w:pPr>
        <w:rPr>
          <w:rFonts w:ascii="Arial" w:eastAsia="Arial" w:hAnsi="Arial" w:cs="Arial"/>
        </w:rPr>
      </w:pPr>
      <w:r>
        <w:rPr>
          <w:rFonts w:ascii="Arial" w:eastAsia="Arial" w:hAnsi="Arial" w:cs="Arial"/>
        </w:rPr>
        <w:br w:type="page"/>
      </w:r>
      <w:r w:rsidR="00857C3F" w:rsidRPr="00B336CD">
        <w:rPr>
          <w:rFonts w:ascii="Arial" w:eastAsia="Arial" w:hAnsi="Arial" w:cs="Arial"/>
        </w:rPr>
        <w:lastRenderedPageBreak/>
        <w:t>Contents</w:t>
      </w:r>
      <w:r w:rsidR="00331F1F">
        <w:rPr>
          <w:rFonts w:ascii="Arial" w:eastAsia="Arial" w:hAnsi="Arial" w:cs="Arial"/>
        </w:rPr>
        <w:t xml:space="preserve"> </w:t>
      </w:r>
      <w:r w:rsidR="00331F1F" w:rsidRPr="004D48D6">
        <w:rPr>
          <w:rFonts w:ascii="Arial" w:eastAsia="Arial" w:hAnsi="Arial" w:cs="Arial"/>
        </w:rPr>
        <w:t>(</w:t>
      </w:r>
      <w:r w:rsidR="004D48D6" w:rsidRPr="004D48D6">
        <w:rPr>
          <w:rFonts w:ascii="Arial" w:eastAsia="Arial" w:hAnsi="Arial" w:cs="Arial"/>
        </w:rPr>
        <w:t>Ctrl and Click on link to access</w:t>
      </w:r>
      <w:r w:rsidR="003828CF">
        <w:rPr>
          <w:rFonts w:ascii="Arial" w:eastAsia="Arial" w:hAnsi="Arial" w:cs="Arial"/>
        </w:rPr>
        <w:t xml:space="preserve"> or Ctrl F to see all headings and </w:t>
      </w:r>
      <w:proofErr w:type="gramStart"/>
      <w:r w:rsidR="003828CF">
        <w:rPr>
          <w:rFonts w:ascii="Arial" w:eastAsia="Arial" w:hAnsi="Arial" w:cs="Arial"/>
        </w:rPr>
        <w:t>sub heading</w:t>
      </w:r>
      <w:proofErr w:type="gramEnd"/>
      <w:r w:rsidR="004D48D6" w:rsidRPr="004D48D6">
        <w:rPr>
          <w:rFonts w:ascii="Arial" w:eastAsia="Arial" w:hAnsi="Arial" w:cs="Arial"/>
        </w:rPr>
        <w:t>)</w:t>
      </w:r>
    </w:p>
    <w:tbl>
      <w:tblPr>
        <w:tblStyle w:val="TableGrid"/>
        <w:tblW w:w="9351" w:type="dxa"/>
        <w:tblLook w:val="04A0" w:firstRow="1" w:lastRow="0" w:firstColumn="1" w:lastColumn="0" w:noHBand="0" w:noVBand="1"/>
      </w:tblPr>
      <w:tblGrid>
        <w:gridCol w:w="9351"/>
      </w:tblGrid>
      <w:tr w:rsidR="00331F1F" w14:paraId="3E8CE91C" w14:textId="77777777" w:rsidTr="00331F1F">
        <w:tc>
          <w:tcPr>
            <w:tcW w:w="9351" w:type="dxa"/>
          </w:tcPr>
          <w:p w14:paraId="3F982B72" w14:textId="306777A4" w:rsidR="00331F1F" w:rsidRPr="00D91F59" w:rsidRDefault="002F46ED" w:rsidP="3707EA47">
            <w:pPr>
              <w:rPr>
                <w:rFonts w:ascii="Arial" w:eastAsia="Arial" w:hAnsi="Arial" w:cs="Arial"/>
                <w:sz w:val="24"/>
                <w:szCs w:val="24"/>
              </w:rPr>
            </w:pPr>
            <w:hyperlink w:anchor="_Policy_Scope_and" w:history="1">
              <w:r w:rsidR="007C5A3D" w:rsidRPr="007C5A3D">
                <w:rPr>
                  <w:rStyle w:val="Hyperlink"/>
                  <w:rFonts w:ascii="Arial" w:eastAsia="Arial" w:hAnsi="Arial" w:cs="Arial"/>
                  <w:sz w:val="24"/>
                  <w:szCs w:val="24"/>
                </w:rPr>
                <w:t xml:space="preserve">Policy Scope and </w:t>
              </w:r>
              <w:proofErr w:type="gramStart"/>
              <w:r w:rsidR="007C5A3D" w:rsidRPr="007C5A3D">
                <w:rPr>
                  <w:rStyle w:val="Hyperlink"/>
                  <w:rFonts w:ascii="Arial" w:eastAsia="Arial" w:hAnsi="Arial" w:cs="Arial"/>
                  <w:sz w:val="24"/>
                  <w:szCs w:val="24"/>
                </w:rPr>
                <w:t>Aims</w:t>
              </w:r>
              <w:proofErr w:type="gramEnd"/>
            </w:hyperlink>
          </w:p>
        </w:tc>
      </w:tr>
      <w:tr w:rsidR="00331F1F" w14:paraId="54E29B66" w14:textId="77777777" w:rsidTr="00331F1F">
        <w:tc>
          <w:tcPr>
            <w:tcW w:w="9351" w:type="dxa"/>
          </w:tcPr>
          <w:p w14:paraId="02245E7F" w14:textId="1F965DDA" w:rsidR="00331F1F" w:rsidRPr="00D91F59" w:rsidRDefault="002F46ED" w:rsidP="3707EA47">
            <w:pPr>
              <w:rPr>
                <w:rFonts w:ascii="Arial" w:eastAsia="Arial" w:hAnsi="Arial" w:cs="Arial"/>
                <w:sz w:val="24"/>
                <w:szCs w:val="24"/>
              </w:rPr>
            </w:pPr>
            <w:hyperlink w:anchor="_Safeguarding_Statement_1" w:history="1">
              <w:r w:rsidR="007C5A3D" w:rsidRPr="007C5A3D">
                <w:rPr>
                  <w:rStyle w:val="Hyperlink"/>
                  <w:rFonts w:ascii="Arial" w:eastAsia="Arial" w:hAnsi="Arial" w:cs="Arial"/>
                  <w:sz w:val="24"/>
                  <w:szCs w:val="24"/>
                </w:rPr>
                <w:t>Safeguarding Statement</w:t>
              </w:r>
            </w:hyperlink>
          </w:p>
        </w:tc>
      </w:tr>
      <w:tr w:rsidR="00331F1F" w14:paraId="4417CDB8" w14:textId="77777777" w:rsidTr="00331F1F">
        <w:tc>
          <w:tcPr>
            <w:tcW w:w="9351" w:type="dxa"/>
          </w:tcPr>
          <w:p w14:paraId="3A9CFB0B" w14:textId="4D4AA308" w:rsidR="00331F1F" w:rsidRPr="00D91F59" w:rsidRDefault="002F46ED" w:rsidP="3707EA47">
            <w:pPr>
              <w:rPr>
                <w:rFonts w:ascii="Arial" w:eastAsia="Arial" w:hAnsi="Arial" w:cs="Arial"/>
                <w:sz w:val="24"/>
                <w:szCs w:val="24"/>
              </w:rPr>
            </w:pPr>
            <w:hyperlink w:anchor="_Key_Terms" w:history="1">
              <w:r w:rsidR="007C5A3D" w:rsidRPr="007C5A3D">
                <w:rPr>
                  <w:rStyle w:val="Hyperlink"/>
                  <w:rFonts w:ascii="Arial" w:eastAsia="Arial" w:hAnsi="Arial" w:cs="Arial"/>
                  <w:sz w:val="24"/>
                  <w:szCs w:val="24"/>
                </w:rPr>
                <w:t>Key Terms</w:t>
              </w:r>
            </w:hyperlink>
          </w:p>
        </w:tc>
      </w:tr>
      <w:tr w:rsidR="00D9554B" w14:paraId="46C57A73" w14:textId="77777777" w:rsidTr="00331F1F">
        <w:tc>
          <w:tcPr>
            <w:tcW w:w="9351" w:type="dxa"/>
          </w:tcPr>
          <w:p w14:paraId="3F2342C6" w14:textId="02AABED8" w:rsidR="00D9554B" w:rsidRDefault="002F46ED" w:rsidP="3707EA47">
            <w:pPr>
              <w:rPr>
                <w:rFonts w:ascii="Arial" w:eastAsia="Arial" w:hAnsi="Arial" w:cs="Arial"/>
                <w:sz w:val="24"/>
                <w:szCs w:val="24"/>
              </w:rPr>
            </w:pPr>
            <w:hyperlink w:anchor="_Legislation,_Standards_and" w:history="1">
              <w:r w:rsidR="00D9554B" w:rsidRPr="00D9554B">
                <w:rPr>
                  <w:rStyle w:val="Hyperlink"/>
                  <w:rFonts w:ascii="Arial" w:eastAsia="Arial" w:hAnsi="Arial" w:cs="Arial"/>
                  <w:sz w:val="24"/>
                  <w:szCs w:val="24"/>
                </w:rPr>
                <w:t>Legislation, Standards and Guidance</w:t>
              </w:r>
            </w:hyperlink>
          </w:p>
        </w:tc>
      </w:tr>
      <w:tr w:rsidR="00331F1F" w14:paraId="0EAAF0F7" w14:textId="77777777" w:rsidTr="00331F1F">
        <w:tc>
          <w:tcPr>
            <w:tcW w:w="9351" w:type="dxa"/>
          </w:tcPr>
          <w:p w14:paraId="740FA5F1" w14:textId="77E85975" w:rsidR="00331F1F" w:rsidRPr="00D91F59" w:rsidRDefault="002F46ED" w:rsidP="3707EA47">
            <w:pPr>
              <w:rPr>
                <w:rFonts w:ascii="Arial" w:eastAsia="Arial" w:hAnsi="Arial" w:cs="Arial"/>
                <w:sz w:val="24"/>
                <w:szCs w:val="24"/>
              </w:rPr>
            </w:pPr>
            <w:hyperlink w:anchor="_Linked_Policies" w:history="1">
              <w:r w:rsidR="007C5A3D" w:rsidRPr="007C5A3D">
                <w:rPr>
                  <w:rStyle w:val="Hyperlink"/>
                  <w:rFonts w:ascii="Arial" w:eastAsia="Arial" w:hAnsi="Arial" w:cs="Arial"/>
                  <w:sz w:val="24"/>
                  <w:szCs w:val="24"/>
                </w:rPr>
                <w:t xml:space="preserve">Linked Policies </w:t>
              </w:r>
            </w:hyperlink>
          </w:p>
        </w:tc>
      </w:tr>
      <w:tr w:rsidR="00331F1F" w14:paraId="28E50B45" w14:textId="77777777" w:rsidTr="00331F1F">
        <w:tc>
          <w:tcPr>
            <w:tcW w:w="9351" w:type="dxa"/>
          </w:tcPr>
          <w:p w14:paraId="240555D1" w14:textId="5F19680F" w:rsidR="00331F1F" w:rsidRPr="00D91F59" w:rsidRDefault="002F46ED" w:rsidP="3707EA47">
            <w:pPr>
              <w:rPr>
                <w:rFonts w:ascii="Arial" w:eastAsia="Arial" w:hAnsi="Arial" w:cs="Arial"/>
                <w:sz w:val="24"/>
                <w:szCs w:val="24"/>
              </w:rPr>
            </w:pPr>
            <w:hyperlink w:anchor="_Roles_and_Responsibilities" w:history="1">
              <w:r w:rsidR="007C5A3D" w:rsidRPr="007C5A3D">
                <w:rPr>
                  <w:rStyle w:val="Hyperlink"/>
                  <w:rFonts w:ascii="Arial" w:eastAsia="Arial" w:hAnsi="Arial" w:cs="Arial"/>
                  <w:sz w:val="24"/>
                  <w:szCs w:val="24"/>
                </w:rPr>
                <w:t>Roles and Responsibilities</w:t>
              </w:r>
            </w:hyperlink>
          </w:p>
        </w:tc>
      </w:tr>
      <w:tr w:rsidR="00331F1F" w14:paraId="08A45B64" w14:textId="77777777" w:rsidTr="00331F1F">
        <w:tc>
          <w:tcPr>
            <w:tcW w:w="9351" w:type="dxa"/>
          </w:tcPr>
          <w:p w14:paraId="4949DBA6" w14:textId="15183032" w:rsidR="00331F1F" w:rsidRPr="00D91F59" w:rsidRDefault="002F46ED" w:rsidP="3707EA47">
            <w:pPr>
              <w:rPr>
                <w:rFonts w:ascii="Arial" w:eastAsia="Arial" w:hAnsi="Arial" w:cs="Arial"/>
                <w:sz w:val="24"/>
                <w:szCs w:val="24"/>
              </w:rPr>
            </w:pPr>
            <w:hyperlink w:anchor="_Professional_development_and_1" w:history="1">
              <w:r w:rsidR="00BB765E" w:rsidRPr="00BB765E">
                <w:rPr>
                  <w:rStyle w:val="Hyperlink"/>
                  <w:rFonts w:ascii="Arial" w:eastAsia="Arial" w:hAnsi="Arial" w:cs="Arial"/>
                  <w:sz w:val="24"/>
                  <w:szCs w:val="24"/>
                </w:rPr>
                <w:t>Professional development and support</w:t>
              </w:r>
            </w:hyperlink>
          </w:p>
        </w:tc>
      </w:tr>
      <w:tr w:rsidR="00331F1F" w14:paraId="440E6F65" w14:textId="77777777" w:rsidTr="00331F1F">
        <w:tc>
          <w:tcPr>
            <w:tcW w:w="9351" w:type="dxa"/>
          </w:tcPr>
          <w:p w14:paraId="17BEDBDF" w14:textId="4DC4EEEC" w:rsidR="00C979BA" w:rsidRPr="00D91F59" w:rsidRDefault="002F46ED" w:rsidP="003828CF">
            <w:pPr>
              <w:rPr>
                <w:rFonts w:ascii="Arial" w:eastAsia="Arial" w:hAnsi="Arial" w:cs="Arial"/>
                <w:sz w:val="24"/>
                <w:szCs w:val="24"/>
              </w:rPr>
            </w:pPr>
            <w:hyperlink w:anchor="_Ensuring_Safe_Practice" w:history="1">
              <w:r w:rsidR="00C979BA" w:rsidRPr="00C979BA">
                <w:rPr>
                  <w:rStyle w:val="Hyperlink"/>
                  <w:rFonts w:ascii="Arial" w:eastAsia="Arial" w:hAnsi="Arial" w:cs="Arial"/>
                  <w:sz w:val="24"/>
                  <w:szCs w:val="24"/>
                </w:rPr>
                <w:t>Ensuring Safe Practice</w:t>
              </w:r>
            </w:hyperlink>
          </w:p>
        </w:tc>
      </w:tr>
      <w:tr w:rsidR="00331F1F" w14:paraId="7E62A7C7" w14:textId="77777777" w:rsidTr="00331F1F">
        <w:tc>
          <w:tcPr>
            <w:tcW w:w="9351" w:type="dxa"/>
          </w:tcPr>
          <w:p w14:paraId="69EC407D" w14:textId="736FB6BF" w:rsidR="00F0053D" w:rsidRPr="00D91F59" w:rsidRDefault="002F46ED" w:rsidP="00F0053D">
            <w:pPr>
              <w:rPr>
                <w:rFonts w:ascii="Arial" w:eastAsia="Arial" w:hAnsi="Arial" w:cs="Arial"/>
                <w:sz w:val="24"/>
                <w:szCs w:val="24"/>
              </w:rPr>
            </w:pPr>
            <w:hyperlink w:anchor="_Online_Safety_2" w:history="1">
              <w:r w:rsidR="003828CF" w:rsidRPr="003828CF">
                <w:rPr>
                  <w:rStyle w:val="Hyperlink"/>
                  <w:rFonts w:ascii="Arial" w:eastAsia="Arial" w:hAnsi="Arial" w:cs="Arial"/>
                  <w:sz w:val="24"/>
                  <w:szCs w:val="24"/>
                </w:rPr>
                <w:t>Record Keeping and Information Security</w:t>
              </w:r>
            </w:hyperlink>
          </w:p>
        </w:tc>
      </w:tr>
      <w:tr w:rsidR="00331F1F" w14:paraId="29388C78" w14:textId="77777777" w:rsidTr="00331F1F">
        <w:tc>
          <w:tcPr>
            <w:tcW w:w="9351" w:type="dxa"/>
          </w:tcPr>
          <w:p w14:paraId="0263B872" w14:textId="1551A510" w:rsidR="00331F1F" w:rsidRPr="00D91F59" w:rsidRDefault="002F46ED" w:rsidP="3707EA47">
            <w:pPr>
              <w:rPr>
                <w:rFonts w:ascii="Arial" w:eastAsia="Arial" w:hAnsi="Arial" w:cs="Arial"/>
                <w:sz w:val="24"/>
                <w:szCs w:val="24"/>
              </w:rPr>
            </w:pPr>
            <w:hyperlink w:anchor="_Working_in_Partnership_1" w:history="1">
              <w:r w:rsidR="003828CF" w:rsidRPr="003828CF">
                <w:rPr>
                  <w:rStyle w:val="Hyperlink"/>
                  <w:rFonts w:ascii="Arial" w:eastAsia="Arial" w:hAnsi="Arial" w:cs="Arial"/>
                  <w:sz w:val="24"/>
                  <w:szCs w:val="24"/>
                </w:rPr>
                <w:t>Working in Partnership</w:t>
              </w:r>
            </w:hyperlink>
          </w:p>
        </w:tc>
      </w:tr>
      <w:tr w:rsidR="00331F1F" w14:paraId="7FCADD68" w14:textId="77777777" w:rsidTr="00331F1F">
        <w:tc>
          <w:tcPr>
            <w:tcW w:w="9351" w:type="dxa"/>
          </w:tcPr>
          <w:p w14:paraId="593038BD" w14:textId="16FFFCC1" w:rsidR="00331F1F" w:rsidRPr="00D91F59" w:rsidRDefault="002F46ED" w:rsidP="3707EA47">
            <w:pPr>
              <w:rPr>
                <w:rFonts w:ascii="Arial" w:eastAsia="Arial" w:hAnsi="Arial" w:cs="Arial"/>
                <w:sz w:val="24"/>
                <w:szCs w:val="24"/>
              </w:rPr>
            </w:pPr>
            <w:hyperlink w:anchor="_Online_Safety_3" w:history="1">
              <w:r w:rsidR="009A3433" w:rsidRPr="009A3433">
                <w:rPr>
                  <w:rStyle w:val="Hyperlink"/>
                  <w:rFonts w:ascii="Arial" w:eastAsia="Arial" w:hAnsi="Arial" w:cs="Arial"/>
                  <w:sz w:val="24"/>
                  <w:szCs w:val="24"/>
                </w:rPr>
                <w:t>Teaching our children how to keep safe.</w:t>
              </w:r>
            </w:hyperlink>
          </w:p>
        </w:tc>
      </w:tr>
      <w:tr w:rsidR="00331F1F" w14:paraId="33D5DB86" w14:textId="77777777" w:rsidTr="00331F1F">
        <w:tc>
          <w:tcPr>
            <w:tcW w:w="9351" w:type="dxa"/>
          </w:tcPr>
          <w:p w14:paraId="5A97B4AF" w14:textId="47CBBBE2" w:rsidR="00331F1F" w:rsidRPr="00C43141" w:rsidRDefault="002F46ED" w:rsidP="3707EA47">
            <w:pPr>
              <w:rPr>
                <w:rFonts w:ascii="Arial" w:eastAsia="Arial" w:hAnsi="Arial" w:cs="Arial"/>
                <w:sz w:val="24"/>
                <w:szCs w:val="24"/>
              </w:rPr>
            </w:pPr>
            <w:hyperlink w:anchor="_Online_Safety_4" w:history="1">
              <w:r w:rsidR="009A3433" w:rsidRPr="009A3433">
                <w:rPr>
                  <w:rStyle w:val="Hyperlink"/>
                  <w:rFonts w:ascii="Arial" w:eastAsia="Arial" w:hAnsi="Arial" w:cs="Arial"/>
                  <w:sz w:val="24"/>
                  <w:szCs w:val="24"/>
                </w:rPr>
                <w:t>Online Safety</w:t>
              </w:r>
            </w:hyperlink>
          </w:p>
        </w:tc>
      </w:tr>
      <w:tr w:rsidR="00331F1F" w14:paraId="69C54D0A" w14:textId="77777777" w:rsidTr="00331F1F">
        <w:tc>
          <w:tcPr>
            <w:tcW w:w="9351" w:type="dxa"/>
          </w:tcPr>
          <w:p w14:paraId="6E988849" w14:textId="4C3517DA" w:rsidR="00331F1F" w:rsidRPr="00D91F59" w:rsidRDefault="002F46ED" w:rsidP="3707EA47">
            <w:pPr>
              <w:rPr>
                <w:rFonts w:ascii="Arial" w:eastAsia="Arial" w:hAnsi="Arial" w:cs="Arial"/>
                <w:sz w:val="24"/>
                <w:szCs w:val="24"/>
              </w:rPr>
            </w:pPr>
            <w:hyperlink w:anchor="_Preventing_Radicalisation_1" w:history="1">
              <w:r w:rsidR="000B7BF8" w:rsidRPr="000B7BF8">
                <w:rPr>
                  <w:rStyle w:val="Hyperlink"/>
                  <w:rFonts w:ascii="Arial" w:eastAsia="Arial" w:hAnsi="Arial" w:cs="Arial"/>
                  <w:sz w:val="24"/>
                  <w:szCs w:val="24"/>
                </w:rPr>
                <w:t>Preventing Radicalisation</w:t>
              </w:r>
            </w:hyperlink>
          </w:p>
        </w:tc>
      </w:tr>
      <w:tr w:rsidR="00331F1F" w14:paraId="09983201" w14:textId="77777777" w:rsidTr="00331F1F">
        <w:tc>
          <w:tcPr>
            <w:tcW w:w="9351" w:type="dxa"/>
          </w:tcPr>
          <w:p w14:paraId="48D5DBFF" w14:textId="63D1E042" w:rsidR="00331F1F" w:rsidRPr="00D91F59" w:rsidRDefault="002F46ED" w:rsidP="3707EA47">
            <w:pPr>
              <w:rPr>
                <w:rFonts w:ascii="Arial" w:eastAsia="Arial" w:hAnsi="Arial" w:cs="Arial"/>
                <w:sz w:val="24"/>
                <w:szCs w:val="24"/>
              </w:rPr>
            </w:pPr>
            <w:hyperlink w:anchor="_Record_Keeping_and" w:history="1">
              <w:r w:rsidR="000B7BF8" w:rsidRPr="000B7BF8">
                <w:rPr>
                  <w:rStyle w:val="Hyperlink"/>
                  <w:rFonts w:ascii="Arial" w:eastAsia="Arial" w:hAnsi="Arial" w:cs="Arial"/>
                  <w:sz w:val="24"/>
                  <w:szCs w:val="24"/>
                </w:rPr>
                <w:t>Children potentially at greater risk of harm</w:t>
              </w:r>
            </w:hyperlink>
          </w:p>
        </w:tc>
      </w:tr>
      <w:tr w:rsidR="008455EC" w14:paraId="72ADD39A" w14:textId="77777777" w:rsidTr="00331F1F">
        <w:tc>
          <w:tcPr>
            <w:tcW w:w="9351" w:type="dxa"/>
          </w:tcPr>
          <w:p w14:paraId="1F9D5AB7" w14:textId="2E810003" w:rsidR="008455EC" w:rsidRDefault="002F46ED" w:rsidP="3707EA47">
            <w:pPr>
              <w:rPr>
                <w:rFonts w:ascii="Arial" w:eastAsia="Arial" w:hAnsi="Arial" w:cs="Arial"/>
                <w:sz w:val="24"/>
                <w:szCs w:val="24"/>
              </w:rPr>
            </w:pPr>
            <w:hyperlink w:anchor="_Child-on-Child_Abuse_1" w:history="1">
              <w:r w:rsidR="00E13827" w:rsidRPr="00E13827">
                <w:rPr>
                  <w:rStyle w:val="Hyperlink"/>
                  <w:rFonts w:ascii="Arial" w:eastAsia="Arial" w:hAnsi="Arial" w:cs="Arial"/>
                  <w:sz w:val="24"/>
                  <w:szCs w:val="24"/>
                </w:rPr>
                <w:t>Child-on-Child Abuse</w:t>
              </w:r>
            </w:hyperlink>
          </w:p>
        </w:tc>
      </w:tr>
      <w:tr w:rsidR="00331F1F" w14:paraId="125445B3" w14:textId="77777777" w:rsidTr="00331F1F">
        <w:tc>
          <w:tcPr>
            <w:tcW w:w="9351" w:type="dxa"/>
          </w:tcPr>
          <w:p w14:paraId="7776E201" w14:textId="00466CA9" w:rsidR="00331F1F" w:rsidRPr="00D91F59" w:rsidRDefault="002F46ED" w:rsidP="3707EA47">
            <w:pPr>
              <w:rPr>
                <w:rFonts w:ascii="Arial" w:eastAsia="Arial" w:hAnsi="Arial" w:cs="Arial"/>
                <w:sz w:val="24"/>
                <w:szCs w:val="24"/>
              </w:rPr>
            </w:pPr>
            <w:hyperlink w:anchor="_Record_Keeping_and_2" w:history="1">
              <w:r w:rsidR="00E13827" w:rsidRPr="00E13827">
                <w:rPr>
                  <w:rStyle w:val="Hyperlink"/>
                  <w:rFonts w:ascii="Arial" w:eastAsia="Arial" w:hAnsi="Arial" w:cs="Arial"/>
                  <w:sz w:val="24"/>
                  <w:szCs w:val="24"/>
                </w:rPr>
                <w:t>Staff Safeguarding Concerns: Recognise, Respond, Report</w:t>
              </w:r>
            </w:hyperlink>
          </w:p>
        </w:tc>
      </w:tr>
      <w:tr w:rsidR="00331F1F" w14:paraId="4F592950" w14:textId="77777777" w:rsidTr="00331F1F">
        <w:tc>
          <w:tcPr>
            <w:tcW w:w="9351" w:type="dxa"/>
          </w:tcPr>
          <w:p w14:paraId="489A3D46" w14:textId="7B0DC7F0" w:rsidR="00331F1F" w:rsidRPr="00D91F59" w:rsidRDefault="002F46ED" w:rsidP="00D21264">
            <w:pPr>
              <w:rPr>
                <w:rFonts w:ascii="Arial" w:eastAsia="Arial" w:hAnsi="Arial" w:cs="Arial"/>
                <w:sz w:val="24"/>
                <w:szCs w:val="24"/>
              </w:rPr>
            </w:pPr>
            <w:hyperlink w:anchor="_Designated_Safeguarding_Lead" w:history="1">
              <w:r w:rsidR="00E13827" w:rsidRPr="00E13827">
                <w:rPr>
                  <w:rStyle w:val="Hyperlink"/>
                  <w:rFonts w:ascii="Arial" w:eastAsia="Arial" w:hAnsi="Arial" w:cs="Arial"/>
                  <w:sz w:val="24"/>
                  <w:szCs w:val="24"/>
                </w:rPr>
                <w:t>Designated Safeguarding Lead Response</w:t>
              </w:r>
            </w:hyperlink>
          </w:p>
        </w:tc>
      </w:tr>
      <w:tr w:rsidR="00DE39B8" w14:paraId="2CA68748" w14:textId="77777777" w:rsidTr="00331F1F">
        <w:tc>
          <w:tcPr>
            <w:tcW w:w="9351" w:type="dxa"/>
          </w:tcPr>
          <w:p w14:paraId="09A57C84" w14:textId="6F664CC2" w:rsidR="00DE39B8" w:rsidRPr="00DC6BFA" w:rsidRDefault="002F46ED" w:rsidP="3707EA47">
            <w:pPr>
              <w:rPr>
                <w:rFonts w:ascii="Arial" w:hAnsi="Arial" w:cs="Arial"/>
                <w:sz w:val="24"/>
                <w:szCs w:val="24"/>
              </w:rPr>
            </w:pPr>
            <w:hyperlink w:anchor="_Appendix_A:_Alternative" w:history="1">
              <w:r w:rsidR="00AA1DD4" w:rsidRPr="00DC6BFA">
                <w:rPr>
                  <w:rStyle w:val="Hyperlink"/>
                  <w:rFonts w:ascii="Arial" w:hAnsi="Arial" w:cs="Arial"/>
                  <w:sz w:val="24"/>
                  <w:szCs w:val="24"/>
                </w:rPr>
                <w:t>Appendix A: Alternative Provision Quality Assurance Checklist</w:t>
              </w:r>
            </w:hyperlink>
          </w:p>
        </w:tc>
      </w:tr>
      <w:tr w:rsidR="008A401F" w14:paraId="61AF002E" w14:textId="77777777" w:rsidTr="00331F1F">
        <w:tc>
          <w:tcPr>
            <w:tcW w:w="9351" w:type="dxa"/>
          </w:tcPr>
          <w:p w14:paraId="33C9D9A3" w14:textId="27899E4E" w:rsidR="008A401F" w:rsidRPr="00DC6BFA" w:rsidRDefault="002F46ED" w:rsidP="3707EA47">
            <w:pPr>
              <w:rPr>
                <w:rFonts w:ascii="Arial" w:hAnsi="Arial" w:cs="Arial"/>
                <w:sz w:val="24"/>
                <w:szCs w:val="24"/>
              </w:rPr>
            </w:pPr>
            <w:hyperlink w:anchor="_Appendix_A:_Child-on-Child" w:history="1">
              <w:r w:rsidR="00AA1DD4" w:rsidRPr="00DC6BFA">
                <w:rPr>
                  <w:rStyle w:val="Hyperlink"/>
                  <w:rFonts w:ascii="Arial" w:hAnsi="Arial" w:cs="Arial"/>
                  <w:sz w:val="24"/>
                  <w:szCs w:val="24"/>
                </w:rPr>
                <w:t>Appendix B: Child-on-Child Abuse Procedures</w:t>
              </w:r>
            </w:hyperlink>
          </w:p>
        </w:tc>
      </w:tr>
      <w:tr w:rsidR="008A401F" w14:paraId="55E8C2F4" w14:textId="77777777" w:rsidTr="00331F1F">
        <w:tc>
          <w:tcPr>
            <w:tcW w:w="9351" w:type="dxa"/>
          </w:tcPr>
          <w:p w14:paraId="2B9D8AF6" w14:textId="6F86BAA7" w:rsidR="008A401F" w:rsidRPr="00DC6BFA" w:rsidRDefault="002F46ED" w:rsidP="3707EA47">
            <w:pPr>
              <w:rPr>
                <w:rFonts w:ascii="Arial" w:hAnsi="Arial" w:cs="Arial"/>
                <w:sz w:val="24"/>
                <w:szCs w:val="24"/>
              </w:rPr>
            </w:pPr>
            <w:hyperlink w:anchor="_Appendix_B:_File" w:history="1">
              <w:r w:rsidR="00AA1DD4" w:rsidRPr="00DC6BFA">
                <w:rPr>
                  <w:rStyle w:val="Hyperlink"/>
                  <w:rFonts w:ascii="Arial" w:hAnsi="Arial" w:cs="Arial"/>
                  <w:sz w:val="24"/>
                  <w:szCs w:val="24"/>
                </w:rPr>
                <w:t>Appendix C: File Transfer Record and Receipt</w:t>
              </w:r>
            </w:hyperlink>
          </w:p>
        </w:tc>
      </w:tr>
      <w:tr w:rsidR="00331F1F" w14:paraId="4251BB45" w14:textId="77777777" w:rsidTr="00331F1F">
        <w:tc>
          <w:tcPr>
            <w:tcW w:w="9351" w:type="dxa"/>
          </w:tcPr>
          <w:p w14:paraId="2CA2EB39" w14:textId="43CA4D0A" w:rsidR="00331F1F" w:rsidRPr="00DC6BFA" w:rsidRDefault="002F46ED" w:rsidP="3707EA47">
            <w:pPr>
              <w:rPr>
                <w:rFonts w:ascii="Arial" w:eastAsia="Arial" w:hAnsi="Arial" w:cs="Arial"/>
                <w:sz w:val="24"/>
                <w:szCs w:val="24"/>
              </w:rPr>
            </w:pPr>
            <w:hyperlink w:anchor="_Appendix_C:_Safeguarding" w:history="1">
              <w:r w:rsidR="00DC6BFA" w:rsidRPr="00DC6BFA">
                <w:rPr>
                  <w:rStyle w:val="Hyperlink"/>
                  <w:rFonts w:ascii="Arial" w:eastAsia="Arial" w:hAnsi="Arial" w:cs="Arial"/>
                  <w:sz w:val="24"/>
                  <w:szCs w:val="24"/>
                </w:rPr>
                <w:t>Appendix D: Safeguarding Concern Reporting Form</w:t>
              </w:r>
            </w:hyperlink>
          </w:p>
        </w:tc>
      </w:tr>
      <w:tr w:rsidR="00331F1F" w14:paraId="029845DA" w14:textId="77777777" w:rsidTr="00331F1F">
        <w:tc>
          <w:tcPr>
            <w:tcW w:w="9351" w:type="dxa"/>
          </w:tcPr>
          <w:p w14:paraId="017CAFC4" w14:textId="5D66E6A4" w:rsidR="00331F1F" w:rsidRPr="006C1A50" w:rsidRDefault="006C1A50" w:rsidP="3707EA47">
            <w:pPr>
              <w:rPr>
                <w:rFonts w:ascii="Arial" w:eastAsia="Arial" w:hAnsi="Arial" w:cs="Arial"/>
                <w:i/>
                <w:iCs/>
                <w:color w:val="FF0000"/>
                <w:sz w:val="24"/>
                <w:szCs w:val="24"/>
              </w:rPr>
            </w:pPr>
            <w:r w:rsidRPr="006C1A50">
              <w:rPr>
                <w:rStyle w:val="Hyperlink"/>
                <w:sz w:val="24"/>
                <w:szCs w:val="24"/>
              </w:rPr>
              <w:t>Appendix E: Early Years</w:t>
            </w:r>
          </w:p>
        </w:tc>
      </w:tr>
    </w:tbl>
    <w:p w14:paraId="42F61057" w14:textId="77777777" w:rsidR="00857C3F" w:rsidRDefault="00857C3F" w:rsidP="3707EA47">
      <w:pPr>
        <w:rPr>
          <w:rFonts w:ascii="Arial" w:eastAsia="Arial" w:hAnsi="Arial" w:cs="Arial"/>
        </w:rPr>
      </w:pPr>
    </w:p>
    <w:p w14:paraId="1A94B090" w14:textId="77777777" w:rsidR="00D91F59" w:rsidRDefault="00D91F59" w:rsidP="3707EA47">
      <w:pPr>
        <w:rPr>
          <w:rFonts w:ascii="Arial" w:eastAsia="Arial" w:hAnsi="Arial" w:cs="Arial"/>
        </w:rPr>
      </w:pPr>
    </w:p>
    <w:p w14:paraId="2E874851" w14:textId="77777777" w:rsidR="00D21264" w:rsidRDefault="00D21264" w:rsidP="3707EA47">
      <w:pPr>
        <w:rPr>
          <w:rFonts w:ascii="Arial" w:eastAsia="Arial" w:hAnsi="Arial" w:cs="Arial"/>
        </w:rPr>
      </w:pPr>
    </w:p>
    <w:p w14:paraId="463E5439" w14:textId="77777777" w:rsidR="00D21264" w:rsidRDefault="00D21264" w:rsidP="3707EA47">
      <w:pPr>
        <w:rPr>
          <w:rFonts w:ascii="Arial" w:eastAsia="Arial" w:hAnsi="Arial" w:cs="Arial"/>
        </w:rPr>
      </w:pPr>
    </w:p>
    <w:p w14:paraId="7745826C" w14:textId="77777777" w:rsidR="00D21264" w:rsidRDefault="00D21264" w:rsidP="3707EA47">
      <w:pPr>
        <w:rPr>
          <w:rFonts w:ascii="Arial" w:eastAsia="Arial" w:hAnsi="Arial" w:cs="Arial"/>
        </w:rPr>
      </w:pPr>
    </w:p>
    <w:p w14:paraId="3DF402CC" w14:textId="77777777" w:rsidR="00D21264" w:rsidRDefault="00D21264" w:rsidP="3707EA47">
      <w:pPr>
        <w:rPr>
          <w:rFonts w:ascii="Arial" w:eastAsia="Arial" w:hAnsi="Arial" w:cs="Arial"/>
        </w:rPr>
      </w:pPr>
    </w:p>
    <w:p w14:paraId="54CD1A79" w14:textId="77777777" w:rsidR="00D91F59" w:rsidRDefault="00D91F59" w:rsidP="3707EA47">
      <w:pPr>
        <w:rPr>
          <w:rFonts w:ascii="Arial" w:eastAsia="Arial" w:hAnsi="Arial" w:cs="Arial"/>
        </w:rPr>
      </w:pPr>
    </w:p>
    <w:p w14:paraId="56E40891" w14:textId="77777777" w:rsidR="00D91F59" w:rsidRDefault="00D91F59" w:rsidP="3707EA47">
      <w:pPr>
        <w:rPr>
          <w:rFonts w:ascii="Arial" w:eastAsia="Arial" w:hAnsi="Arial" w:cs="Arial"/>
        </w:rPr>
      </w:pPr>
    </w:p>
    <w:p w14:paraId="3E8AFEE1" w14:textId="77777777" w:rsidR="00EE509E" w:rsidRDefault="00EE509E" w:rsidP="3707EA47">
      <w:pPr>
        <w:rPr>
          <w:rFonts w:ascii="Arial" w:eastAsia="Arial" w:hAnsi="Arial" w:cs="Arial"/>
        </w:rPr>
      </w:pPr>
    </w:p>
    <w:p w14:paraId="24AE9936" w14:textId="77777777" w:rsidR="00D91F59" w:rsidRDefault="00D91F59" w:rsidP="3707EA47">
      <w:pPr>
        <w:rPr>
          <w:rFonts w:ascii="Arial" w:eastAsia="Arial" w:hAnsi="Arial" w:cs="Arial"/>
        </w:rPr>
      </w:pPr>
    </w:p>
    <w:p w14:paraId="6DD231CE" w14:textId="77777777" w:rsidR="00B336CD" w:rsidRDefault="00B336CD" w:rsidP="3707EA47">
      <w:pPr>
        <w:rPr>
          <w:rFonts w:ascii="Arial" w:eastAsia="Arial" w:hAnsi="Arial" w:cs="Arial"/>
        </w:rPr>
      </w:pPr>
    </w:p>
    <w:p w14:paraId="3DDAB181" w14:textId="77777777" w:rsidR="0044342C" w:rsidRDefault="0044342C" w:rsidP="3707EA47">
      <w:pPr>
        <w:rPr>
          <w:rFonts w:ascii="Arial" w:eastAsia="Arial" w:hAnsi="Arial" w:cs="Arial"/>
        </w:rPr>
      </w:pPr>
    </w:p>
    <w:p w14:paraId="4FC3E8EF" w14:textId="77777777" w:rsidR="0044342C" w:rsidRDefault="0044342C" w:rsidP="3707EA47">
      <w:pPr>
        <w:rPr>
          <w:rFonts w:ascii="Arial" w:eastAsia="Arial" w:hAnsi="Arial" w:cs="Arial"/>
        </w:rPr>
      </w:pPr>
    </w:p>
    <w:p w14:paraId="12203ECD" w14:textId="77777777" w:rsidR="0044342C" w:rsidRDefault="0044342C" w:rsidP="3707EA47">
      <w:pPr>
        <w:rPr>
          <w:rFonts w:ascii="Arial" w:eastAsia="Arial" w:hAnsi="Arial" w:cs="Arial"/>
        </w:rPr>
      </w:pPr>
    </w:p>
    <w:p w14:paraId="456810B7" w14:textId="77777777" w:rsidR="004D48D6" w:rsidRDefault="004D48D6" w:rsidP="3707EA47">
      <w:pPr>
        <w:rPr>
          <w:rFonts w:ascii="Arial" w:eastAsia="Arial" w:hAnsi="Arial" w:cs="Arial"/>
        </w:rPr>
      </w:pPr>
    </w:p>
    <w:p w14:paraId="3441895E" w14:textId="77777777" w:rsidR="004D48D6" w:rsidRDefault="004D48D6" w:rsidP="3707EA47">
      <w:pPr>
        <w:rPr>
          <w:rFonts w:ascii="Arial" w:eastAsia="Arial" w:hAnsi="Arial" w:cs="Arial"/>
        </w:rPr>
      </w:pPr>
    </w:p>
    <w:p w14:paraId="15373244" w14:textId="77777777" w:rsidR="004D48D6" w:rsidRDefault="004D48D6" w:rsidP="3707EA47">
      <w:pPr>
        <w:rPr>
          <w:rFonts w:ascii="Arial" w:eastAsia="Arial" w:hAnsi="Arial" w:cs="Arial"/>
        </w:rPr>
      </w:pPr>
    </w:p>
    <w:p w14:paraId="0E0CB16E" w14:textId="77777777" w:rsidR="004D48D6" w:rsidRDefault="004D48D6" w:rsidP="3707EA47">
      <w:pPr>
        <w:rPr>
          <w:rFonts w:ascii="Arial" w:eastAsia="Arial" w:hAnsi="Arial" w:cs="Arial"/>
        </w:rPr>
      </w:pPr>
    </w:p>
    <w:p w14:paraId="7672BE7A" w14:textId="0366DC8D" w:rsidR="56648EC3" w:rsidRPr="00150B0C" w:rsidRDefault="56648EC3" w:rsidP="3707EA47">
      <w:pPr>
        <w:pStyle w:val="Heading1"/>
        <w:rPr>
          <w:rFonts w:ascii="Arial" w:eastAsia="Arial" w:hAnsi="Arial" w:cs="Arial"/>
          <w:b/>
          <w:bCs/>
          <w:color w:val="5B9BD5" w:themeColor="accent5"/>
        </w:rPr>
      </w:pPr>
      <w:bookmarkStart w:id="1" w:name="_Policy_Scope_and"/>
      <w:bookmarkEnd w:id="1"/>
      <w:r w:rsidRPr="00150B0C">
        <w:rPr>
          <w:rFonts w:ascii="Arial" w:eastAsia="Arial" w:hAnsi="Arial" w:cs="Arial"/>
          <w:b/>
          <w:bCs/>
          <w:color w:val="5B9BD5" w:themeColor="accent5"/>
        </w:rPr>
        <w:lastRenderedPageBreak/>
        <w:t>Policy Scope and Aims</w:t>
      </w:r>
    </w:p>
    <w:p w14:paraId="137DE024" w14:textId="139C5306" w:rsidR="005A6C63" w:rsidRDefault="00B5418A" w:rsidP="3707EA47">
      <w:pPr>
        <w:rPr>
          <w:rFonts w:ascii="Arial" w:eastAsia="Arial" w:hAnsi="Arial" w:cs="Arial"/>
        </w:rPr>
      </w:pPr>
      <w:r w:rsidRPr="3707EA47">
        <w:rPr>
          <w:rFonts w:ascii="Arial" w:eastAsia="Arial" w:hAnsi="Arial" w:cs="Arial"/>
        </w:rPr>
        <w:t>This policy applies to anyone working on behalf of</w:t>
      </w:r>
      <w:r w:rsidR="00FB181A">
        <w:rPr>
          <w:rFonts w:ascii="Arial" w:eastAsia="Arial" w:hAnsi="Arial" w:cs="Arial"/>
        </w:rPr>
        <w:t xml:space="preserve"> </w:t>
      </w:r>
      <w:proofErr w:type="spellStart"/>
      <w:r w:rsidR="00FB181A">
        <w:rPr>
          <w:rFonts w:ascii="Arial" w:eastAsia="Arial" w:hAnsi="Arial" w:cs="Arial"/>
        </w:rPr>
        <w:t>Bomere</w:t>
      </w:r>
      <w:proofErr w:type="spellEnd"/>
      <w:r w:rsidR="00FB181A">
        <w:rPr>
          <w:rFonts w:ascii="Arial" w:eastAsia="Arial" w:hAnsi="Arial" w:cs="Arial"/>
        </w:rPr>
        <w:t xml:space="preserve"> and the XI Towns Federation of schools</w:t>
      </w:r>
      <w:r w:rsidRPr="3707EA47">
        <w:rPr>
          <w:rFonts w:ascii="Arial" w:eastAsia="Arial" w:hAnsi="Arial" w:cs="Arial"/>
          <w:color w:val="FF0000"/>
        </w:rPr>
        <w:t xml:space="preserve"> </w:t>
      </w:r>
      <w:r w:rsidRPr="3707EA47">
        <w:rPr>
          <w:rFonts w:ascii="Arial" w:eastAsia="Arial" w:hAnsi="Arial" w:cs="Arial"/>
        </w:rPr>
        <w:t xml:space="preserve">including senior managers and the </w:t>
      </w:r>
      <w:r w:rsidR="00814CAA" w:rsidRPr="3707EA47">
        <w:rPr>
          <w:rFonts w:ascii="Arial" w:eastAsia="Arial" w:hAnsi="Arial" w:cs="Arial"/>
        </w:rPr>
        <w:t>governing body</w:t>
      </w:r>
      <w:r w:rsidRPr="3707EA47">
        <w:rPr>
          <w:rFonts w:ascii="Arial" w:eastAsia="Arial" w:hAnsi="Arial" w:cs="Arial"/>
        </w:rPr>
        <w:t xml:space="preserve">, staff, volunteers, </w:t>
      </w:r>
      <w:r w:rsidR="005311EA" w:rsidRPr="3707EA47">
        <w:rPr>
          <w:rFonts w:ascii="Arial" w:eastAsia="Arial" w:hAnsi="Arial" w:cs="Arial"/>
        </w:rPr>
        <w:t>contractors</w:t>
      </w:r>
      <w:r w:rsidRPr="3707EA47">
        <w:rPr>
          <w:rFonts w:ascii="Arial" w:eastAsia="Arial" w:hAnsi="Arial" w:cs="Arial"/>
        </w:rPr>
        <w:t>, agency staff and students.</w:t>
      </w:r>
    </w:p>
    <w:p w14:paraId="08D0A019" w14:textId="13351B6D" w:rsidR="00DC3725" w:rsidRDefault="0030392E" w:rsidP="3707EA47">
      <w:pPr>
        <w:rPr>
          <w:rFonts w:ascii="Arial" w:eastAsia="Arial" w:hAnsi="Arial" w:cs="Arial"/>
        </w:rPr>
      </w:pPr>
      <w:r w:rsidRPr="3707EA47">
        <w:rPr>
          <w:rFonts w:ascii="Arial" w:eastAsia="Arial" w:hAnsi="Arial" w:cs="Arial"/>
        </w:rPr>
        <w:t>The policy is publicly</w:t>
      </w:r>
      <w:r w:rsidR="00DC3725" w:rsidRPr="3707EA47">
        <w:rPr>
          <w:rFonts w:ascii="Arial" w:eastAsia="Arial" w:hAnsi="Arial" w:cs="Arial"/>
        </w:rPr>
        <w:t xml:space="preserve"> available on the school website</w:t>
      </w:r>
      <w:r w:rsidR="00C91A3E" w:rsidRPr="3707EA47">
        <w:rPr>
          <w:rFonts w:ascii="Arial" w:eastAsia="Arial" w:hAnsi="Arial" w:cs="Arial"/>
        </w:rPr>
        <w:t xml:space="preserve"> (or on request from</w:t>
      </w:r>
      <w:r w:rsidR="00FB181A">
        <w:rPr>
          <w:rFonts w:ascii="Arial" w:eastAsia="Arial" w:hAnsi="Arial" w:cs="Arial"/>
        </w:rPr>
        <w:t xml:space="preserve"> the school offices)</w:t>
      </w:r>
      <w:r w:rsidR="00C91A3E" w:rsidRPr="3707EA47">
        <w:rPr>
          <w:rFonts w:ascii="Arial" w:eastAsia="Arial" w:hAnsi="Arial" w:cs="Arial"/>
        </w:rPr>
        <w:t xml:space="preserve"> </w:t>
      </w:r>
      <w:r w:rsidR="00851DCE" w:rsidRPr="3707EA47">
        <w:rPr>
          <w:rFonts w:ascii="Arial" w:eastAsia="Arial" w:hAnsi="Arial" w:cs="Arial"/>
        </w:rPr>
        <w:t>so that it can be accessible</w:t>
      </w:r>
      <w:r w:rsidR="00A76801" w:rsidRPr="3707EA47">
        <w:rPr>
          <w:rFonts w:ascii="Arial" w:eastAsia="Arial" w:hAnsi="Arial" w:cs="Arial"/>
        </w:rPr>
        <w:t xml:space="preserve"> for our children; their families and anyone visiting</w:t>
      </w:r>
      <w:r w:rsidR="00E2635C" w:rsidRPr="3707EA47">
        <w:rPr>
          <w:rFonts w:ascii="Arial" w:eastAsia="Arial" w:hAnsi="Arial" w:cs="Arial"/>
        </w:rPr>
        <w:t xml:space="preserve"> and /or working with</w:t>
      </w:r>
      <w:r w:rsidR="00A76801" w:rsidRPr="3707EA47">
        <w:rPr>
          <w:rFonts w:ascii="Arial" w:eastAsia="Arial" w:hAnsi="Arial" w:cs="Arial"/>
        </w:rPr>
        <w:t xml:space="preserve"> </w:t>
      </w:r>
      <w:r w:rsidR="00865A0F" w:rsidRPr="3707EA47">
        <w:rPr>
          <w:rFonts w:ascii="Arial" w:eastAsia="Arial" w:hAnsi="Arial" w:cs="Arial"/>
        </w:rPr>
        <w:t>us.</w:t>
      </w:r>
    </w:p>
    <w:p w14:paraId="32A5C0A6" w14:textId="18467B25" w:rsidR="3707EA47" w:rsidRDefault="003766F5" w:rsidP="3707EA47">
      <w:pPr>
        <w:rPr>
          <w:rFonts w:ascii="Arial" w:eastAsia="Arial" w:hAnsi="Arial" w:cs="Arial"/>
        </w:rPr>
      </w:pPr>
      <w:r w:rsidRPr="3707EA47">
        <w:rPr>
          <w:rFonts w:ascii="Arial" w:eastAsia="Arial" w:hAnsi="Arial" w:cs="Arial"/>
        </w:rPr>
        <w:t xml:space="preserve">The policy aims to </w:t>
      </w:r>
      <w:r w:rsidR="00EA19E6" w:rsidRPr="3707EA47">
        <w:rPr>
          <w:rFonts w:ascii="Arial" w:eastAsia="Arial" w:hAnsi="Arial" w:cs="Arial"/>
        </w:rPr>
        <w:t xml:space="preserve">meet the requirements as outlined in </w:t>
      </w:r>
      <w:r w:rsidR="00395CDF" w:rsidRPr="3707EA47">
        <w:rPr>
          <w:rFonts w:ascii="Arial" w:eastAsia="Arial" w:hAnsi="Arial" w:cs="Arial"/>
        </w:rPr>
        <w:t xml:space="preserve">Part 2 </w:t>
      </w:r>
      <w:r w:rsidR="00EA19E6" w:rsidRPr="3707EA47">
        <w:rPr>
          <w:rFonts w:ascii="Arial" w:eastAsia="Arial" w:hAnsi="Arial" w:cs="Arial"/>
        </w:rPr>
        <w:t>Keeping Children Safe in Education 2023</w:t>
      </w:r>
      <w:r w:rsidR="00395CDF" w:rsidRPr="3707EA47">
        <w:rPr>
          <w:rFonts w:ascii="Arial" w:eastAsia="Arial" w:hAnsi="Arial" w:cs="Arial"/>
        </w:rPr>
        <w:t xml:space="preserve"> (page </w:t>
      </w:r>
      <w:r w:rsidR="00F40023" w:rsidRPr="3707EA47">
        <w:rPr>
          <w:rFonts w:ascii="Arial" w:eastAsia="Arial" w:hAnsi="Arial" w:cs="Arial"/>
        </w:rPr>
        <w:t>27)</w:t>
      </w:r>
      <w:r w:rsidR="00EA19E6" w:rsidRPr="3707EA47">
        <w:rPr>
          <w:rFonts w:ascii="Arial" w:eastAsia="Arial" w:hAnsi="Arial" w:cs="Arial"/>
        </w:rPr>
        <w:t xml:space="preserve">. </w:t>
      </w:r>
    </w:p>
    <w:p w14:paraId="17628D1E" w14:textId="211480D0" w:rsidR="00102107" w:rsidRPr="00150B0C" w:rsidRDefault="00102107" w:rsidP="3707EA47">
      <w:pPr>
        <w:pStyle w:val="Heading1"/>
        <w:rPr>
          <w:rFonts w:ascii="Arial" w:eastAsia="Arial" w:hAnsi="Arial" w:cs="Arial"/>
          <w:b/>
          <w:bCs/>
          <w:color w:val="5B9BD5" w:themeColor="accent5"/>
        </w:rPr>
      </w:pPr>
      <w:bookmarkStart w:id="2" w:name="_Safeguarding_Statement_1"/>
      <w:bookmarkStart w:id="3" w:name="_Safeguarding_Statement"/>
      <w:bookmarkEnd w:id="2"/>
      <w:bookmarkEnd w:id="3"/>
      <w:r w:rsidRPr="00150B0C">
        <w:rPr>
          <w:rFonts w:ascii="Arial" w:eastAsia="Arial" w:hAnsi="Arial" w:cs="Arial"/>
          <w:b/>
          <w:bCs/>
          <w:color w:val="5B9BD5" w:themeColor="accent5"/>
        </w:rPr>
        <w:t>Safeguarding Statement</w:t>
      </w:r>
    </w:p>
    <w:p w14:paraId="32A067F8" w14:textId="199E7CD8" w:rsidR="00B26C95" w:rsidRDefault="005C6639" w:rsidP="3707EA47">
      <w:pPr>
        <w:spacing w:after="0"/>
        <w:rPr>
          <w:rFonts w:ascii="Arial" w:eastAsia="Arial" w:hAnsi="Arial" w:cs="Arial"/>
        </w:rPr>
      </w:pPr>
      <w:r>
        <w:rPr>
          <w:rFonts w:ascii="Arial" w:eastAsia="Arial" w:hAnsi="Arial" w:cs="Arial"/>
        </w:rPr>
        <w:t>W</w:t>
      </w:r>
      <w:r w:rsidR="00102107" w:rsidRPr="3707EA47">
        <w:rPr>
          <w:rFonts w:ascii="Arial" w:eastAsia="Arial" w:hAnsi="Arial" w:cs="Arial"/>
        </w:rPr>
        <w:t>e believe that</w:t>
      </w:r>
      <w:r w:rsidR="00B26C95" w:rsidRPr="3707EA47">
        <w:rPr>
          <w:rFonts w:ascii="Arial" w:eastAsia="Arial" w:hAnsi="Arial" w:cs="Arial"/>
        </w:rPr>
        <w:t>:</w:t>
      </w:r>
    </w:p>
    <w:p w14:paraId="69BEC70D" w14:textId="77777777" w:rsidR="00B26C95" w:rsidRDefault="00B26C95" w:rsidP="3707EA47">
      <w:pPr>
        <w:spacing w:after="0"/>
        <w:rPr>
          <w:rFonts w:ascii="Arial" w:eastAsia="Arial" w:hAnsi="Arial" w:cs="Arial"/>
        </w:rPr>
      </w:pPr>
    </w:p>
    <w:p w14:paraId="11A49AA4" w14:textId="390076FA" w:rsidR="000F6CD1" w:rsidRDefault="000F6CD1" w:rsidP="001933D3">
      <w:pPr>
        <w:pStyle w:val="ListParagraph"/>
        <w:numPr>
          <w:ilvl w:val="0"/>
          <w:numId w:val="6"/>
        </w:numPr>
        <w:spacing w:after="0"/>
        <w:rPr>
          <w:rFonts w:ascii="Arial" w:eastAsia="Arial" w:hAnsi="Arial" w:cs="Arial"/>
        </w:rPr>
      </w:pPr>
      <w:r w:rsidRPr="3707EA47">
        <w:rPr>
          <w:rFonts w:ascii="Arial" w:eastAsia="Arial" w:hAnsi="Arial" w:cs="Arial"/>
        </w:rPr>
        <w:t>All children</w:t>
      </w:r>
      <w:r w:rsidR="00E65557" w:rsidRPr="3707EA47">
        <w:rPr>
          <w:rFonts w:ascii="Arial" w:eastAsia="Arial" w:hAnsi="Arial" w:cs="Arial"/>
        </w:rPr>
        <w:t xml:space="preserve"> </w:t>
      </w:r>
      <w:r w:rsidRPr="3707EA47">
        <w:rPr>
          <w:rFonts w:ascii="Arial" w:eastAsia="Arial" w:hAnsi="Arial" w:cs="Arial"/>
        </w:rPr>
        <w:t>have the right to protection from all types of abuse.</w:t>
      </w:r>
    </w:p>
    <w:p w14:paraId="55B69C22" w14:textId="5E5A0CDB" w:rsidR="00CE7D9C" w:rsidRPr="000F6CD1" w:rsidRDefault="000F6CD1" w:rsidP="001933D3">
      <w:pPr>
        <w:pStyle w:val="ListParagraph"/>
        <w:numPr>
          <w:ilvl w:val="0"/>
          <w:numId w:val="6"/>
        </w:numPr>
        <w:spacing w:after="0"/>
        <w:rPr>
          <w:rFonts w:ascii="Arial" w:eastAsia="Arial" w:hAnsi="Arial" w:cs="Arial"/>
        </w:rPr>
      </w:pPr>
      <w:r w:rsidRPr="3707EA47">
        <w:rPr>
          <w:rFonts w:ascii="Arial" w:eastAsia="Arial" w:hAnsi="Arial" w:cs="Arial"/>
        </w:rPr>
        <w:t>Everyone has</w:t>
      </w:r>
      <w:r w:rsidR="00CE7D9C" w:rsidRPr="3707EA47">
        <w:rPr>
          <w:rFonts w:ascii="Arial" w:eastAsia="Arial" w:hAnsi="Arial" w:cs="Arial"/>
        </w:rPr>
        <w:t xml:space="preserve"> a responsibility to promote the welfare of all children and young people</w:t>
      </w:r>
      <w:r w:rsidR="00B849D4" w:rsidRPr="3707EA47">
        <w:rPr>
          <w:rFonts w:ascii="Arial" w:eastAsia="Arial" w:hAnsi="Arial" w:cs="Arial"/>
        </w:rPr>
        <w:t>, to keep them safe and to practi</w:t>
      </w:r>
      <w:r w:rsidR="00AE58D1" w:rsidRPr="3707EA47">
        <w:rPr>
          <w:rFonts w:ascii="Arial" w:eastAsia="Arial" w:hAnsi="Arial" w:cs="Arial"/>
        </w:rPr>
        <w:t>c</w:t>
      </w:r>
      <w:r w:rsidR="00B849D4" w:rsidRPr="3707EA47">
        <w:rPr>
          <w:rFonts w:ascii="Arial" w:eastAsia="Arial" w:hAnsi="Arial" w:cs="Arial"/>
        </w:rPr>
        <w:t>e in a way that protects them.</w:t>
      </w:r>
    </w:p>
    <w:p w14:paraId="734A605D" w14:textId="77777777" w:rsidR="00B849D4" w:rsidRDefault="00B849D4" w:rsidP="3707EA47">
      <w:pPr>
        <w:spacing w:after="0"/>
        <w:rPr>
          <w:rFonts w:ascii="Arial" w:eastAsia="Arial" w:hAnsi="Arial" w:cs="Arial"/>
        </w:rPr>
      </w:pPr>
    </w:p>
    <w:p w14:paraId="78E82226" w14:textId="6E73CB92" w:rsidR="00B849D4" w:rsidRPr="00B849D4" w:rsidRDefault="00B849D4" w:rsidP="3707EA47">
      <w:pPr>
        <w:spacing w:after="0"/>
        <w:rPr>
          <w:rFonts w:ascii="Arial" w:eastAsia="Arial" w:hAnsi="Arial" w:cs="Arial"/>
        </w:rPr>
      </w:pPr>
      <w:r w:rsidRPr="3707EA47">
        <w:rPr>
          <w:rFonts w:ascii="Arial" w:eastAsia="Arial" w:hAnsi="Arial" w:cs="Arial"/>
        </w:rPr>
        <w:t>This means that</w:t>
      </w:r>
      <w:r w:rsidR="00746B12" w:rsidRPr="3707EA47">
        <w:rPr>
          <w:rFonts w:ascii="Arial" w:eastAsia="Arial" w:hAnsi="Arial" w:cs="Arial"/>
        </w:rPr>
        <w:t xml:space="preserve"> we will</w:t>
      </w:r>
      <w:r w:rsidR="0047484F" w:rsidRPr="3707EA47">
        <w:rPr>
          <w:rFonts w:ascii="Arial" w:eastAsia="Arial" w:hAnsi="Arial" w:cs="Arial"/>
        </w:rPr>
        <w:t>:</w:t>
      </w:r>
      <w:r w:rsidRPr="3707EA47">
        <w:rPr>
          <w:rFonts w:ascii="Arial" w:eastAsia="Arial" w:hAnsi="Arial" w:cs="Arial"/>
        </w:rPr>
        <w:t xml:space="preserve"> </w:t>
      </w:r>
    </w:p>
    <w:p w14:paraId="01E7907B" w14:textId="36539A40" w:rsidR="00FA189F" w:rsidRDefault="00FA189F" w:rsidP="001933D3">
      <w:pPr>
        <w:pStyle w:val="ListParagraph"/>
        <w:numPr>
          <w:ilvl w:val="0"/>
          <w:numId w:val="6"/>
        </w:numPr>
        <w:spacing w:after="0"/>
        <w:rPr>
          <w:rFonts w:ascii="Arial" w:eastAsia="Arial" w:hAnsi="Arial" w:cs="Arial"/>
        </w:rPr>
      </w:pPr>
      <w:r w:rsidRPr="3707EA47">
        <w:rPr>
          <w:rFonts w:ascii="Arial" w:eastAsia="Arial" w:hAnsi="Arial" w:cs="Arial"/>
        </w:rPr>
        <w:t>Not tolerate the abuse of children.</w:t>
      </w:r>
      <w:r w:rsidR="00D972B0" w:rsidRPr="3707EA47">
        <w:rPr>
          <w:rFonts w:ascii="Arial" w:eastAsia="Arial" w:hAnsi="Arial" w:cs="Arial"/>
        </w:rPr>
        <w:t xml:space="preserve"> This includes </w:t>
      </w:r>
      <w:r w:rsidR="00CF5BC8" w:rsidRPr="3707EA47">
        <w:rPr>
          <w:rFonts w:ascii="Arial" w:eastAsia="Arial" w:hAnsi="Arial" w:cs="Arial"/>
        </w:rPr>
        <w:t xml:space="preserve">never </w:t>
      </w:r>
      <w:r w:rsidR="00456617" w:rsidRPr="3707EA47">
        <w:rPr>
          <w:rFonts w:ascii="Arial" w:eastAsia="Arial" w:hAnsi="Arial" w:cs="Arial"/>
        </w:rPr>
        <w:t>accepting and always challenging</w:t>
      </w:r>
      <w:r w:rsidR="00BC69D7" w:rsidRPr="3707EA47">
        <w:rPr>
          <w:rFonts w:ascii="Arial" w:eastAsia="Arial" w:hAnsi="Arial" w:cs="Arial"/>
        </w:rPr>
        <w:t xml:space="preserve"> or </w:t>
      </w:r>
      <w:r w:rsidR="00DE3DC4" w:rsidRPr="3707EA47">
        <w:rPr>
          <w:rFonts w:ascii="Arial" w:eastAsia="Arial" w:hAnsi="Arial" w:cs="Arial"/>
        </w:rPr>
        <w:t>raising concerns about</w:t>
      </w:r>
      <w:r w:rsidR="006D5CFD" w:rsidRPr="3707EA47">
        <w:rPr>
          <w:rFonts w:ascii="Arial" w:eastAsia="Arial" w:hAnsi="Arial" w:cs="Arial"/>
        </w:rPr>
        <w:t xml:space="preserve"> words or actions</w:t>
      </w:r>
      <w:r w:rsidR="006F3AA3" w:rsidRPr="3707EA47">
        <w:rPr>
          <w:rFonts w:ascii="Arial" w:eastAsia="Arial" w:hAnsi="Arial" w:cs="Arial"/>
        </w:rPr>
        <w:t xml:space="preserve"> </w:t>
      </w:r>
      <w:r w:rsidR="006D5CFD" w:rsidRPr="3707EA47">
        <w:rPr>
          <w:rFonts w:ascii="Arial" w:eastAsia="Arial" w:hAnsi="Arial" w:cs="Arial"/>
        </w:rPr>
        <w:t xml:space="preserve">which </w:t>
      </w:r>
      <w:r w:rsidR="00E571B7" w:rsidRPr="3707EA47">
        <w:rPr>
          <w:rFonts w:ascii="Arial" w:eastAsia="Arial" w:hAnsi="Arial" w:cs="Arial"/>
        </w:rPr>
        <w:t>downplay</w:t>
      </w:r>
      <w:r w:rsidR="00FD082E" w:rsidRPr="3707EA47">
        <w:rPr>
          <w:rFonts w:ascii="Arial" w:eastAsia="Arial" w:hAnsi="Arial" w:cs="Arial"/>
        </w:rPr>
        <w:t>,</w:t>
      </w:r>
      <w:r w:rsidR="00E955F6" w:rsidRPr="3707EA47">
        <w:rPr>
          <w:rFonts w:ascii="Arial" w:eastAsia="Arial" w:hAnsi="Arial" w:cs="Arial"/>
        </w:rPr>
        <w:t xml:space="preserve"> </w:t>
      </w:r>
      <w:r w:rsidR="00D00C93" w:rsidRPr="3707EA47">
        <w:rPr>
          <w:rFonts w:ascii="Arial" w:eastAsia="Arial" w:hAnsi="Arial" w:cs="Arial"/>
        </w:rPr>
        <w:t>justify,</w:t>
      </w:r>
      <w:r w:rsidR="00FD082E" w:rsidRPr="3707EA47">
        <w:rPr>
          <w:rFonts w:ascii="Arial" w:eastAsia="Arial" w:hAnsi="Arial" w:cs="Arial"/>
        </w:rPr>
        <w:t xml:space="preserve"> or promote</w:t>
      </w:r>
      <w:r w:rsidR="00E571B7" w:rsidRPr="3707EA47">
        <w:rPr>
          <w:rFonts w:ascii="Arial" w:eastAsia="Arial" w:hAnsi="Arial" w:cs="Arial"/>
        </w:rPr>
        <w:t xml:space="preserve"> </w:t>
      </w:r>
      <w:r w:rsidR="00F4479B" w:rsidRPr="3707EA47">
        <w:rPr>
          <w:rFonts w:ascii="Arial" w:eastAsia="Arial" w:hAnsi="Arial" w:cs="Arial"/>
        </w:rPr>
        <w:t>abuse</w:t>
      </w:r>
      <w:r w:rsidR="00D50150" w:rsidRPr="3707EA47">
        <w:rPr>
          <w:rFonts w:ascii="Arial" w:eastAsia="Arial" w:hAnsi="Arial" w:cs="Arial"/>
        </w:rPr>
        <w:t>.</w:t>
      </w:r>
      <w:r w:rsidR="00F70BCC" w:rsidRPr="3707EA47">
        <w:rPr>
          <w:rFonts w:ascii="Arial" w:eastAsia="Arial" w:hAnsi="Arial" w:cs="Arial"/>
        </w:rPr>
        <w:t xml:space="preserve"> This </w:t>
      </w:r>
      <w:r w:rsidR="00655083" w:rsidRPr="3707EA47">
        <w:rPr>
          <w:rFonts w:ascii="Arial" w:eastAsia="Arial" w:hAnsi="Arial" w:cs="Arial"/>
        </w:rPr>
        <w:t>applies to</w:t>
      </w:r>
      <w:r w:rsidR="00F70BCC" w:rsidRPr="3707EA47">
        <w:rPr>
          <w:rFonts w:ascii="Arial" w:eastAsia="Arial" w:hAnsi="Arial" w:cs="Arial"/>
        </w:rPr>
        <w:t xml:space="preserve"> anyone who </w:t>
      </w:r>
      <w:r w:rsidR="002C2534" w:rsidRPr="3707EA47">
        <w:rPr>
          <w:rFonts w:ascii="Arial" w:eastAsia="Arial" w:hAnsi="Arial" w:cs="Arial"/>
        </w:rPr>
        <w:t>is part of</w:t>
      </w:r>
      <w:r w:rsidR="00206C1C" w:rsidRPr="3707EA47">
        <w:rPr>
          <w:rFonts w:ascii="Arial" w:eastAsia="Arial" w:hAnsi="Arial" w:cs="Arial"/>
        </w:rPr>
        <w:t xml:space="preserve">, </w:t>
      </w:r>
      <w:r w:rsidR="00F70BCC" w:rsidRPr="3707EA47">
        <w:rPr>
          <w:rFonts w:ascii="Arial" w:eastAsia="Arial" w:hAnsi="Arial" w:cs="Arial"/>
        </w:rPr>
        <w:t>comes into or works with our school</w:t>
      </w:r>
      <w:r w:rsidR="00655083" w:rsidRPr="3707EA47">
        <w:rPr>
          <w:rFonts w:ascii="Arial" w:eastAsia="Arial" w:hAnsi="Arial" w:cs="Arial"/>
        </w:rPr>
        <w:t>.</w:t>
      </w:r>
    </w:p>
    <w:p w14:paraId="1B5C1597" w14:textId="77777777" w:rsidR="002F46ED" w:rsidRPr="002F46ED" w:rsidRDefault="00746B12" w:rsidP="002F46ED">
      <w:pPr>
        <w:pStyle w:val="ListParagraph"/>
        <w:numPr>
          <w:ilvl w:val="0"/>
          <w:numId w:val="6"/>
        </w:numPr>
        <w:spacing w:after="0"/>
        <w:rPr>
          <w:rFonts w:ascii="Arial" w:eastAsia="Arial" w:hAnsi="Arial" w:cs="Arial"/>
        </w:rPr>
      </w:pPr>
      <w:r w:rsidRPr="3707EA47">
        <w:rPr>
          <w:rFonts w:ascii="Arial" w:eastAsia="Arial" w:hAnsi="Arial" w:cs="Arial"/>
        </w:rPr>
        <w:t>Be</w:t>
      </w:r>
      <w:r w:rsidR="00D25A2E" w:rsidRPr="3707EA47">
        <w:rPr>
          <w:rFonts w:ascii="Arial" w:eastAsia="Arial" w:hAnsi="Arial" w:cs="Arial"/>
        </w:rPr>
        <w:t xml:space="preserve"> child centred </w:t>
      </w:r>
      <w:r w:rsidR="00D25A2E" w:rsidRPr="002F46ED">
        <w:rPr>
          <w:rFonts w:ascii="Arial" w:eastAsia="Arial" w:hAnsi="Arial" w:cs="Arial"/>
        </w:rPr>
        <w:t>and ensure that we consider the best interests of children in everything that we do</w:t>
      </w:r>
      <w:r w:rsidR="002F46ED" w:rsidRPr="002F46ED">
        <w:rPr>
          <w:rFonts w:ascii="Arial" w:eastAsia="Arial" w:hAnsi="Arial" w:cs="Arial"/>
        </w:rPr>
        <w:t xml:space="preserve">.  </w:t>
      </w:r>
      <w:r w:rsidR="002F46ED" w:rsidRPr="002F46ED">
        <w:rPr>
          <w:rFonts w:ascii="Arial" w:eastAsia="Arial" w:hAnsi="Arial" w:cs="Arial"/>
        </w:rPr>
        <w:t>This includes ensuring that we enable children’s voices and experiences to be heard (using communication tools and advocacy if necessary); and that children are involved in and informed about the decisions being made about them.</w:t>
      </w:r>
    </w:p>
    <w:p w14:paraId="583A3D50" w14:textId="52016A69" w:rsidR="006F3FC8" w:rsidRPr="002F46ED" w:rsidRDefault="006F3FC8" w:rsidP="002F46ED">
      <w:pPr>
        <w:pStyle w:val="ListParagraph"/>
        <w:numPr>
          <w:ilvl w:val="0"/>
          <w:numId w:val="6"/>
        </w:numPr>
        <w:spacing w:after="0"/>
        <w:rPr>
          <w:rFonts w:ascii="Arial" w:eastAsia="Arial" w:hAnsi="Arial" w:cs="Arial"/>
        </w:rPr>
      </w:pPr>
      <w:r w:rsidRPr="002F46ED">
        <w:rPr>
          <w:rFonts w:ascii="Arial" w:eastAsia="Arial" w:hAnsi="Arial" w:cs="Arial"/>
        </w:rPr>
        <w:t xml:space="preserve">Ensure we provide a safe environment for children </w:t>
      </w:r>
      <w:r w:rsidR="00C07D9B" w:rsidRPr="002F46ED">
        <w:rPr>
          <w:rFonts w:ascii="Arial" w:eastAsia="Arial" w:hAnsi="Arial" w:cs="Arial"/>
        </w:rPr>
        <w:t xml:space="preserve">to learn, grow and develop and feel able to raise any concerns they may have </w:t>
      </w:r>
      <w:r w:rsidR="00A1749C" w:rsidRPr="002F46ED">
        <w:rPr>
          <w:rFonts w:ascii="Arial" w:eastAsia="Arial" w:hAnsi="Arial" w:cs="Arial"/>
        </w:rPr>
        <w:t>for</w:t>
      </w:r>
      <w:r w:rsidR="00C07D9B" w:rsidRPr="002F46ED">
        <w:rPr>
          <w:rFonts w:ascii="Arial" w:eastAsia="Arial" w:hAnsi="Arial" w:cs="Arial"/>
        </w:rPr>
        <w:t xml:space="preserve"> themselves or others.</w:t>
      </w:r>
    </w:p>
    <w:p w14:paraId="71323D04" w14:textId="7039107B" w:rsidR="00102107" w:rsidRDefault="00746B12" w:rsidP="001933D3">
      <w:pPr>
        <w:pStyle w:val="ListParagraph"/>
        <w:numPr>
          <w:ilvl w:val="0"/>
          <w:numId w:val="6"/>
        </w:numPr>
        <w:spacing w:after="0"/>
        <w:rPr>
          <w:rFonts w:ascii="Arial" w:eastAsia="Arial" w:hAnsi="Arial" w:cs="Arial"/>
        </w:rPr>
      </w:pPr>
      <w:r w:rsidRPr="3707EA47">
        <w:rPr>
          <w:rFonts w:ascii="Arial" w:eastAsia="Arial" w:hAnsi="Arial" w:cs="Arial"/>
        </w:rPr>
        <w:t>L</w:t>
      </w:r>
      <w:r w:rsidR="00C3239B" w:rsidRPr="3707EA47">
        <w:rPr>
          <w:rFonts w:ascii="Arial" w:eastAsia="Arial" w:hAnsi="Arial" w:cs="Arial"/>
        </w:rPr>
        <w:t xml:space="preserve">ook out for and </w:t>
      </w:r>
      <w:r w:rsidR="009C6D68" w:rsidRPr="3707EA47">
        <w:rPr>
          <w:rFonts w:ascii="Arial" w:eastAsia="Arial" w:hAnsi="Arial" w:cs="Arial"/>
        </w:rPr>
        <w:t xml:space="preserve">respond promptly and appropriately to all </w:t>
      </w:r>
      <w:r w:rsidR="00C3239B" w:rsidRPr="3707EA47">
        <w:rPr>
          <w:rFonts w:ascii="Arial" w:eastAsia="Arial" w:hAnsi="Arial" w:cs="Arial"/>
        </w:rPr>
        <w:t xml:space="preserve">identified </w:t>
      </w:r>
      <w:r w:rsidR="009C6D68" w:rsidRPr="3707EA47">
        <w:rPr>
          <w:rFonts w:ascii="Arial" w:eastAsia="Arial" w:hAnsi="Arial" w:cs="Arial"/>
        </w:rPr>
        <w:t>concerns, incidents or allegations of abuse or neglect of a child</w:t>
      </w:r>
      <w:r w:rsidR="0047484F" w:rsidRPr="3707EA47">
        <w:rPr>
          <w:rFonts w:ascii="Arial" w:eastAsia="Arial" w:hAnsi="Arial" w:cs="Arial"/>
        </w:rPr>
        <w:t>.</w:t>
      </w:r>
    </w:p>
    <w:p w14:paraId="50791F82" w14:textId="77777777" w:rsidR="006E4065" w:rsidRDefault="00746B12" w:rsidP="001933D3">
      <w:pPr>
        <w:pStyle w:val="ListParagraph"/>
        <w:numPr>
          <w:ilvl w:val="0"/>
          <w:numId w:val="6"/>
        </w:numPr>
        <w:spacing w:after="0"/>
        <w:rPr>
          <w:rFonts w:ascii="Arial" w:eastAsia="Arial" w:hAnsi="Arial" w:cs="Arial"/>
        </w:rPr>
      </w:pPr>
      <w:r w:rsidRPr="3707EA47">
        <w:rPr>
          <w:rFonts w:ascii="Arial" w:eastAsia="Arial" w:hAnsi="Arial" w:cs="Arial"/>
        </w:rPr>
        <w:t>Ensure n</w:t>
      </w:r>
      <w:r w:rsidR="00D3770C" w:rsidRPr="3707EA47">
        <w:rPr>
          <w:rFonts w:ascii="Arial" w:eastAsia="Arial" w:hAnsi="Arial" w:cs="Arial"/>
        </w:rPr>
        <w:t xml:space="preserve">o child or group of </w:t>
      </w:r>
      <w:r w:rsidR="006E4065" w:rsidRPr="3707EA47">
        <w:rPr>
          <w:rFonts w:ascii="Arial" w:eastAsia="Arial" w:hAnsi="Arial" w:cs="Arial"/>
        </w:rPr>
        <w:t>children are</w:t>
      </w:r>
      <w:r w:rsidR="00D3770C" w:rsidRPr="3707EA47">
        <w:rPr>
          <w:rFonts w:ascii="Arial" w:eastAsia="Arial" w:hAnsi="Arial" w:cs="Arial"/>
        </w:rPr>
        <w:t xml:space="preserve"> treated less favourably by</w:t>
      </w:r>
      <w:r w:rsidR="000827BC" w:rsidRPr="3707EA47">
        <w:rPr>
          <w:rFonts w:ascii="Arial" w:eastAsia="Arial" w:hAnsi="Arial" w:cs="Arial"/>
        </w:rPr>
        <w:t xml:space="preserve"> us than others</w:t>
      </w:r>
      <w:r w:rsidR="00E30055" w:rsidRPr="3707EA47">
        <w:rPr>
          <w:rFonts w:ascii="Arial" w:eastAsia="Arial" w:hAnsi="Arial" w:cs="Arial"/>
        </w:rPr>
        <w:t>.</w:t>
      </w:r>
    </w:p>
    <w:p w14:paraId="7A9B723F" w14:textId="703025B9" w:rsidR="00D74F0B" w:rsidRDefault="006E4065" w:rsidP="001933D3">
      <w:pPr>
        <w:pStyle w:val="ListParagraph"/>
        <w:numPr>
          <w:ilvl w:val="0"/>
          <w:numId w:val="6"/>
        </w:numPr>
        <w:spacing w:after="0"/>
        <w:rPr>
          <w:rFonts w:ascii="Arial" w:eastAsia="Arial" w:hAnsi="Arial" w:cs="Arial"/>
        </w:rPr>
      </w:pPr>
      <w:r w:rsidRPr="3707EA47">
        <w:rPr>
          <w:rFonts w:ascii="Arial" w:eastAsia="Arial" w:hAnsi="Arial" w:cs="Arial"/>
        </w:rPr>
        <w:t>B</w:t>
      </w:r>
      <w:r w:rsidR="000115DA" w:rsidRPr="3707EA47">
        <w:rPr>
          <w:rFonts w:ascii="Arial" w:eastAsia="Arial" w:hAnsi="Arial" w:cs="Arial"/>
        </w:rPr>
        <w:t xml:space="preserve">e aware of and </w:t>
      </w:r>
      <w:r w:rsidR="005A6245" w:rsidRPr="3707EA47">
        <w:rPr>
          <w:rFonts w:ascii="Arial" w:eastAsia="Arial" w:hAnsi="Arial" w:cs="Arial"/>
        </w:rPr>
        <w:t>take e</w:t>
      </w:r>
      <w:r w:rsidR="0079167C" w:rsidRPr="3707EA47">
        <w:rPr>
          <w:rFonts w:ascii="Arial" w:eastAsia="Arial" w:hAnsi="Arial" w:cs="Arial"/>
        </w:rPr>
        <w:t xml:space="preserve">xtra positive actions </w:t>
      </w:r>
      <w:r w:rsidR="000115DA" w:rsidRPr="3707EA47">
        <w:rPr>
          <w:rFonts w:ascii="Arial" w:eastAsia="Arial" w:hAnsi="Arial" w:cs="Arial"/>
        </w:rPr>
        <w:t>that</w:t>
      </w:r>
      <w:r w:rsidR="0079167C" w:rsidRPr="3707EA47">
        <w:rPr>
          <w:rFonts w:ascii="Arial" w:eastAsia="Arial" w:hAnsi="Arial" w:cs="Arial"/>
        </w:rPr>
        <w:t xml:space="preserve"> may be needed to</w:t>
      </w:r>
      <w:r w:rsidR="00DF10EA" w:rsidRPr="3707EA47">
        <w:rPr>
          <w:rFonts w:ascii="Arial" w:eastAsia="Arial" w:hAnsi="Arial" w:cs="Arial"/>
        </w:rPr>
        <w:t xml:space="preserve"> safeguard and promote the welfare of</w:t>
      </w:r>
      <w:r w:rsidR="0090678E" w:rsidRPr="3707EA47">
        <w:rPr>
          <w:rFonts w:ascii="Arial" w:eastAsia="Arial" w:hAnsi="Arial" w:cs="Arial"/>
        </w:rPr>
        <w:t xml:space="preserve"> a</w:t>
      </w:r>
      <w:r w:rsidR="00DF10EA" w:rsidRPr="3707EA47">
        <w:rPr>
          <w:rFonts w:ascii="Arial" w:eastAsia="Arial" w:hAnsi="Arial" w:cs="Arial"/>
        </w:rPr>
        <w:t xml:space="preserve"> </w:t>
      </w:r>
      <w:r w:rsidR="0079167C" w:rsidRPr="3707EA47">
        <w:rPr>
          <w:rFonts w:ascii="Arial" w:eastAsia="Arial" w:hAnsi="Arial" w:cs="Arial"/>
        </w:rPr>
        <w:t>child</w:t>
      </w:r>
      <w:r w:rsidR="0090678E" w:rsidRPr="3707EA47">
        <w:rPr>
          <w:rFonts w:ascii="Arial" w:eastAsia="Arial" w:hAnsi="Arial" w:cs="Arial"/>
        </w:rPr>
        <w:t>(</w:t>
      </w:r>
      <w:r w:rsidR="0079167C" w:rsidRPr="3707EA47">
        <w:rPr>
          <w:rFonts w:ascii="Arial" w:eastAsia="Arial" w:hAnsi="Arial" w:cs="Arial"/>
        </w:rPr>
        <w:t>ren</w:t>
      </w:r>
      <w:r w:rsidR="0090678E" w:rsidRPr="3707EA47">
        <w:rPr>
          <w:rFonts w:ascii="Arial" w:eastAsia="Arial" w:hAnsi="Arial" w:cs="Arial"/>
        </w:rPr>
        <w:t>)</w:t>
      </w:r>
      <w:r w:rsidR="0079167C" w:rsidRPr="3707EA47">
        <w:rPr>
          <w:rFonts w:ascii="Arial" w:eastAsia="Arial" w:hAnsi="Arial" w:cs="Arial"/>
        </w:rPr>
        <w:t xml:space="preserve"> who </w:t>
      </w:r>
      <w:r w:rsidR="00E30055" w:rsidRPr="3707EA47">
        <w:rPr>
          <w:rFonts w:ascii="Arial" w:eastAsia="Arial" w:hAnsi="Arial" w:cs="Arial"/>
        </w:rPr>
        <w:t xml:space="preserve">we know </w:t>
      </w:r>
      <w:r w:rsidR="0079167C" w:rsidRPr="3707EA47">
        <w:rPr>
          <w:rFonts w:ascii="Arial" w:eastAsia="Arial" w:hAnsi="Arial" w:cs="Arial"/>
        </w:rPr>
        <w:t>are more vulnerable to experiencing abus</w:t>
      </w:r>
      <w:r w:rsidR="00E30055" w:rsidRPr="3707EA47">
        <w:rPr>
          <w:rFonts w:ascii="Arial" w:eastAsia="Arial" w:hAnsi="Arial" w:cs="Arial"/>
        </w:rPr>
        <w:t>e</w:t>
      </w:r>
      <w:r w:rsidR="00B73258" w:rsidRPr="3707EA47">
        <w:rPr>
          <w:rFonts w:ascii="Arial" w:eastAsia="Arial" w:hAnsi="Arial" w:cs="Arial"/>
        </w:rPr>
        <w:t xml:space="preserve"> or discrimination</w:t>
      </w:r>
      <w:r w:rsidR="00D3770C" w:rsidRPr="3707EA47">
        <w:rPr>
          <w:rFonts w:ascii="Arial" w:eastAsia="Arial" w:hAnsi="Arial" w:cs="Arial"/>
        </w:rPr>
        <w:t>.</w:t>
      </w:r>
    </w:p>
    <w:p w14:paraId="1AA5943C" w14:textId="3F48CD7B" w:rsidR="004E09EB" w:rsidRDefault="0090678E" w:rsidP="001933D3">
      <w:pPr>
        <w:pStyle w:val="ListParagraph"/>
        <w:numPr>
          <w:ilvl w:val="0"/>
          <w:numId w:val="6"/>
        </w:numPr>
        <w:spacing w:after="0"/>
        <w:rPr>
          <w:rFonts w:ascii="Arial" w:eastAsia="Arial" w:hAnsi="Arial" w:cs="Arial"/>
        </w:rPr>
      </w:pPr>
      <w:r w:rsidRPr="3707EA47">
        <w:rPr>
          <w:rFonts w:ascii="Arial" w:eastAsia="Arial" w:hAnsi="Arial" w:cs="Arial"/>
        </w:rPr>
        <w:t>Work</w:t>
      </w:r>
      <w:r w:rsidR="004E09EB" w:rsidRPr="3707EA47">
        <w:rPr>
          <w:rFonts w:ascii="Arial" w:eastAsia="Arial" w:hAnsi="Arial" w:cs="Arial"/>
        </w:rPr>
        <w:t xml:space="preserve"> in partnership with </w:t>
      </w:r>
      <w:r w:rsidR="008C68DC" w:rsidRPr="3707EA47">
        <w:rPr>
          <w:rFonts w:ascii="Arial" w:eastAsia="Arial" w:hAnsi="Arial" w:cs="Arial"/>
        </w:rPr>
        <w:t xml:space="preserve">our </w:t>
      </w:r>
      <w:r w:rsidR="004E09EB" w:rsidRPr="3707EA47">
        <w:rPr>
          <w:rFonts w:ascii="Arial" w:eastAsia="Arial" w:hAnsi="Arial" w:cs="Arial"/>
        </w:rPr>
        <w:t>children, their parents, carers</w:t>
      </w:r>
      <w:r w:rsidR="00854BDA">
        <w:rPr>
          <w:rFonts w:ascii="Arial" w:eastAsia="Arial" w:hAnsi="Arial" w:cs="Arial"/>
        </w:rPr>
        <w:t>,</w:t>
      </w:r>
      <w:r w:rsidR="004E09EB" w:rsidRPr="3707EA47">
        <w:rPr>
          <w:rFonts w:ascii="Arial" w:eastAsia="Arial" w:hAnsi="Arial" w:cs="Arial"/>
        </w:rPr>
        <w:t xml:space="preserve"> and other agencies.</w:t>
      </w:r>
    </w:p>
    <w:p w14:paraId="1E789542" w14:textId="34633514" w:rsidR="00F40023" w:rsidRPr="00150B0C" w:rsidRDefault="00F85361" w:rsidP="3707EA47">
      <w:pPr>
        <w:pStyle w:val="Heading1"/>
        <w:rPr>
          <w:rFonts w:ascii="Arial" w:eastAsia="Arial" w:hAnsi="Arial" w:cs="Arial"/>
          <w:b/>
          <w:bCs/>
          <w:color w:val="5B9BD5" w:themeColor="accent5"/>
        </w:rPr>
      </w:pPr>
      <w:bookmarkStart w:id="4" w:name="_Key_Terms"/>
      <w:bookmarkEnd w:id="4"/>
      <w:r w:rsidRPr="00150B0C">
        <w:rPr>
          <w:rFonts w:ascii="Arial" w:eastAsia="Arial" w:hAnsi="Arial" w:cs="Arial"/>
          <w:b/>
          <w:bCs/>
          <w:color w:val="5B9BD5" w:themeColor="accent5"/>
        </w:rPr>
        <w:t>Key Terms</w:t>
      </w:r>
    </w:p>
    <w:p w14:paraId="700B180D" w14:textId="77777777" w:rsidR="0089017A" w:rsidRPr="002F46ED" w:rsidRDefault="0089017A" w:rsidP="3707EA47">
      <w:pPr>
        <w:rPr>
          <w:rFonts w:ascii="Arial" w:eastAsia="Arial" w:hAnsi="Arial" w:cs="Arial"/>
        </w:rPr>
      </w:pPr>
      <w:r w:rsidRPr="3707EA47">
        <w:rPr>
          <w:rFonts w:ascii="Arial" w:eastAsia="Arial" w:hAnsi="Arial" w:cs="Arial"/>
          <w:b/>
          <w:bCs/>
        </w:rPr>
        <w:t>Safeguarding</w:t>
      </w:r>
      <w:r w:rsidRPr="3707EA47">
        <w:rPr>
          <w:rFonts w:ascii="Arial" w:eastAsia="Arial" w:hAnsi="Arial" w:cs="Arial"/>
        </w:rPr>
        <w:t xml:space="preserve"> and </w:t>
      </w:r>
      <w:r w:rsidRPr="002F46ED">
        <w:rPr>
          <w:rFonts w:ascii="Arial" w:eastAsia="Arial" w:hAnsi="Arial" w:cs="Arial"/>
        </w:rPr>
        <w:t xml:space="preserve">promoting the welfare of children is defined as: </w:t>
      </w:r>
    </w:p>
    <w:p w14:paraId="44D97146"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providing help and support to meet the needs of children as soon as problems emerge</w:t>
      </w:r>
    </w:p>
    <w:p w14:paraId="64DB5B80"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protecting children from maltreatment, whether this is within or outside of the home, including online.</w:t>
      </w:r>
    </w:p>
    <w:p w14:paraId="4E522BDE"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preventing impairment of children's mental and physical health or development,</w:t>
      </w:r>
    </w:p>
    <w:p w14:paraId="4169D2D8"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 xml:space="preserve">ensuring that children grow up in circumstances consistent with the provision of safe and effective care; </w:t>
      </w:r>
      <w:r w:rsidRPr="002F46ED">
        <w:rPr>
          <w:rFonts w:ascii="Arial" w:eastAsia="Arial" w:hAnsi="Arial" w:cs="Arial"/>
          <w:strike/>
        </w:rPr>
        <w:t>and</w:t>
      </w:r>
    </w:p>
    <w:p w14:paraId="13CA713A"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 xml:space="preserve">promoting the upbringing of children with their birth parents, or otherwise their family network through a kinship care arrangement, whenever possible and where this is in the </w:t>
      </w:r>
      <w:proofErr w:type="gramStart"/>
      <w:r w:rsidRPr="002F46ED">
        <w:rPr>
          <w:rFonts w:ascii="Arial" w:eastAsia="Arial" w:hAnsi="Arial" w:cs="Arial"/>
        </w:rPr>
        <w:t>nests</w:t>
      </w:r>
      <w:proofErr w:type="gramEnd"/>
      <w:r w:rsidRPr="002F46ED">
        <w:rPr>
          <w:rFonts w:ascii="Arial" w:eastAsia="Arial" w:hAnsi="Arial" w:cs="Arial"/>
        </w:rPr>
        <w:t xml:space="preserve"> interests of the children; and</w:t>
      </w:r>
    </w:p>
    <w:p w14:paraId="58667FDB" w14:textId="77777777" w:rsidR="002F46ED" w:rsidRPr="002F46ED" w:rsidRDefault="002F46ED" w:rsidP="002F46ED">
      <w:pPr>
        <w:pStyle w:val="ListParagraph"/>
        <w:numPr>
          <w:ilvl w:val="0"/>
          <w:numId w:val="7"/>
        </w:numPr>
        <w:spacing w:after="200" w:line="276" w:lineRule="auto"/>
        <w:rPr>
          <w:rFonts w:ascii="Arial" w:eastAsia="Arial" w:hAnsi="Arial" w:cs="Arial"/>
        </w:rPr>
      </w:pPr>
      <w:r w:rsidRPr="002F46ED">
        <w:rPr>
          <w:rFonts w:ascii="Arial" w:eastAsia="Arial" w:hAnsi="Arial" w:cs="Arial"/>
        </w:rPr>
        <w:t>taking action to enable all children to have the best outcomes</w:t>
      </w:r>
      <w:r w:rsidRPr="002F46ED">
        <w:rPr>
          <w:rStyle w:val="FootnoteReference"/>
          <w:rFonts w:ascii="Arial" w:eastAsia="Arial" w:hAnsi="Arial" w:cs="Arial"/>
        </w:rPr>
        <w:footnoteReference w:id="2"/>
      </w:r>
      <w:r w:rsidRPr="002F46ED">
        <w:rPr>
          <w:rFonts w:ascii="Arial" w:eastAsia="Arial" w:hAnsi="Arial" w:cs="Arial"/>
        </w:rPr>
        <w:t>:</w:t>
      </w:r>
    </w:p>
    <w:p w14:paraId="6F43E0D4" w14:textId="77777777" w:rsidR="002F46ED" w:rsidRPr="002F46ED" w:rsidRDefault="002F46ED" w:rsidP="002F46ED">
      <w:pPr>
        <w:pStyle w:val="ListParagraph"/>
        <w:numPr>
          <w:ilvl w:val="1"/>
          <w:numId w:val="7"/>
        </w:numPr>
        <w:spacing w:after="200" w:line="276" w:lineRule="auto"/>
        <w:rPr>
          <w:rFonts w:ascii="Arial" w:eastAsia="Arial" w:hAnsi="Arial" w:cs="Arial"/>
        </w:rPr>
      </w:pPr>
      <w:r w:rsidRPr="002F46ED">
        <w:rPr>
          <w:rFonts w:ascii="Arial" w:hAnsi="Arial" w:cs="Arial"/>
        </w:rPr>
        <w:t xml:space="preserve">Outcome 1: children, young people and families stay together and get the help they need </w:t>
      </w:r>
    </w:p>
    <w:p w14:paraId="1A1510EA" w14:textId="77777777" w:rsidR="002F46ED" w:rsidRPr="002F46ED" w:rsidRDefault="002F46ED" w:rsidP="002F46ED">
      <w:pPr>
        <w:pStyle w:val="ListParagraph"/>
        <w:numPr>
          <w:ilvl w:val="1"/>
          <w:numId w:val="7"/>
        </w:numPr>
        <w:spacing w:after="200" w:line="276" w:lineRule="auto"/>
        <w:rPr>
          <w:rFonts w:ascii="Arial" w:eastAsia="Arial" w:hAnsi="Arial" w:cs="Arial"/>
        </w:rPr>
      </w:pPr>
      <w:r w:rsidRPr="002F46ED">
        <w:rPr>
          <w:rFonts w:ascii="Arial" w:hAnsi="Arial" w:cs="Arial"/>
        </w:rPr>
        <w:lastRenderedPageBreak/>
        <w:t xml:space="preserve">Outcome 2: children and young people are supported by their family network </w:t>
      </w:r>
    </w:p>
    <w:p w14:paraId="3536AA10" w14:textId="2B2A59D0" w:rsidR="002F46ED" w:rsidRPr="002F46ED" w:rsidRDefault="002F46ED" w:rsidP="002F46ED">
      <w:pPr>
        <w:pStyle w:val="ListParagraph"/>
        <w:numPr>
          <w:ilvl w:val="1"/>
          <w:numId w:val="7"/>
        </w:numPr>
        <w:spacing w:after="200" w:line="276" w:lineRule="auto"/>
        <w:rPr>
          <w:rFonts w:ascii="Arial" w:eastAsia="Arial" w:hAnsi="Arial" w:cs="Arial"/>
        </w:rPr>
      </w:pPr>
      <w:r w:rsidRPr="002F46ED">
        <w:rPr>
          <w:rFonts w:ascii="Arial" w:hAnsi="Arial" w:cs="Arial"/>
        </w:rPr>
        <w:t xml:space="preserve">Outcome 3: children and young people are safe in and outside of their homes </w:t>
      </w:r>
    </w:p>
    <w:p w14:paraId="0D82E47F" w14:textId="77777777" w:rsidR="002F46ED" w:rsidRPr="002F46ED" w:rsidRDefault="002F46ED" w:rsidP="002F46ED">
      <w:pPr>
        <w:pStyle w:val="ListParagraph"/>
        <w:numPr>
          <w:ilvl w:val="1"/>
          <w:numId w:val="7"/>
        </w:numPr>
        <w:spacing w:after="200" w:line="276" w:lineRule="auto"/>
        <w:rPr>
          <w:rFonts w:ascii="Arial" w:eastAsia="Arial" w:hAnsi="Arial" w:cs="Arial"/>
        </w:rPr>
      </w:pPr>
      <w:r w:rsidRPr="002F46ED">
        <w:rPr>
          <w:rFonts w:ascii="Arial" w:hAnsi="Arial" w:cs="Arial"/>
        </w:rPr>
        <w:t>Outcome 4: children in care and care leavers have stable, loving homes</w:t>
      </w:r>
      <w:r w:rsidRPr="002F46ED">
        <w:rPr>
          <w:rFonts w:ascii="Arial" w:eastAsia="Arial" w:hAnsi="Arial" w:cs="Arial"/>
        </w:rPr>
        <w:t xml:space="preserve">. </w:t>
      </w:r>
    </w:p>
    <w:p w14:paraId="71849082" w14:textId="77777777" w:rsidR="002F46ED" w:rsidRPr="002F46ED" w:rsidRDefault="002F46ED" w:rsidP="002F46ED">
      <w:pPr>
        <w:rPr>
          <w:rFonts w:ascii="Arial" w:eastAsia="Arial" w:hAnsi="Arial" w:cs="Arial"/>
        </w:rPr>
      </w:pPr>
      <w:r w:rsidRPr="002F46ED">
        <w:rPr>
          <w:rFonts w:ascii="Arial" w:eastAsia="Arial" w:hAnsi="Arial" w:cs="Arial"/>
          <w:b/>
          <w:bCs/>
        </w:rPr>
        <w:t>Child Protection</w:t>
      </w:r>
      <w:r w:rsidRPr="002F46ED">
        <w:rPr>
          <w:rFonts w:ascii="Arial" w:eastAsia="Arial" w:hAnsi="Arial" w:cs="Arial"/>
        </w:rPr>
        <w:t xml:space="preserve"> is a part of safeguarding and promoting welfare. It refers to the specific activity that is undertaken to protect specific children who are suspected to be suffering, or are likely to suffer, significant harm. This includes harm that occurs inside or outside the home, including online.</w:t>
      </w:r>
    </w:p>
    <w:p w14:paraId="05A8CA29" w14:textId="77777777" w:rsidR="002F46ED" w:rsidRPr="002F46ED" w:rsidRDefault="002F46ED" w:rsidP="002F46ED">
      <w:pPr>
        <w:rPr>
          <w:rFonts w:ascii="Arial" w:eastAsia="Arial" w:hAnsi="Arial" w:cs="Arial"/>
        </w:rPr>
      </w:pPr>
      <w:r w:rsidRPr="002F46ED">
        <w:rPr>
          <w:rFonts w:ascii="Arial" w:eastAsia="Arial" w:hAnsi="Arial" w:cs="Arial"/>
          <w:b/>
          <w:bCs/>
        </w:rPr>
        <w:t xml:space="preserve">Abuse </w:t>
      </w:r>
      <w:r w:rsidRPr="002F46ED">
        <w:rPr>
          <w:rFonts w:ascii="Arial" w:eastAsia="Arial" w:hAnsi="Arial" w:cs="Arial"/>
        </w:rPr>
        <w:t>is</w:t>
      </w:r>
      <w:r w:rsidRPr="002F46ED">
        <w:rPr>
          <w:rFonts w:ascii="Arial" w:eastAsia="Arial" w:hAnsi="Arial" w:cs="Arial"/>
          <w:b/>
          <w:bCs/>
        </w:rPr>
        <w:t xml:space="preserve"> </w:t>
      </w:r>
      <w:r w:rsidRPr="002F46ED">
        <w:rPr>
          <w:rFonts w:ascii="Arial" w:eastAsia="Arial" w:hAnsi="Arial" w:cs="Arial"/>
        </w:rPr>
        <w:t xml:space="preserve">a form of maltreatment of a child. Somebody may abuse or neglect a child by inflicting harm, or by failing to act to prevent harm. </w:t>
      </w:r>
    </w:p>
    <w:p w14:paraId="37602EFB" w14:textId="77777777" w:rsidR="002F46ED" w:rsidRPr="002F46ED" w:rsidRDefault="002F46ED" w:rsidP="002F46ED">
      <w:pPr>
        <w:rPr>
          <w:rFonts w:ascii="Arial" w:eastAsia="Arial" w:hAnsi="Arial" w:cs="Arial"/>
        </w:rPr>
      </w:pPr>
      <w:r w:rsidRPr="002F46ED">
        <w:rPr>
          <w:rFonts w:ascii="Arial" w:eastAsia="Arial" w:hAnsi="Arial" w:cs="Arial"/>
        </w:rPr>
        <w:t>Harm can include ill treatment that is not physical as well as the impact of witnessing ill treatment of others. This can be particularly relevant, for example, in relation to the impact on children of all forms of domestic abuse, including where they see, hear, or experiences its effects</w:t>
      </w:r>
      <w:del w:id="7" w:author="Emma Harding-Safeguarding" w:date="2024-01-08T13:38:00Z">
        <w:r w:rsidRPr="002F46ED" w:rsidDel="00575854">
          <w:rPr>
            <w:rFonts w:ascii="Arial" w:eastAsia="Arial" w:hAnsi="Arial" w:cs="Arial"/>
          </w:rPr>
          <w:delText xml:space="preserve">. </w:delText>
        </w:r>
      </w:del>
    </w:p>
    <w:p w14:paraId="7FF733D6" w14:textId="77777777" w:rsidR="002F46ED" w:rsidRDefault="002F46ED" w:rsidP="002F46ED">
      <w:pPr>
        <w:rPr>
          <w:rFonts w:ascii="Arial" w:eastAsia="Arial" w:hAnsi="Arial" w:cs="Arial"/>
        </w:rPr>
      </w:pPr>
      <w:r w:rsidRPr="3707EA47">
        <w:rPr>
          <w:rFonts w:ascii="Arial" w:eastAsia="Arial" w:hAnsi="Arial" w:cs="Arial"/>
        </w:rPr>
        <w:t xml:space="preserve">Children may be abused in a family or in an institutional or community setting by those known to them or, more rarely, by others. </w:t>
      </w:r>
    </w:p>
    <w:p w14:paraId="444016D9" w14:textId="443E99D3" w:rsidR="00532148" w:rsidRDefault="00937E41" w:rsidP="3707EA47">
      <w:pPr>
        <w:rPr>
          <w:rFonts w:ascii="Arial" w:eastAsia="Arial" w:hAnsi="Arial" w:cs="Arial"/>
        </w:rPr>
      </w:pPr>
      <w:r w:rsidRPr="3707EA47">
        <w:rPr>
          <w:rFonts w:ascii="Arial" w:eastAsia="Arial" w:hAnsi="Arial" w:cs="Arial"/>
        </w:rPr>
        <w:t>Abuse can take place wholly online, or technology may be used to facilitate offline abuse. Children may be abused by an adult or adults, or another child or children.</w:t>
      </w:r>
    </w:p>
    <w:p w14:paraId="0E95E50F" w14:textId="61A6F5F0" w:rsidR="004D7B58" w:rsidRDefault="004D7B58" w:rsidP="3707EA47">
      <w:pPr>
        <w:rPr>
          <w:rFonts w:ascii="Arial" w:eastAsia="Arial" w:hAnsi="Arial" w:cs="Arial"/>
          <w:b/>
          <w:bCs/>
        </w:rPr>
      </w:pPr>
      <w:r w:rsidRPr="3707EA47">
        <w:rPr>
          <w:rFonts w:ascii="Arial" w:eastAsia="Arial" w:hAnsi="Arial" w:cs="Arial"/>
        </w:rPr>
        <w:t xml:space="preserve">There are </w:t>
      </w:r>
      <w:proofErr w:type="gramStart"/>
      <w:r w:rsidRPr="3707EA47">
        <w:rPr>
          <w:rFonts w:ascii="Arial" w:eastAsia="Arial" w:hAnsi="Arial" w:cs="Arial"/>
        </w:rPr>
        <w:t>a number of</w:t>
      </w:r>
      <w:proofErr w:type="gramEnd"/>
      <w:r w:rsidRPr="3707EA47">
        <w:rPr>
          <w:rFonts w:ascii="Arial" w:eastAsia="Arial" w:hAnsi="Arial" w:cs="Arial"/>
        </w:rPr>
        <w:t xml:space="preserve"> types of abuse</w:t>
      </w:r>
      <w:r w:rsidR="00B51E1F" w:rsidRPr="3707EA47">
        <w:rPr>
          <w:rFonts w:ascii="Arial" w:eastAsia="Arial" w:hAnsi="Arial" w:cs="Arial"/>
        </w:rPr>
        <w:t xml:space="preserve"> and safeguarding issues that could increase the risk that a child could be abused</w:t>
      </w:r>
      <w:r w:rsidR="002444C0" w:rsidRPr="3707EA47">
        <w:rPr>
          <w:rFonts w:ascii="Arial" w:eastAsia="Arial" w:hAnsi="Arial" w:cs="Arial"/>
        </w:rPr>
        <w:t xml:space="preserve">. These are </w:t>
      </w:r>
      <w:r w:rsidR="009219AA" w:rsidRPr="3707EA47">
        <w:rPr>
          <w:rFonts w:ascii="Arial" w:eastAsia="Arial" w:hAnsi="Arial" w:cs="Arial"/>
        </w:rPr>
        <w:t xml:space="preserve">further </w:t>
      </w:r>
      <w:r w:rsidR="001A7084" w:rsidRPr="3707EA47">
        <w:rPr>
          <w:rFonts w:ascii="Arial" w:eastAsia="Arial" w:hAnsi="Arial" w:cs="Arial"/>
        </w:rPr>
        <w:t>defined and explained in Part 1</w:t>
      </w:r>
      <w:r w:rsidR="0019455E" w:rsidRPr="3707EA47">
        <w:rPr>
          <w:rFonts w:ascii="Arial" w:eastAsia="Arial" w:hAnsi="Arial" w:cs="Arial"/>
        </w:rPr>
        <w:t xml:space="preserve">, Part </w:t>
      </w:r>
      <w:proofErr w:type="gramStart"/>
      <w:r w:rsidR="0019455E" w:rsidRPr="3707EA47">
        <w:rPr>
          <w:rFonts w:ascii="Arial" w:eastAsia="Arial" w:hAnsi="Arial" w:cs="Arial"/>
        </w:rPr>
        <w:t>5</w:t>
      </w:r>
      <w:proofErr w:type="gramEnd"/>
      <w:r w:rsidR="0019455E" w:rsidRPr="3707EA47">
        <w:rPr>
          <w:rFonts w:ascii="Arial" w:eastAsia="Arial" w:hAnsi="Arial" w:cs="Arial"/>
        </w:rPr>
        <w:t xml:space="preserve"> and Annex B of</w:t>
      </w:r>
      <w:r w:rsidR="001A7084" w:rsidRPr="3707EA47">
        <w:rPr>
          <w:rFonts w:ascii="Arial" w:eastAsia="Arial" w:hAnsi="Arial" w:cs="Arial"/>
        </w:rPr>
        <w:t xml:space="preserve"> Keeping Children Safe in Education 2023</w:t>
      </w:r>
      <w:r w:rsidR="0019455E" w:rsidRPr="3707EA47">
        <w:rPr>
          <w:rFonts w:ascii="Arial" w:eastAsia="Arial" w:hAnsi="Arial" w:cs="Arial"/>
        </w:rPr>
        <w:t>.</w:t>
      </w:r>
    </w:p>
    <w:p w14:paraId="30B97538" w14:textId="2D44A34F" w:rsidR="0089017A" w:rsidRDefault="0089017A" w:rsidP="3707EA47">
      <w:pPr>
        <w:rPr>
          <w:rFonts w:ascii="Arial" w:eastAsia="Arial" w:hAnsi="Arial" w:cs="Arial"/>
        </w:rPr>
      </w:pPr>
      <w:r w:rsidRPr="3707EA47">
        <w:rPr>
          <w:rFonts w:ascii="Arial" w:eastAsia="Arial" w:hAnsi="Arial" w:cs="Arial"/>
          <w:b/>
          <w:bCs/>
        </w:rPr>
        <w:t>Staff</w:t>
      </w:r>
      <w:r w:rsidRPr="3707EA47">
        <w:rPr>
          <w:rFonts w:ascii="Arial" w:eastAsia="Arial" w:hAnsi="Arial" w:cs="Arial"/>
        </w:rPr>
        <w:t xml:space="preserve"> refers to all those working for or on behalf of the school, full or part time, temporary or permanent</w:t>
      </w:r>
      <w:r w:rsidR="00FB5677" w:rsidRPr="3707EA47">
        <w:rPr>
          <w:rFonts w:ascii="Arial" w:eastAsia="Arial" w:hAnsi="Arial" w:cs="Arial"/>
        </w:rPr>
        <w:t xml:space="preserve"> </w:t>
      </w:r>
      <w:r w:rsidRPr="3707EA47">
        <w:rPr>
          <w:rFonts w:ascii="Arial" w:eastAsia="Arial" w:hAnsi="Arial" w:cs="Arial"/>
        </w:rPr>
        <w:t>in either a paid or voluntary capacity.</w:t>
      </w:r>
      <w:r w:rsidR="0089488E" w:rsidRPr="3707EA47">
        <w:rPr>
          <w:rFonts w:ascii="Arial" w:eastAsia="Arial" w:hAnsi="Arial" w:cs="Arial"/>
        </w:rPr>
        <w:t xml:space="preserve"> The exception to this term is Governors</w:t>
      </w:r>
      <w:r w:rsidR="007D298E" w:rsidRPr="3707EA47">
        <w:rPr>
          <w:rFonts w:ascii="Arial" w:eastAsia="Arial" w:hAnsi="Arial" w:cs="Arial"/>
        </w:rPr>
        <w:t>/Trustees</w:t>
      </w:r>
      <w:r w:rsidR="0089488E" w:rsidRPr="3707EA47">
        <w:rPr>
          <w:rFonts w:ascii="Arial" w:eastAsia="Arial" w:hAnsi="Arial" w:cs="Arial"/>
        </w:rPr>
        <w:t>.</w:t>
      </w:r>
    </w:p>
    <w:p w14:paraId="4F6F7402" w14:textId="33061D67" w:rsidR="0077413B" w:rsidRDefault="0077413B" w:rsidP="3707EA47">
      <w:pPr>
        <w:rPr>
          <w:rFonts w:ascii="Arial" w:eastAsia="Arial" w:hAnsi="Arial" w:cs="Arial"/>
        </w:rPr>
      </w:pPr>
      <w:r w:rsidRPr="3707EA47">
        <w:rPr>
          <w:rFonts w:ascii="Arial" w:eastAsia="Arial" w:hAnsi="Arial" w:cs="Arial"/>
          <w:b/>
          <w:bCs/>
        </w:rPr>
        <w:t xml:space="preserve">Governors </w:t>
      </w:r>
      <w:r w:rsidRPr="3707EA47">
        <w:rPr>
          <w:rFonts w:ascii="Arial" w:eastAsia="Arial" w:hAnsi="Arial" w:cs="Arial"/>
        </w:rPr>
        <w:t xml:space="preserve">refers to those who are part of the School’s Governing Body. This includes individuals who are at Trust or Charity governing body level as well as part of local school governance bodies. </w:t>
      </w:r>
    </w:p>
    <w:p w14:paraId="55D2B331" w14:textId="3AC8864E" w:rsidR="0089017A" w:rsidRPr="0089017A" w:rsidRDefault="0089017A" w:rsidP="3707EA47">
      <w:pPr>
        <w:rPr>
          <w:rFonts w:ascii="Arial" w:eastAsia="Arial" w:hAnsi="Arial" w:cs="Arial"/>
        </w:rPr>
      </w:pPr>
      <w:r w:rsidRPr="3707EA47">
        <w:rPr>
          <w:rFonts w:ascii="Arial" w:eastAsia="Arial" w:hAnsi="Arial" w:cs="Arial"/>
          <w:b/>
          <w:bCs/>
        </w:rPr>
        <w:t>Child</w:t>
      </w:r>
      <w:r w:rsidRPr="3707EA47">
        <w:rPr>
          <w:rFonts w:ascii="Arial" w:eastAsia="Arial" w:hAnsi="Arial" w:cs="Arial"/>
        </w:rPr>
        <w:t xml:space="preserve"> includes everyone under the age of 18</w:t>
      </w:r>
      <w:r w:rsidR="00AE1E42" w:rsidRPr="3707EA47">
        <w:rPr>
          <w:rFonts w:ascii="Arial" w:eastAsia="Arial" w:hAnsi="Arial" w:cs="Arial"/>
        </w:rPr>
        <w:t>.</w:t>
      </w:r>
      <w:r w:rsidRPr="3707EA47">
        <w:rPr>
          <w:rFonts w:ascii="Arial" w:eastAsia="Arial" w:hAnsi="Arial" w:cs="Arial"/>
        </w:rPr>
        <w:t xml:space="preserve"> </w:t>
      </w:r>
    </w:p>
    <w:p w14:paraId="40DCB67B" w14:textId="012E17E7" w:rsidR="0089017A" w:rsidRPr="0089017A" w:rsidRDefault="00753DBF" w:rsidP="7CB39DE5">
      <w:pPr>
        <w:rPr>
          <w:rFonts w:ascii="Arial" w:eastAsia="Arial" w:hAnsi="Arial" w:cs="Arial"/>
        </w:rPr>
      </w:pPr>
      <w:r w:rsidRPr="3707EA47">
        <w:rPr>
          <w:rFonts w:ascii="Arial" w:eastAsia="Arial" w:hAnsi="Arial" w:cs="Arial"/>
        </w:rPr>
        <w:t xml:space="preserve">A </w:t>
      </w:r>
      <w:r w:rsidR="0089017A" w:rsidRPr="3707EA47">
        <w:rPr>
          <w:rFonts w:ascii="Arial" w:eastAsia="Arial" w:hAnsi="Arial" w:cs="Arial"/>
          <w:b/>
          <w:bCs/>
        </w:rPr>
        <w:t>Parent</w:t>
      </w:r>
      <w:r w:rsidRPr="3707EA47">
        <w:rPr>
          <w:rFonts w:ascii="Arial" w:eastAsia="Arial" w:hAnsi="Arial" w:cs="Arial"/>
          <w:b/>
          <w:bCs/>
        </w:rPr>
        <w:t xml:space="preserve"> </w:t>
      </w:r>
      <w:r w:rsidRPr="3707EA47">
        <w:rPr>
          <w:rFonts w:ascii="Arial" w:eastAsia="Arial" w:hAnsi="Arial" w:cs="Arial"/>
        </w:rPr>
        <w:t>refers</w:t>
      </w:r>
      <w:r w:rsidR="0089017A" w:rsidRPr="3707EA47">
        <w:rPr>
          <w:rFonts w:ascii="Arial" w:eastAsia="Arial" w:hAnsi="Arial" w:cs="Arial"/>
        </w:rPr>
        <w:t xml:space="preserve"> to birth parents and other</w:t>
      </w:r>
      <w:r w:rsidR="00F808AE" w:rsidRPr="3707EA47">
        <w:rPr>
          <w:rFonts w:ascii="Arial" w:eastAsia="Arial" w:hAnsi="Arial" w:cs="Arial"/>
        </w:rPr>
        <w:t>s</w:t>
      </w:r>
      <w:r w:rsidR="0089017A" w:rsidRPr="3707EA47">
        <w:rPr>
          <w:rFonts w:ascii="Arial" w:eastAsia="Arial" w:hAnsi="Arial" w:cs="Arial"/>
        </w:rPr>
        <w:t xml:space="preserve"> </w:t>
      </w:r>
      <w:r w:rsidR="00F808AE" w:rsidRPr="3707EA47">
        <w:rPr>
          <w:rFonts w:ascii="Arial" w:eastAsia="Arial" w:hAnsi="Arial" w:cs="Arial"/>
        </w:rPr>
        <w:t>who</w:t>
      </w:r>
      <w:r w:rsidR="0089017A" w:rsidRPr="3707EA47">
        <w:rPr>
          <w:rFonts w:ascii="Arial" w:eastAsia="Arial" w:hAnsi="Arial" w:cs="Arial"/>
        </w:rPr>
        <w:t xml:space="preserve"> </w:t>
      </w:r>
      <w:r w:rsidR="005E17E1" w:rsidRPr="3707EA47">
        <w:rPr>
          <w:rFonts w:ascii="Arial" w:eastAsia="Arial" w:hAnsi="Arial" w:cs="Arial"/>
        </w:rPr>
        <w:t>have parental responsibility</w:t>
      </w:r>
      <w:r w:rsidR="005D5F26" w:rsidRPr="3707EA47">
        <w:rPr>
          <w:rFonts w:ascii="Arial" w:eastAsia="Arial" w:hAnsi="Arial" w:cs="Arial"/>
        </w:rPr>
        <w:t xml:space="preserve"> (as defined by the Children’s Act 1989)</w:t>
      </w:r>
      <w:r w:rsidR="005E17E1" w:rsidRPr="3707EA47">
        <w:rPr>
          <w:rFonts w:ascii="Arial" w:eastAsia="Arial" w:hAnsi="Arial" w:cs="Arial"/>
        </w:rPr>
        <w:t xml:space="preserve"> or </w:t>
      </w:r>
      <w:r w:rsidR="004D4D2E" w:rsidRPr="3707EA47">
        <w:rPr>
          <w:rFonts w:ascii="Arial" w:eastAsia="Arial" w:hAnsi="Arial" w:cs="Arial"/>
        </w:rPr>
        <w:t>has care of a chil</w:t>
      </w:r>
      <w:r w:rsidR="00FE40F6" w:rsidRPr="3707EA47">
        <w:rPr>
          <w:rFonts w:ascii="Arial" w:eastAsia="Arial" w:hAnsi="Arial" w:cs="Arial"/>
        </w:rPr>
        <w:t>d</w:t>
      </w:r>
      <w:r w:rsidR="00AC0E99" w:rsidRPr="3707EA47">
        <w:rPr>
          <w:rFonts w:ascii="Arial" w:eastAsia="Arial" w:hAnsi="Arial" w:cs="Arial"/>
        </w:rPr>
        <w:t>.</w:t>
      </w:r>
      <w:r w:rsidR="00DD69E9" w:rsidRPr="3707EA47">
        <w:rPr>
          <w:rStyle w:val="FootnoteReference"/>
          <w:rFonts w:ascii="Arial" w:eastAsia="Arial" w:hAnsi="Arial" w:cs="Arial"/>
        </w:rPr>
        <w:footnoteReference w:id="3"/>
      </w:r>
      <w:bookmarkStart w:id="8" w:name="_Legislation_and_Guidance"/>
      <w:bookmarkEnd w:id="8"/>
    </w:p>
    <w:p w14:paraId="18624502" w14:textId="19EA6C82" w:rsidR="00783029" w:rsidRPr="00150B0C" w:rsidRDefault="00783029" w:rsidP="3707EA47">
      <w:pPr>
        <w:pStyle w:val="Heading1"/>
        <w:rPr>
          <w:rFonts w:ascii="Arial" w:eastAsia="Arial" w:hAnsi="Arial" w:cs="Arial"/>
          <w:b/>
          <w:bCs/>
          <w:color w:val="5B9BD5" w:themeColor="accent5"/>
        </w:rPr>
      </w:pPr>
      <w:bookmarkStart w:id="9" w:name="_Legislation_and_Guidance_1"/>
      <w:bookmarkStart w:id="10" w:name="_Legislation,_Standards_and"/>
      <w:bookmarkEnd w:id="9"/>
      <w:bookmarkEnd w:id="10"/>
      <w:r w:rsidRPr="00150B0C">
        <w:rPr>
          <w:rFonts w:ascii="Arial" w:eastAsia="Arial" w:hAnsi="Arial" w:cs="Arial"/>
          <w:b/>
          <w:bCs/>
          <w:color w:val="5B9BD5" w:themeColor="accent5"/>
        </w:rPr>
        <w:t>Legislation</w:t>
      </w:r>
      <w:r w:rsidR="00D9554B">
        <w:rPr>
          <w:rFonts w:ascii="Arial" w:eastAsia="Arial" w:hAnsi="Arial" w:cs="Arial"/>
          <w:b/>
          <w:bCs/>
          <w:color w:val="5B9BD5" w:themeColor="accent5"/>
        </w:rPr>
        <w:t>, Standards</w:t>
      </w:r>
      <w:r w:rsidR="00D0425C" w:rsidRPr="00150B0C">
        <w:rPr>
          <w:rFonts w:ascii="Arial" w:eastAsia="Arial" w:hAnsi="Arial" w:cs="Arial"/>
          <w:b/>
          <w:bCs/>
          <w:color w:val="5B9BD5" w:themeColor="accent5"/>
        </w:rPr>
        <w:t xml:space="preserve"> and Guidance</w:t>
      </w:r>
    </w:p>
    <w:p w14:paraId="7AF6BE76" w14:textId="7CC3B01E" w:rsidR="00783029" w:rsidRDefault="00783029" w:rsidP="56A01F9D">
      <w:pPr>
        <w:rPr>
          <w:rFonts w:ascii="Arial" w:eastAsia="Arial" w:hAnsi="Arial" w:cs="Arial"/>
        </w:rPr>
      </w:pPr>
      <w:r w:rsidRPr="3707EA47">
        <w:rPr>
          <w:rFonts w:ascii="Arial" w:eastAsia="Arial" w:hAnsi="Arial" w:cs="Arial"/>
        </w:rPr>
        <w:t xml:space="preserve">This policy is based on the </w:t>
      </w:r>
      <w:r w:rsidR="00127F84" w:rsidRPr="3707EA47">
        <w:rPr>
          <w:rFonts w:ascii="Arial" w:eastAsia="Arial" w:hAnsi="Arial" w:cs="Arial"/>
        </w:rPr>
        <w:t>following legislation</w:t>
      </w:r>
      <w:r w:rsidR="005E1181">
        <w:rPr>
          <w:rFonts w:ascii="Arial" w:eastAsia="Arial" w:hAnsi="Arial" w:cs="Arial"/>
        </w:rPr>
        <w:t xml:space="preserve">, </w:t>
      </w:r>
      <w:r w:rsidR="00127F84" w:rsidRPr="3707EA47">
        <w:rPr>
          <w:rFonts w:ascii="Arial" w:eastAsia="Arial" w:hAnsi="Arial" w:cs="Arial"/>
        </w:rPr>
        <w:t>guidance</w:t>
      </w:r>
      <w:r w:rsidR="001974B5">
        <w:rPr>
          <w:rFonts w:ascii="Arial" w:eastAsia="Arial" w:hAnsi="Arial" w:cs="Arial"/>
        </w:rPr>
        <w:t>, standards</w:t>
      </w:r>
      <w:r w:rsidR="00150B0C">
        <w:rPr>
          <w:rFonts w:ascii="Arial" w:eastAsia="Arial" w:hAnsi="Arial" w:cs="Arial"/>
        </w:rPr>
        <w:t>,</w:t>
      </w:r>
      <w:r w:rsidR="005E1181">
        <w:rPr>
          <w:rFonts w:ascii="Arial" w:eastAsia="Arial" w:hAnsi="Arial" w:cs="Arial"/>
        </w:rPr>
        <w:t xml:space="preserve"> and procedures</w:t>
      </w:r>
      <w:r w:rsidR="004A0B05" w:rsidRPr="3707EA47">
        <w:rPr>
          <w:rFonts w:ascii="Arial" w:eastAsia="Arial" w:hAnsi="Arial" w:cs="Arial"/>
        </w:rPr>
        <w:t>:</w:t>
      </w:r>
    </w:p>
    <w:tbl>
      <w:tblPr>
        <w:tblStyle w:val="TableGrid"/>
        <w:tblW w:w="10343" w:type="dxa"/>
        <w:tblLook w:val="04A0" w:firstRow="1" w:lastRow="0" w:firstColumn="1" w:lastColumn="0" w:noHBand="0" w:noVBand="1"/>
      </w:tblPr>
      <w:tblGrid>
        <w:gridCol w:w="3211"/>
        <w:gridCol w:w="3588"/>
        <w:gridCol w:w="3544"/>
      </w:tblGrid>
      <w:tr w:rsidR="00044965" w14:paraId="7D0BF49E" w14:textId="64596E05" w:rsidTr="00421C00">
        <w:tc>
          <w:tcPr>
            <w:tcW w:w="3211" w:type="dxa"/>
          </w:tcPr>
          <w:p w14:paraId="0D0F6735" w14:textId="0D6008AC" w:rsidR="00044965" w:rsidRDefault="00044965" w:rsidP="56A01F9D">
            <w:pPr>
              <w:rPr>
                <w:rFonts w:ascii="Arial" w:eastAsia="Arial" w:hAnsi="Arial" w:cs="Arial"/>
              </w:rPr>
            </w:pPr>
            <w:r w:rsidRPr="005E1181">
              <w:rPr>
                <w:rFonts w:ascii="Arial" w:eastAsia="Arial" w:hAnsi="Arial" w:cs="Arial"/>
                <w:b/>
                <w:bCs/>
              </w:rPr>
              <w:t>Legislation</w:t>
            </w:r>
            <w:r w:rsidR="005E1181">
              <w:rPr>
                <w:rFonts w:ascii="Arial" w:eastAsia="Arial" w:hAnsi="Arial" w:cs="Arial"/>
              </w:rPr>
              <w:t xml:space="preserve"> </w:t>
            </w:r>
          </w:p>
        </w:tc>
        <w:tc>
          <w:tcPr>
            <w:tcW w:w="3588" w:type="dxa"/>
          </w:tcPr>
          <w:p w14:paraId="22F71C78" w14:textId="64F71BF5" w:rsidR="00044965" w:rsidRPr="005E1181" w:rsidRDefault="009C3BD5" w:rsidP="56A01F9D">
            <w:pPr>
              <w:rPr>
                <w:rFonts w:ascii="Arial" w:eastAsia="Arial" w:hAnsi="Arial" w:cs="Arial"/>
                <w:b/>
                <w:bCs/>
              </w:rPr>
            </w:pPr>
            <w:r>
              <w:rPr>
                <w:rFonts w:ascii="Arial" w:eastAsia="Arial" w:hAnsi="Arial" w:cs="Arial"/>
                <w:b/>
                <w:bCs/>
              </w:rPr>
              <w:t xml:space="preserve">Statutory </w:t>
            </w:r>
            <w:r w:rsidR="00044965" w:rsidRPr="005E1181">
              <w:rPr>
                <w:rFonts w:ascii="Arial" w:eastAsia="Arial" w:hAnsi="Arial" w:cs="Arial"/>
                <w:b/>
                <w:bCs/>
              </w:rPr>
              <w:t>National Guidance</w:t>
            </w:r>
            <w:r w:rsidR="001974B5">
              <w:rPr>
                <w:rFonts w:ascii="Arial" w:eastAsia="Arial" w:hAnsi="Arial" w:cs="Arial"/>
                <w:b/>
                <w:bCs/>
              </w:rPr>
              <w:t>/Standards</w:t>
            </w:r>
          </w:p>
        </w:tc>
        <w:tc>
          <w:tcPr>
            <w:tcW w:w="3544" w:type="dxa"/>
          </w:tcPr>
          <w:p w14:paraId="55DE97BF" w14:textId="50818604" w:rsidR="00044965" w:rsidRPr="005E1181" w:rsidRDefault="00044965" w:rsidP="56A01F9D">
            <w:pPr>
              <w:rPr>
                <w:rFonts w:ascii="Arial" w:eastAsia="Arial" w:hAnsi="Arial" w:cs="Arial"/>
                <w:b/>
                <w:bCs/>
              </w:rPr>
            </w:pPr>
            <w:r w:rsidRPr="005E1181">
              <w:rPr>
                <w:rFonts w:ascii="Arial" w:eastAsia="Arial" w:hAnsi="Arial" w:cs="Arial"/>
                <w:b/>
                <w:bCs/>
              </w:rPr>
              <w:t>Local Procedures</w:t>
            </w:r>
          </w:p>
        </w:tc>
      </w:tr>
      <w:tr w:rsidR="00044965" w14:paraId="570E47F7" w14:textId="0F6B1FC9" w:rsidTr="00421C00">
        <w:tc>
          <w:tcPr>
            <w:tcW w:w="3211" w:type="dxa"/>
          </w:tcPr>
          <w:p w14:paraId="757BB67E" w14:textId="77777777" w:rsidR="00044965" w:rsidRPr="00315B7D" w:rsidRDefault="002F46ED" w:rsidP="001933D3">
            <w:pPr>
              <w:pStyle w:val="ListParagraph"/>
              <w:numPr>
                <w:ilvl w:val="0"/>
                <w:numId w:val="10"/>
              </w:numPr>
              <w:rPr>
                <w:rFonts w:ascii="Arial" w:eastAsia="Arial" w:hAnsi="Arial" w:cs="Arial"/>
                <w:i/>
                <w:iCs/>
                <w:color w:val="1F3864" w:themeColor="accent1" w:themeShade="80"/>
              </w:rPr>
            </w:pPr>
            <w:hyperlink r:id="rId25">
              <w:r w:rsidR="00044965" w:rsidRPr="00315B7D">
                <w:rPr>
                  <w:rStyle w:val="Hyperlink"/>
                  <w:rFonts w:ascii="Arial" w:eastAsia="Arial" w:hAnsi="Arial" w:cs="Arial"/>
                  <w:i/>
                  <w:iCs/>
                  <w:color w:val="002060"/>
                </w:rPr>
                <w:t>Education Act 2002 Section 175 (maintained schools only)</w:t>
              </w:r>
            </w:hyperlink>
          </w:p>
          <w:p w14:paraId="5C5DB38A" w14:textId="2441AC1A" w:rsidR="000E45C9" w:rsidRPr="00112D34" w:rsidRDefault="000E45C9" w:rsidP="001933D3">
            <w:pPr>
              <w:pStyle w:val="ListParagraph"/>
              <w:numPr>
                <w:ilvl w:val="0"/>
                <w:numId w:val="10"/>
              </w:numPr>
              <w:rPr>
                <w:rFonts w:ascii="Arial" w:eastAsia="Arial" w:hAnsi="Arial" w:cs="Arial"/>
              </w:rPr>
            </w:pPr>
            <w:r w:rsidRPr="00112D34">
              <w:rPr>
                <w:rStyle w:val="Hyperlink"/>
                <w:rFonts w:ascii="Arial" w:hAnsi="Arial" w:cs="Arial"/>
                <w:color w:val="002060"/>
              </w:rPr>
              <w:t>Children Act 2004</w:t>
            </w:r>
          </w:p>
          <w:p w14:paraId="4EB4471C" w14:textId="77777777" w:rsidR="00044965" w:rsidRDefault="00044965" w:rsidP="56A01F9D">
            <w:pPr>
              <w:rPr>
                <w:rFonts w:ascii="Arial" w:eastAsia="Arial" w:hAnsi="Arial" w:cs="Arial"/>
              </w:rPr>
            </w:pPr>
          </w:p>
        </w:tc>
        <w:tc>
          <w:tcPr>
            <w:tcW w:w="3588" w:type="dxa"/>
          </w:tcPr>
          <w:p w14:paraId="591AF53E" w14:textId="24113279" w:rsidR="00044965" w:rsidRPr="00DF5CB7" w:rsidRDefault="002F46ED" w:rsidP="001933D3">
            <w:pPr>
              <w:pStyle w:val="ListParagraph"/>
              <w:numPr>
                <w:ilvl w:val="0"/>
                <w:numId w:val="30"/>
              </w:numPr>
              <w:rPr>
                <w:rStyle w:val="Hyperlink"/>
                <w:rFonts w:ascii="Arial" w:eastAsia="Arial" w:hAnsi="Arial" w:cs="Arial"/>
                <w:color w:val="002060"/>
                <w:u w:val="none"/>
              </w:rPr>
            </w:pPr>
            <w:hyperlink r:id="rId26">
              <w:r w:rsidR="00044965" w:rsidRPr="00DF5CB7">
                <w:rPr>
                  <w:rStyle w:val="Hyperlink"/>
                  <w:rFonts w:ascii="Arial" w:eastAsia="Arial" w:hAnsi="Arial" w:cs="Arial"/>
                  <w:color w:val="002060"/>
                </w:rPr>
                <w:t>Keeping Children Safe in Education</w:t>
              </w:r>
            </w:hyperlink>
            <w:r w:rsidR="00044965" w:rsidRPr="00DF5CB7">
              <w:rPr>
                <w:rStyle w:val="Hyperlink"/>
                <w:rFonts w:ascii="Arial" w:eastAsia="Arial" w:hAnsi="Arial" w:cs="Arial"/>
                <w:color w:val="002060"/>
              </w:rPr>
              <w:t xml:space="preserve"> </w:t>
            </w:r>
            <w:r w:rsidR="00044965" w:rsidRPr="00DF5CB7">
              <w:rPr>
                <w:rStyle w:val="Hyperlink"/>
                <w:rFonts w:ascii="Arial" w:hAnsi="Arial" w:cs="Arial"/>
                <w:color w:val="auto"/>
                <w:u w:val="none"/>
              </w:rPr>
              <w:t xml:space="preserve">and any legislation or guidance (statutory/non-statutory) outlined </w:t>
            </w:r>
            <w:r w:rsidR="00716B77" w:rsidRPr="00DF5CB7">
              <w:rPr>
                <w:rStyle w:val="Hyperlink"/>
                <w:rFonts w:ascii="Arial" w:hAnsi="Arial" w:cs="Arial"/>
                <w:color w:val="auto"/>
                <w:u w:val="none"/>
              </w:rPr>
              <w:t xml:space="preserve">or referenced </w:t>
            </w:r>
            <w:r w:rsidR="00044965" w:rsidRPr="00DF5CB7">
              <w:rPr>
                <w:rStyle w:val="Hyperlink"/>
                <w:rFonts w:ascii="Arial" w:hAnsi="Arial" w:cs="Arial"/>
                <w:color w:val="auto"/>
                <w:u w:val="none"/>
              </w:rPr>
              <w:t>within it.</w:t>
            </w:r>
            <w:r w:rsidR="00044965" w:rsidRPr="00DF5CB7">
              <w:rPr>
                <w:rStyle w:val="Hyperlink"/>
                <w:color w:val="auto"/>
              </w:rPr>
              <w:t xml:space="preserve"> </w:t>
            </w:r>
          </w:p>
          <w:p w14:paraId="6EE8CBAF" w14:textId="77777777" w:rsidR="00044965" w:rsidRPr="00324C30" w:rsidRDefault="002F46ED" w:rsidP="001933D3">
            <w:pPr>
              <w:pStyle w:val="ListParagraph"/>
              <w:numPr>
                <w:ilvl w:val="0"/>
                <w:numId w:val="30"/>
              </w:numPr>
              <w:rPr>
                <w:rFonts w:ascii="Arial" w:eastAsia="Arial" w:hAnsi="Arial" w:cs="Arial"/>
              </w:rPr>
            </w:pPr>
            <w:hyperlink r:id="rId27" w:history="1">
              <w:r w:rsidR="00804B37" w:rsidRPr="00FB181A">
                <w:rPr>
                  <w:rStyle w:val="Hyperlink"/>
                  <w:rFonts w:ascii="Arial" w:hAnsi="Arial" w:cs="Arial"/>
                </w:rPr>
                <w:t xml:space="preserve">Early years foundation stage (EYFS) statutory framework </w:t>
              </w:r>
              <w:r w:rsidR="00804B37" w:rsidRPr="00094F06">
                <w:rPr>
                  <w:rStyle w:val="Hyperlink"/>
                  <w:rFonts w:ascii="Arial" w:hAnsi="Arial" w:cs="Arial"/>
                  <w:highlight w:val="yellow"/>
                </w:rPr>
                <w:t xml:space="preserve"> </w:t>
              </w:r>
            </w:hyperlink>
          </w:p>
          <w:p w14:paraId="7518E4CB" w14:textId="6F8FF183" w:rsidR="00324C30" w:rsidRPr="00094F06" w:rsidRDefault="002F46ED" w:rsidP="001933D3">
            <w:pPr>
              <w:pStyle w:val="ListParagraph"/>
              <w:numPr>
                <w:ilvl w:val="0"/>
                <w:numId w:val="30"/>
              </w:numPr>
              <w:rPr>
                <w:rFonts w:ascii="Arial" w:eastAsia="Arial" w:hAnsi="Arial" w:cs="Arial"/>
              </w:rPr>
            </w:pPr>
            <w:hyperlink r:id="rId28" w:history="1">
              <w:r w:rsidR="00324C30" w:rsidRPr="00B9149B">
                <w:rPr>
                  <w:rStyle w:val="Hyperlink"/>
                  <w:rFonts w:ascii="Arial" w:hAnsi="Arial" w:cs="Arial"/>
                </w:rPr>
                <w:t>Working Together to Safeguard Children</w:t>
              </w:r>
            </w:hyperlink>
            <w:r w:rsidR="00324C30">
              <w:rPr>
                <w:rFonts w:ascii="Arial" w:hAnsi="Arial" w:cs="Arial"/>
              </w:rPr>
              <w:t xml:space="preserve"> and any </w:t>
            </w:r>
            <w:r w:rsidR="00CA0062">
              <w:rPr>
                <w:rFonts w:ascii="Arial" w:hAnsi="Arial" w:cs="Arial"/>
              </w:rPr>
              <w:t>legislation or guidance</w:t>
            </w:r>
            <w:r w:rsidR="007B5A6C">
              <w:rPr>
                <w:rFonts w:ascii="Arial" w:hAnsi="Arial" w:cs="Arial"/>
              </w:rPr>
              <w:t xml:space="preserve"> (statutory or non-statutory)</w:t>
            </w:r>
            <w:r w:rsidR="00CA0062">
              <w:rPr>
                <w:rFonts w:ascii="Arial" w:hAnsi="Arial" w:cs="Arial"/>
              </w:rPr>
              <w:t xml:space="preserve"> outlined or referenced within it. </w:t>
            </w:r>
          </w:p>
        </w:tc>
        <w:tc>
          <w:tcPr>
            <w:tcW w:w="3544" w:type="dxa"/>
          </w:tcPr>
          <w:p w14:paraId="56F19FC9" w14:textId="01BC741D" w:rsidR="00946150" w:rsidRPr="00B93B92" w:rsidRDefault="002F46ED" w:rsidP="001933D3">
            <w:pPr>
              <w:pStyle w:val="ListParagraph"/>
              <w:numPr>
                <w:ilvl w:val="0"/>
                <w:numId w:val="10"/>
              </w:numPr>
              <w:rPr>
                <w:rStyle w:val="Hyperlink"/>
                <w:rFonts w:ascii="Arial" w:hAnsi="Arial" w:cs="Arial"/>
                <w:color w:val="auto"/>
                <w:u w:val="none"/>
              </w:rPr>
            </w:pPr>
            <w:hyperlink r:id="rId29">
              <w:r w:rsidR="00946150" w:rsidRPr="00B93B92">
                <w:rPr>
                  <w:rStyle w:val="Hyperlink"/>
                  <w:rFonts w:ascii="Arial" w:eastAsia="Arial" w:hAnsi="Arial" w:cs="Arial"/>
                  <w:color w:val="002060"/>
                </w:rPr>
                <w:t xml:space="preserve"> West Midlands Safeguarding Children </w:t>
              </w:r>
              <w:r w:rsidR="00221DF2" w:rsidRPr="00B93B92">
                <w:rPr>
                  <w:rStyle w:val="Hyperlink"/>
                  <w:rFonts w:ascii="Arial" w:eastAsia="Arial" w:hAnsi="Arial" w:cs="Arial"/>
                  <w:color w:val="002060"/>
                </w:rPr>
                <w:t>Procedures</w:t>
              </w:r>
            </w:hyperlink>
          </w:p>
          <w:p w14:paraId="73637836" w14:textId="005D0E43" w:rsidR="00362CD3" w:rsidRPr="00F0016F" w:rsidRDefault="002F46ED" w:rsidP="001933D3">
            <w:pPr>
              <w:pStyle w:val="ListParagraph"/>
              <w:numPr>
                <w:ilvl w:val="0"/>
                <w:numId w:val="10"/>
              </w:numPr>
              <w:rPr>
                <w:rFonts w:ascii="Arial" w:eastAsia="Arial" w:hAnsi="Arial" w:cs="Arial"/>
                <w:color w:val="002060"/>
              </w:rPr>
            </w:pPr>
            <w:hyperlink r:id="rId30" w:history="1">
              <w:r w:rsidR="00221DF2" w:rsidRPr="00B93B92">
                <w:rPr>
                  <w:rStyle w:val="Hyperlink"/>
                  <w:rFonts w:ascii="Arial" w:eastAsia="Arial" w:hAnsi="Arial" w:cs="Arial"/>
                </w:rPr>
                <w:t xml:space="preserve">Shropshire Safeguarding Community Partnership (SSCP) </w:t>
              </w:r>
              <w:proofErr w:type="spellStart"/>
              <w:r w:rsidR="00221DF2" w:rsidRPr="00B93B92">
                <w:rPr>
                  <w:rStyle w:val="Hyperlink"/>
                  <w:rFonts w:ascii="Arial" w:eastAsia="Arial" w:hAnsi="Arial" w:cs="Arial"/>
                </w:rPr>
                <w:t>C</w:t>
              </w:r>
              <w:r w:rsidR="00362CD3" w:rsidRPr="00B93B92">
                <w:rPr>
                  <w:rStyle w:val="Hyperlink"/>
                  <w:rFonts w:ascii="Arial" w:eastAsia="Arial" w:hAnsi="Arial" w:cs="Arial"/>
                </w:rPr>
                <w:t>hildrens</w:t>
              </w:r>
              <w:proofErr w:type="spellEnd"/>
              <w:r w:rsidR="00362CD3" w:rsidRPr="00B93B92">
                <w:rPr>
                  <w:rStyle w:val="Hyperlink"/>
                  <w:rFonts w:ascii="Arial" w:eastAsia="Arial" w:hAnsi="Arial" w:cs="Arial"/>
                </w:rPr>
                <w:t xml:space="preserve"> Threshold Document</w:t>
              </w:r>
            </w:hyperlink>
          </w:p>
          <w:p w14:paraId="393D1A19" w14:textId="75F24759" w:rsidR="0018110B" w:rsidRPr="0018110B" w:rsidRDefault="002F46ED" w:rsidP="001933D3">
            <w:pPr>
              <w:pStyle w:val="ListParagraph"/>
              <w:numPr>
                <w:ilvl w:val="0"/>
                <w:numId w:val="10"/>
              </w:numPr>
              <w:rPr>
                <w:rFonts w:ascii="Arial" w:eastAsia="Arial" w:hAnsi="Arial" w:cs="Arial"/>
                <w:color w:val="002060"/>
              </w:rPr>
            </w:pPr>
            <w:hyperlink r:id="rId31" w:history="1">
              <w:r w:rsidR="0018110B" w:rsidRPr="005F4BD6">
                <w:rPr>
                  <w:rStyle w:val="Hyperlink"/>
                  <w:rFonts w:ascii="Arial" w:eastAsia="Arial" w:hAnsi="Arial" w:cs="Arial"/>
                </w:rPr>
                <w:t>Shropshire Safeguarding Community Partnership</w:t>
              </w:r>
              <w:r w:rsidR="00C243BC" w:rsidRPr="005F4BD6">
                <w:rPr>
                  <w:rStyle w:val="Hyperlink"/>
                  <w:rFonts w:ascii="Arial" w:eastAsia="Arial" w:hAnsi="Arial" w:cs="Arial"/>
                </w:rPr>
                <w:t xml:space="preserve"> Allegations about staff/</w:t>
              </w:r>
              <w:proofErr w:type="gramStart"/>
              <w:r w:rsidR="00C243BC" w:rsidRPr="005F4BD6">
                <w:rPr>
                  <w:rStyle w:val="Hyperlink"/>
                  <w:rFonts w:ascii="Arial" w:eastAsia="Arial" w:hAnsi="Arial" w:cs="Arial"/>
                </w:rPr>
                <w:t>volunteers</w:t>
              </w:r>
              <w:proofErr w:type="gramEnd"/>
              <w:r w:rsidR="00C243BC" w:rsidRPr="005F4BD6">
                <w:rPr>
                  <w:rStyle w:val="Hyperlink"/>
                  <w:rFonts w:ascii="Arial" w:eastAsia="Arial" w:hAnsi="Arial" w:cs="Arial"/>
                </w:rPr>
                <w:t xml:space="preserve"> protocol</w:t>
              </w:r>
            </w:hyperlink>
          </w:p>
          <w:p w14:paraId="2AB3C3D2" w14:textId="28394C9E" w:rsidR="001974B5" w:rsidRPr="0018110B" w:rsidRDefault="002F46ED" w:rsidP="001933D3">
            <w:pPr>
              <w:pStyle w:val="ListParagraph"/>
              <w:numPr>
                <w:ilvl w:val="0"/>
                <w:numId w:val="10"/>
              </w:numPr>
              <w:rPr>
                <w:rFonts w:ascii="Arial" w:eastAsia="Arial" w:hAnsi="Arial" w:cs="Arial"/>
                <w:color w:val="002060"/>
              </w:rPr>
            </w:pPr>
            <w:hyperlink r:id="rId32">
              <w:r w:rsidR="0018110B" w:rsidRPr="0018110B">
                <w:rPr>
                  <w:rStyle w:val="Hyperlink"/>
                  <w:rFonts w:ascii="Arial" w:eastAsia="Arial" w:hAnsi="Arial" w:cs="Arial"/>
                  <w:color w:val="002060"/>
                </w:rPr>
                <w:t>S</w:t>
              </w:r>
              <w:r w:rsidR="0018110B" w:rsidRPr="0018110B">
                <w:rPr>
                  <w:rStyle w:val="Hyperlink"/>
                  <w:rFonts w:ascii="Arial" w:hAnsi="Arial" w:cs="Arial"/>
                  <w:color w:val="002060"/>
                </w:rPr>
                <w:t xml:space="preserve">hropshire Schools </w:t>
              </w:r>
              <w:r w:rsidR="001974B5" w:rsidRPr="0018110B">
                <w:rPr>
                  <w:rStyle w:val="Hyperlink"/>
                  <w:rFonts w:ascii="Arial" w:eastAsia="Arial" w:hAnsi="Arial" w:cs="Arial"/>
                  <w:color w:val="002060"/>
                </w:rPr>
                <w:t>Operation Encompass</w:t>
              </w:r>
              <w:r w:rsidR="0018110B" w:rsidRPr="0018110B">
                <w:rPr>
                  <w:rStyle w:val="Hyperlink"/>
                  <w:rFonts w:ascii="Arial" w:eastAsia="Arial" w:hAnsi="Arial" w:cs="Arial"/>
                  <w:color w:val="002060"/>
                </w:rPr>
                <w:t xml:space="preserve"> </w:t>
              </w:r>
              <w:r w:rsidR="0018110B" w:rsidRPr="0018110B">
                <w:rPr>
                  <w:rStyle w:val="Hyperlink"/>
                  <w:rFonts w:ascii="Arial" w:hAnsi="Arial" w:cs="Arial"/>
                  <w:color w:val="002060"/>
                </w:rPr>
                <w:t>Protocol</w:t>
              </w:r>
              <w:r w:rsidR="001974B5" w:rsidRPr="0018110B">
                <w:rPr>
                  <w:rStyle w:val="Hyperlink"/>
                  <w:rFonts w:ascii="Arial" w:eastAsia="Arial" w:hAnsi="Arial" w:cs="Arial"/>
                  <w:color w:val="002060"/>
                </w:rPr>
                <w:t xml:space="preserve"> </w:t>
              </w:r>
            </w:hyperlink>
          </w:p>
          <w:p w14:paraId="1BAF0AB5" w14:textId="049F958B" w:rsidR="001974B5" w:rsidRDefault="001974B5" w:rsidP="001974B5">
            <w:pPr>
              <w:pStyle w:val="ListParagraph"/>
            </w:pPr>
          </w:p>
        </w:tc>
      </w:tr>
    </w:tbl>
    <w:p w14:paraId="6CA8C40B" w14:textId="77777777" w:rsidR="00C22194" w:rsidRPr="004A0B05" w:rsidRDefault="00C22194" w:rsidP="56A01F9D">
      <w:pPr>
        <w:rPr>
          <w:rFonts w:ascii="Arial" w:eastAsia="Arial" w:hAnsi="Arial" w:cs="Arial"/>
        </w:rPr>
      </w:pPr>
    </w:p>
    <w:p w14:paraId="3422B867" w14:textId="0BCAD131" w:rsidR="00552D42" w:rsidRPr="00D95EA4" w:rsidRDefault="005970EC" w:rsidP="3707EA47">
      <w:pPr>
        <w:pStyle w:val="Heading1"/>
        <w:rPr>
          <w:rFonts w:ascii="Arial" w:eastAsia="Arial" w:hAnsi="Arial" w:cs="Arial"/>
          <w:color w:val="5B9BD5" w:themeColor="accent5"/>
        </w:rPr>
      </w:pPr>
      <w:bookmarkStart w:id="11" w:name="_Linked_Policies"/>
      <w:bookmarkStart w:id="12" w:name="_Linked_Policies_(please"/>
      <w:bookmarkEnd w:id="11"/>
      <w:bookmarkEnd w:id="12"/>
      <w:r w:rsidRPr="00B0062D">
        <w:rPr>
          <w:rFonts w:ascii="Arial" w:eastAsia="Arial" w:hAnsi="Arial" w:cs="Arial"/>
          <w:b/>
          <w:bCs/>
          <w:color w:val="5B9BD5" w:themeColor="accent5"/>
        </w:rPr>
        <w:lastRenderedPageBreak/>
        <w:t>Linked Policies</w:t>
      </w:r>
      <w:r w:rsidR="000604E7">
        <w:rPr>
          <w:rFonts w:ascii="Arial" w:eastAsia="Arial" w:hAnsi="Arial" w:cs="Arial"/>
          <w:color w:val="5B9BD5" w:themeColor="accent5"/>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54"/>
        <w:gridCol w:w="5386"/>
      </w:tblGrid>
      <w:tr w:rsidR="56A01F9D" w14:paraId="177AD06B" w14:textId="77777777" w:rsidTr="00421C00">
        <w:trPr>
          <w:trHeight w:val="300"/>
        </w:trPr>
        <w:tc>
          <w:tcPr>
            <w:tcW w:w="4954" w:type="dxa"/>
            <w:shd w:val="clear" w:color="auto" w:fill="D6E3BC"/>
            <w:tcMar>
              <w:left w:w="105" w:type="dxa"/>
              <w:right w:w="105" w:type="dxa"/>
            </w:tcMar>
          </w:tcPr>
          <w:p w14:paraId="7A7032A4" w14:textId="1DF4D821"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Behaviour</w:t>
            </w:r>
            <w:r w:rsidR="00FB3969">
              <w:rPr>
                <w:rFonts w:ascii="Arial" w:eastAsia="Arial" w:hAnsi="Arial" w:cs="Arial"/>
                <w:color w:val="000000" w:themeColor="text1"/>
              </w:rPr>
              <w:t>/Anti-Bullying Policy</w:t>
            </w:r>
            <w:r w:rsidR="6AAB6252" w:rsidRPr="3707EA47">
              <w:rPr>
                <w:rFonts w:ascii="Arial" w:eastAsia="Arial" w:hAnsi="Arial" w:cs="Arial"/>
                <w:color w:val="000000" w:themeColor="text1"/>
              </w:rPr>
              <w:t xml:space="preserve"> </w:t>
            </w:r>
          </w:p>
          <w:p w14:paraId="687841BA" w14:textId="2E0D694A"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Staff Behaviour Policy / Code of Conduct</w:t>
            </w:r>
          </w:p>
          <w:p w14:paraId="53382BE2" w14:textId="4F1BCCC1"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Whistleblowing </w:t>
            </w:r>
          </w:p>
          <w:p w14:paraId="7D4D6B27" w14:textId="1245C11C"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Health &amp; Safety</w:t>
            </w:r>
          </w:p>
          <w:p w14:paraId="1E26A751" w14:textId="5F35FFA4"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Allegations against staff </w:t>
            </w:r>
          </w:p>
          <w:p w14:paraId="19767F4A" w14:textId="7F97DDE8"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Attendance</w:t>
            </w:r>
          </w:p>
          <w:p w14:paraId="3F55D0A3" w14:textId="6DA3BDBB"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Curriculum</w:t>
            </w:r>
          </w:p>
          <w:p w14:paraId="7E2AC6ED" w14:textId="27F4362C" w:rsidR="736FC2AD" w:rsidRPr="00F0016F" w:rsidRDefault="4779DD28"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w:t>
            </w:r>
            <w:r w:rsidR="7D6799BA" w:rsidRPr="3707EA47">
              <w:rPr>
                <w:rFonts w:ascii="Arial" w:eastAsia="Arial" w:hAnsi="Arial" w:cs="Arial"/>
                <w:color w:val="000000" w:themeColor="text1"/>
              </w:rPr>
              <w:t>SHE</w:t>
            </w:r>
          </w:p>
          <w:p w14:paraId="075590E7" w14:textId="262BBF4D" w:rsidR="6EE2B18A" w:rsidRPr="00F0016F" w:rsidRDefault="4BB2B32B"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Complaints</w:t>
            </w:r>
            <w:r w:rsidR="7D6799BA" w:rsidRPr="3707EA47">
              <w:rPr>
                <w:rFonts w:ascii="Arial" w:eastAsia="Arial" w:hAnsi="Arial" w:cs="Arial"/>
                <w:color w:val="000000" w:themeColor="text1"/>
              </w:rPr>
              <w:t xml:space="preserve"> </w:t>
            </w:r>
          </w:p>
          <w:p w14:paraId="3C89943E" w14:textId="1B1F3F1D" w:rsidR="1CCA158A" w:rsidRPr="00F0016F" w:rsidRDefault="5A309D87"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SEND</w:t>
            </w:r>
          </w:p>
          <w:p w14:paraId="29D94B66" w14:textId="13B9EF3A" w:rsidR="56A01F9D" w:rsidRPr="00F0016F" w:rsidRDefault="391431BD"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Remote Learning </w:t>
            </w:r>
          </w:p>
        </w:tc>
        <w:tc>
          <w:tcPr>
            <w:tcW w:w="5386" w:type="dxa"/>
            <w:shd w:val="clear" w:color="auto" w:fill="D6E3BC"/>
            <w:tcMar>
              <w:left w:w="105" w:type="dxa"/>
              <w:right w:w="105" w:type="dxa"/>
            </w:tcMar>
          </w:tcPr>
          <w:p w14:paraId="182F638C" w14:textId="351D88A5"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Administration of </w:t>
            </w:r>
            <w:r w:rsidR="00B22BE0">
              <w:rPr>
                <w:rFonts w:ascii="Arial" w:eastAsia="Arial" w:hAnsi="Arial" w:cs="Arial"/>
                <w:color w:val="000000" w:themeColor="text1"/>
              </w:rPr>
              <w:t>first aid/</w:t>
            </w:r>
            <w:r w:rsidRPr="3707EA47">
              <w:rPr>
                <w:rFonts w:ascii="Arial" w:eastAsia="Arial" w:hAnsi="Arial" w:cs="Arial"/>
                <w:color w:val="000000" w:themeColor="text1"/>
              </w:rPr>
              <w:t>medicines</w:t>
            </w:r>
          </w:p>
          <w:p w14:paraId="6551685C" w14:textId="7AEC76E7"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Physical intervention</w:t>
            </w:r>
          </w:p>
          <w:p w14:paraId="2CD70DD8" w14:textId="26420994"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Online Safety, including staff use of mobile phones</w:t>
            </w:r>
            <w:r w:rsidR="26C4F8E9" w:rsidRPr="3707EA47">
              <w:rPr>
                <w:rFonts w:ascii="Arial" w:eastAsia="Arial" w:hAnsi="Arial" w:cs="Arial"/>
                <w:color w:val="000000" w:themeColor="text1"/>
              </w:rPr>
              <w:t xml:space="preserve">/ </w:t>
            </w:r>
            <w:r w:rsidR="244BD0B0" w:rsidRPr="3707EA47">
              <w:rPr>
                <w:rFonts w:ascii="Arial" w:eastAsia="Arial" w:hAnsi="Arial" w:cs="Arial"/>
                <w:color w:val="000000" w:themeColor="text1"/>
              </w:rPr>
              <w:t>devices with imagery and sharing capacity.</w:t>
            </w:r>
          </w:p>
          <w:p w14:paraId="4C9EDE2C" w14:textId="082CB019"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Risk Assessment</w:t>
            </w:r>
            <w:r w:rsidR="1E785A59" w:rsidRPr="3707EA47">
              <w:rPr>
                <w:rFonts w:ascii="Arial" w:eastAsia="Arial" w:hAnsi="Arial" w:cs="Arial"/>
                <w:color w:val="000000" w:themeColor="text1"/>
              </w:rPr>
              <w:t>s</w:t>
            </w:r>
          </w:p>
          <w:p w14:paraId="35398439" w14:textId="016489ED" w:rsidR="56A01F9D" w:rsidRPr="00F0016F" w:rsidRDefault="0058328F" w:rsidP="001933D3">
            <w:pPr>
              <w:pStyle w:val="ListParagraph"/>
              <w:numPr>
                <w:ilvl w:val="0"/>
                <w:numId w:val="5"/>
              </w:numPr>
              <w:spacing w:after="200" w:line="276" w:lineRule="auto"/>
              <w:rPr>
                <w:rFonts w:ascii="Arial" w:eastAsia="Arial" w:hAnsi="Arial" w:cs="Arial"/>
                <w:color w:val="000000" w:themeColor="text1"/>
              </w:rPr>
            </w:pPr>
            <w:r>
              <w:rPr>
                <w:rFonts w:ascii="Arial" w:eastAsia="Arial" w:hAnsi="Arial" w:cs="Arial"/>
                <w:color w:val="000000" w:themeColor="text1"/>
              </w:rPr>
              <w:t>Safer Recruitment</w:t>
            </w:r>
          </w:p>
          <w:p w14:paraId="09FDE11E" w14:textId="79D72F56" w:rsidR="0599FF64" w:rsidRPr="00F0016F" w:rsidRDefault="72E18CB1"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Disciplinary and grievance</w:t>
            </w:r>
          </w:p>
          <w:p w14:paraId="060FDC3A" w14:textId="23A06DF9"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Intimate Care</w:t>
            </w:r>
          </w:p>
          <w:p w14:paraId="5039560C" w14:textId="1699AAC9"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Radicalisation and Extremism</w:t>
            </w:r>
          </w:p>
          <w:p w14:paraId="53C1F04C" w14:textId="6662F910" w:rsidR="56A01F9D" w:rsidRPr="00F0016F" w:rsidRDefault="7D6799BA" w:rsidP="001933D3">
            <w:pPr>
              <w:pStyle w:val="ListParagraph"/>
              <w:numPr>
                <w:ilvl w:val="0"/>
                <w:numId w:val="5"/>
              </w:numPr>
              <w:spacing w:after="200" w:line="276" w:lineRule="auto"/>
              <w:rPr>
                <w:rFonts w:ascii="Arial" w:eastAsia="Arial" w:hAnsi="Arial" w:cs="Arial"/>
                <w:color w:val="000000" w:themeColor="text1"/>
              </w:rPr>
            </w:pPr>
            <w:r w:rsidRPr="3707EA47">
              <w:rPr>
                <w:rFonts w:ascii="Arial" w:eastAsia="Arial" w:hAnsi="Arial" w:cs="Arial"/>
                <w:color w:val="000000" w:themeColor="text1"/>
              </w:rPr>
              <w:t>Data Protection/GDPR Guidance</w:t>
            </w:r>
          </w:p>
        </w:tc>
      </w:tr>
    </w:tbl>
    <w:p w14:paraId="13A1075C" w14:textId="62375C32" w:rsidR="247A1B57" w:rsidRPr="00B0062D" w:rsidRDefault="005970EC" w:rsidP="3707EA47">
      <w:pPr>
        <w:pStyle w:val="Heading1"/>
        <w:rPr>
          <w:rFonts w:ascii="Arial" w:eastAsia="Arial" w:hAnsi="Arial" w:cs="Arial"/>
          <w:b/>
          <w:bCs/>
          <w:color w:val="5B9BD5" w:themeColor="accent5"/>
        </w:rPr>
      </w:pPr>
      <w:bookmarkStart w:id="13" w:name="_Roles_and_Responsibilities"/>
      <w:bookmarkStart w:id="14" w:name="_Roles_and_Responsibilities_1"/>
      <w:bookmarkEnd w:id="13"/>
      <w:bookmarkEnd w:id="14"/>
      <w:r w:rsidRPr="00B0062D">
        <w:rPr>
          <w:rFonts w:ascii="Arial" w:eastAsia="Arial" w:hAnsi="Arial" w:cs="Arial"/>
          <w:b/>
          <w:bCs/>
          <w:color w:val="5B9BD5" w:themeColor="accent5"/>
        </w:rPr>
        <w:t>Roles and Responsibilities</w:t>
      </w:r>
    </w:p>
    <w:p w14:paraId="0DC26E59" w14:textId="5CD71444" w:rsidR="70DA58DE" w:rsidRDefault="00BE7B10" w:rsidP="3707EA47">
      <w:pPr>
        <w:rPr>
          <w:rFonts w:ascii="Arial" w:eastAsia="Arial" w:hAnsi="Arial" w:cs="Arial"/>
        </w:rPr>
      </w:pPr>
      <w:r>
        <w:rPr>
          <w:rFonts w:ascii="Arial" w:eastAsia="Arial" w:hAnsi="Arial" w:cs="Arial"/>
        </w:rPr>
        <w:t>W</w:t>
      </w:r>
      <w:r w:rsidR="70DA58DE" w:rsidRPr="3707EA47">
        <w:rPr>
          <w:rFonts w:ascii="Arial" w:eastAsia="Arial" w:hAnsi="Arial" w:cs="Arial"/>
        </w:rPr>
        <w:t>e follow the statutory guidance as set out in the latest Keeping Children Safe in Education (and associated documents and guidance)</w:t>
      </w:r>
      <w:r w:rsidR="00AB669A">
        <w:rPr>
          <w:rFonts w:ascii="Arial" w:eastAsia="Arial" w:hAnsi="Arial" w:cs="Arial"/>
        </w:rPr>
        <w:t>;</w:t>
      </w:r>
      <w:r w:rsidR="0628411D" w:rsidRPr="3707EA47">
        <w:rPr>
          <w:rFonts w:ascii="Arial" w:eastAsia="Arial" w:hAnsi="Arial" w:cs="Arial"/>
        </w:rPr>
        <w:t xml:space="preserve"> </w:t>
      </w:r>
      <w:r w:rsidR="61568BDE" w:rsidRPr="3707EA47">
        <w:rPr>
          <w:rFonts w:ascii="Arial" w:eastAsia="Arial" w:hAnsi="Arial" w:cs="Arial"/>
        </w:rPr>
        <w:t>adhering</w:t>
      </w:r>
      <w:r w:rsidR="0628411D" w:rsidRPr="3707EA47">
        <w:rPr>
          <w:rFonts w:ascii="Arial" w:eastAsia="Arial" w:hAnsi="Arial" w:cs="Arial"/>
        </w:rPr>
        <w:t xml:space="preserve"> to the roles and responsibilities and expectations identified for:</w:t>
      </w:r>
    </w:p>
    <w:p w14:paraId="1E41F2E2" w14:textId="023389EA" w:rsidR="00CA58B9" w:rsidRPr="00CA58B9" w:rsidRDefault="55B55484" w:rsidP="00CA58B9">
      <w:pPr>
        <w:pStyle w:val="Heading2"/>
        <w:rPr>
          <w:rFonts w:ascii="Arial" w:hAnsi="Arial" w:cs="Arial"/>
          <w:b/>
          <w:bCs/>
          <w:sz w:val="24"/>
          <w:szCs w:val="24"/>
        </w:rPr>
      </w:pPr>
      <w:r w:rsidRPr="00CA58B9">
        <w:rPr>
          <w:rFonts w:ascii="Arial" w:hAnsi="Arial" w:cs="Arial"/>
          <w:b/>
          <w:bCs/>
          <w:sz w:val="24"/>
          <w:szCs w:val="24"/>
        </w:rPr>
        <w:t>The Governing Body</w:t>
      </w:r>
      <w:r w:rsidR="00FB6F09" w:rsidRPr="00CA58B9">
        <w:rPr>
          <w:rStyle w:val="Heading2Char"/>
          <w:rFonts w:ascii="Arial" w:hAnsi="Arial" w:cs="Arial"/>
          <w:b/>
          <w:bCs/>
          <w:sz w:val="24"/>
          <w:szCs w:val="24"/>
        </w:rPr>
        <w:t>:</w:t>
      </w:r>
      <w:r w:rsidRPr="00CA58B9">
        <w:rPr>
          <w:rFonts w:ascii="Arial" w:hAnsi="Arial" w:cs="Arial"/>
          <w:b/>
          <w:bCs/>
          <w:sz w:val="24"/>
          <w:szCs w:val="24"/>
        </w:rPr>
        <w:t xml:space="preserve"> </w:t>
      </w:r>
    </w:p>
    <w:p w14:paraId="49099DCB" w14:textId="08337D17" w:rsidR="00C57FF6" w:rsidRDefault="00CA58B9" w:rsidP="006D4529">
      <w:pPr>
        <w:rPr>
          <w:rFonts w:ascii="Arial" w:eastAsia="Arial" w:hAnsi="Arial" w:cs="Arial"/>
        </w:rPr>
      </w:pPr>
      <w:r>
        <w:rPr>
          <w:rFonts w:ascii="Arial" w:eastAsia="Arial" w:hAnsi="Arial" w:cs="Arial"/>
        </w:rPr>
        <w:t>H</w:t>
      </w:r>
      <w:r w:rsidR="001018B0" w:rsidRPr="00AA7A40">
        <w:rPr>
          <w:rFonts w:ascii="Arial" w:eastAsia="Arial" w:hAnsi="Arial" w:cs="Arial"/>
        </w:rPr>
        <w:t xml:space="preserve">ave a strategic leadership responsibility for </w:t>
      </w:r>
      <w:r w:rsidR="001D4581">
        <w:rPr>
          <w:rFonts w:ascii="Arial" w:eastAsia="Arial" w:hAnsi="Arial" w:cs="Arial"/>
        </w:rPr>
        <w:t>ensuring we take a whole school approach to safeguarding</w:t>
      </w:r>
      <w:r w:rsidR="00087DF7">
        <w:rPr>
          <w:rFonts w:ascii="Arial" w:eastAsia="Arial" w:hAnsi="Arial" w:cs="Arial"/>
        </w:rPr>
        <w:t xml:space="preserve"> arrangements</w:t>
      </w:r>
      <w:r w:rsidR="00D86E71" w:rsidRPr="00AA7A40">
        <w:rPr>
          <w:rFonts w:ascii="Arial" w:eastAsia="Arial" w:hAnsi="Arial" w:cs="Arial"/>
        </w:rPr>
        <w:t xml:space="preserve"> </w:t>
      </w:r>
      <w:r w:rsidR="00AE2A6D">
        <w:rPr>
          <w:rFonts w:ascii="Arial" w:eastAsia="Arial" w:hAnsi="Arial" w:cs="Arial"/>
        </w:rPr>
        <w:t>as outlined in this policy</w:t>
      </w:r>
      <w:r w:rsidR="00AC11C1">
        <w:rPr>
          <w:rFonts w:ascii="Arial" w:eastAsia="Arial" w:hAnsi="Arial" w:cs="Arial"/>
        </w:rPr>
        <w:t xml:space="preserve"> and </w:t>
      </w:r>
      <w:r w:rsidR="00A246B9" w:rsidRPr="00AA7A40">
        <w:rPr>
          <w:rFonts w:ascii="Arial" w:eastAsia="Arial" w:hAnsi="Arial" w:cs="Arial"/>
        </w:rPr>
        <w:t>that we comply with our duties under</w:t>
      </w:r>
      <w:r w:rsidR="00961C12" w:rsidRPr="00AA7A40">
        <w:rPr>
          <w:rFonts w:ascii="Arial" w:eastAsia="Arial" w:hAnsi="Arial" w:cs="Arial"/>
        </w:rPr>
        <w:t xml:space="preserve"> </w:t>
      </w:r>
      <w:hyperlink w:anchor="_Legislation_and_Guidance_1" w:history="1">
        <w:r w:rsidR="00961C12" w:rsidRPr="00AA7A40">
          <w:rPr>
            <w:rStyle w:val="Hyperlink"/>
            <w:rFonts w:ascii="Arial" w:eastAsia="Arial" w:hAnsi="Arial" w:cs="Arial"/>
          </w:rPr>
          <w:t>Legislation and Guidance</w:t>
        </w:r>
      </w:hyperlink>
      <w:r w:rsidR="00C57FF6" w:rsidRPr="00AA7A40">
        <w:rPr>
          <w:rFonts w:ascii="Arial" w:eastAsia="Arial" w:hAnsi="Arial" w:cs="Arial"/>
        </w:rPr>
        <w:t>.</w:t>
      </w:r>
      <w:r w:rsidR="00640390" w:rsidRPr="00AA7A40">
        <w:rPr>
          <w:rFonts w:ascii="Arial" w:eastAsia="Arial" w:hAnsi="Arial" w:cs="Arial"/>
        </w:rPr>
        <w:t xml:space="preserve"> </w:t>
      </w:r>
      <w:r w:rsidR="008F1EC9" w:rsidRPr="00AA7A40">
        <w:rPr>
          <w:rFonts w:ascii="Arial" w:eastAsia="Arial" w:hAnsi="Arial" w:cs="Arial"/>
        </w:rPr>
        <w:t>Part 2 Keeping Children Safe in Education</w:t>
      </w:r>
      <w:r w:rsidR="00A00626" w:rsidRPr="00AA7A40">
        <w:rPr>
          <w:rFonts w:ascii="Arial" w:eastAsia="Arial" w:hAnsi="Arial" w:cs="Arial"/>
        </w:rPr>
        <w:t xml:space="preserve"> outlines the</w:t>
      </w:r>
      <w:r w:rsidR="00AA7A40">
        <w:rPr>
          <w:rFonts w:ascii="Arial" w:eastAsia="Arial" w:hAnsi="Arial" w:cs="Arial"/>
        </w:rPr>
        <w:t>ir</w:t>
      </w:r>
      <w:r w:rsidR="00A00626" w:rsidRPr="00AA7A40">
        <w:rPr>
          <w:rFonts w:ascii="Arial" w:eastAsia="Arial" w:hAnsi="Arial" w:cs="Arial"/>
        </w:rPr>
        <w:t xml:space="preserve"> key responsibilities</w:t>
      </w:r>
      <w:r w:rsidR="008F1EC9" w:rsidRPr="00AA7A40">
        <w:rPr>
          <w:rFonts w:ascii="Arial" w:eastAsia="Arial" w:hAnsi="Arial" w:cs="Arial"/>
        </w:rPr>
        <w:t>.</w:t>
      </w:r>
      <w:r w:rsidR="00830BC8">
        <w:rPr>
          <w:rFonts w:ascii="Arial" w:eastAsia="Arial" w:hAnsi="Arial" w:cs="Arial"/>
        </w:rPr>
        <w:t xml:space="preserve"> </w:t>
      </w:r>
    </w:p>
    <w:p w14:paraId="13573909" w14:textId="3DEA4FF2" w:rsidR="006D4529" w:rsidRDefault="00A44790" w:rsidP="006D4529">
      <w:pPr>
        <w:rPr>
          <w:rFonts w:ascii="Arial" w:eastAsia="Arial" w:hAnsi="Arial" w:cs="Arial"/>
          <w:i/>
          <w:iCs/>
          <w:color w:val="FF0000"/>
        </w:rPr>
      </w:pPr>
      <w:r w:rsidRPr="003927AB">
        <w:rPr>
          <w:rStyle w:val="Heading3Char"/>
          <w:rFonts w:ascii="Arial" w:hAnsi="Arial" w:cs="Arial"/>
          <w:color w:val="000000" w:themeColor="text1"/>
          <w:sz w:val="22"/>
          <w:szCs w:val="22"/>
          <w:u w:val="single"/>
        </w:rPr>
        <w:t xml:space="preserve">The </w:t>
      </w:r>
      <w:r w:rsidR="00F83153" w:rsidRPr="003927AB">
        <w:rPr>
          <w:rStyle w:val="Heading3Char"/>
          <w:rFonts w:ascii="Arial" w:hAnsi="Arial" w:cs="Arial"/>
          <w:color w:val="000000" w:themeColor="text1"/>
          <w:sz w:val="22"/>
          <w:szCs w:val="22"/>
          <w:u w:val="single"/>
        </w:rPr>
        <w:t>Safeguarding Governor</w:t>
      </w:r>
      <w:r w:rsidR="00F83153" w:rsidRPr="003927AB">
        <w:rPr>
          <w:rFonts w:ascii="Arial" w:eastAsia="Arial" w:hAnsi="Arial" w:cs="Arial"/>
          <w:bCs/>
          <w:color w:val="000000" w:themeColor="text1"/>
        </w:rPr>
        <w:t xml:space="preserve"> </w:t>
      </w:r>
      <w:r w:rsidR="00F83153" w:rsidRPr="006D4529">
        <w:rPr>
          <w:rFonts w:ascii="Arial" w:eastAsia="Arial" w:hAnsi="Arial" w:cs="Arial"/>
          <w:bCs/>
          <w:color w:val="000000" w:themeColor="text1"/>
        </w:rPr>
        <w:t xml:space="preserve">is responsible for leading on </w:t>
      </w:r>
      <w:r w:rsidR="00D912A2" w:rsidRPr="006D4529">
        <w:rPr>
          <w:rFonts w:ascii="Arial" w:eastAsia="Arial" w:hAnsi="Arial" w:cs="Arial"/>
          <w:bCs/>
          <w:color w:val="000000" w:themeColor="text1"/>
        </w:rPr>
        <w:t>the governance oversight of safeguarding arrangements; regularly meeting with the Designated Safeguarding Lead</w:t>
      </w:r>
      <w:r w:rsidR="00FB181A">
        <w:rPr>
          <w:rFonts w:ascii="Arial" w:eastAsia="Arial" w:hAnsi="Arial" w:cs="Arial"/>
          <w:bCs/>
          <w:color w:val="000000" w:themeColor="text1"/>
        </w:rPr>
        <w:t xml:space="preserve"> (termly)</w:t>
      </w:r>
      <w:r w:rsidR="00D912A2" w:rsidRPr="006D4529">
        <w:rPr>
          <w:rFonts w:ascii="Arial" w:eastAsia="Arial" w:hAnsi="Arial" w:cs="Arial"/>
          <w:bCs/>
          <w:color w:val="000000" w:themeColor="text1"/>
        </w:rPr>
        <w:t xml:space="preserve"> </w:t>
      </w:r>
      <w:r w:rsidR="00826F6E" w:rsidRPr="006D4529">
        <w:rPr>
          <w:rFonts w:ascii="Arial" w:eastAsia="Arial" w:hAnsi="Arial" w:cs="Arial"/>
          <w:bCs/>
          <w:color w:val="000000" w:themeColor="text1"/>
        </w:rPr>
        <w:t>and reporting back to the Governing Body</w:t>
      </w:r>
      <w:r w:rsidR="00E952CE" w:rsidRPr="00E952CE">
        <w:rPr>
          <w:rFonts w:ascii="Arial" w:eastAsia="Arial" w:hAnsi="Arial" w:cs="Arial"/>
          <w:b/>
          <w:color w:val="000000" w:themeColor="text1"/>
        </w:rPr>
        <w:t xml:space="preserve"> </w:t>
      </w:r>
      <w:r w:rsidR="00FB181A">
        <w:rPr>
          <w:rFonts w:ascii="Arial" w:eastAsia="Arial" w:hAnsi="Arial" w:cs="Arial"/>
          <w:bCs/>
          <w:color w:val="000000" w:themeColor="text1"/>
        </w:rPr>
        <w:t xml:space="preserve">through presentation of their link visit </w:t>
      </w:r>
      <w:proofErr w:type="gramStart"/>
      <w:r w:rsidR="00FB181A">
        <w:rPr>
          <w:rFonts w:ascii="Arial" w:eastAsia="Arial" w:hAnsi="Arial" w:cs="Arial"/>
          <w:bCs/>
          <w:color w:val="000000" w:themeColor="text1"/>
        </w:rPr>
        <w:t>report.</w:t>
      </w:r>
      <w:r w:rsidR="006D4529" w:rsidRPr="006D4529">
        <w:rPr>
          <w:rFonts w:ascii="Arial" w:eastAsia="Arial" w:hAnsi="Arial" w:cs="Arial"/>
          <w:i/>
          <w:iCs/>
          <w:color w:val="FF0000"/>
        </w:rPr>
        <w:t>.</w:t>
      </w:r>
      <w:proofErr w:type="gramEnd"/>
      <w:r w:rsidR="006D4529" w:rsidRPr="006D4529">
        <w:rPr>
          <w:rFonts w:ascii="Arial" w:eastAsia="Arial" w:hAnsi="Arial" w:cs="Arial"/>
          <w:i/>
          <w:iCs/>
          <w:color w:val="FF0000"/>
        </w:rPr>
        <w:t xml:space="preserve"> </w:t>
      </w:r>
    </w:p>
    <w:p w14:paraId="58F27FAF" w14:textId="0E7AB6A3" w:rsidR="00EF19D4" w:rsidRPr="00EF19D4" w:rsidRDefault="006D4529" w:rsidP="00EF19D4">
      <w:pPr>
        <w:rPr>
          <w:rFonts w:ascii="Arial" w:eastAsia="Arial" w:hAnsi="Arial" w:cs="Arial"/>
        </w:rPr>
      </w:pPr>
      <w:r w:rsidRPr="003927AB">
        <w:rPr>
          <w:rStyle w:val="Heading3Char"/>
          <w:rFonts w:ascii="Arial" w:hAnsi="Arial" w:cs="Arial"/>
          <w:color w:val="000000" w:themeColor="text1"/>
          <w:sz w:val="22"/>
          <w:szCs w:val="22"/>
          <w:u w:val="single"/>
        </w:rPr>
        <w:t>The Chair of the Governing Body</w:t>
      </w:r>
      <w:r w:rsidR="00BF6545">
        <w:rPr>
          <w:rStyle w:val="Heading3Char"/>
          <w:rFonts w:ascii="Arial" w:hAnsi="Arial" w:cs="Arial"/>
          <w:color w:val="000000" w:themeColor="text1"/>
          <w:sz w:val="22"/>
          <w:szCs w:val="22"/>
          <w:u w:val="single"/>
        </w:rPr>
        <w:t xml:space="preserve"> </w:t>
      </w:r>
      <w:r w:rsidR="00EF19D4">
        <w:rPr>
          <w:rFonts w:ascii="Arial" w:eastAsia="Arial" w:hAnsi="Arial" w:cs="Arial"/>
          <w:color w:val="000000" w:themeColor="text1"/>
        </w:rPr>
        <w:t>will</w:t>
      </w:r>
      <w:r w:rsidR="00EF19D4" w:rsidRPr="00EF19D4">
        <w:rPr>
          <w:rFonts w:ascii="Arial" w:eastAsia="Arial" w:hAnsi="Arial" w:cs="Arial"/>
          <w:color w:val="000000" w:themeColor="text1"/>
        </w:rPr>
        <w:t xml:space="preserve"> liaise with the Local Authority in the event of an allegation of abuse made against the Headteacher</w:t>
      </w:r>
      <w:r w:rsidR="00DF101B">
        <w:rPr>
          <w:rFonts w:ascii="Arial" w:eastAsia="Arial" w:hAnsi="Arial" w:cs="Arial"/>
          <w:color w:val="000000" w:themeColor="text1"/>
        </w:rPr>
        <w:t xml:space="preserve"> in line with</w:t>
      </w:r>
      <w:r w:rsidR="00F1236A">
        <w:rPr>
          <w:rFonts w:ascii="Arial" w:eastAsia="Arial" w:hAnsi="Arial" w:cs="Arial"/>
          <w:color w:val="000000" w:themeColor="text1"/>
        </w:rPr>
        <w:t xml:space="preserve"> </w:t>
      </w:r>
      <w:hyperlink w:anchor="_Managing_allegations_(including" w:history="1">
        <w:r w:rsidR="00F1236A" w:rsidRPr="00F1236A">
          <w:rPr>
            <w:rStyle w:val="Hyperlink"/>
            <w:rFonts w:ascii="Arial" w:eastAsia="Arial" w:hAnsi="Arial" w:cs="Arial"/>
          </w:rPr>
          <w:t>Ensuring safe staff</w:t>
        </w:r>
      </w:hyperlink>
      <w:r w:rsidR="00F1236A">
        <w:rPr>
          <w:rFonts w:ascii="Arial" w:eastAsia="Arial" w:hAnsi="Arial" w:cs="Arial"/>
          <w:color w:val="000000" w:themeColor="text1"/>
        </w:rPr>
        <w:t xml:space="preserve"> </w:t>
      </w:r>
      <w:r w:rsidR="00BF6545">
        <w:rPr>
          <w:rFonts w:ascii="Arial" w:eastAsia="Arial" w:hAnsi="Arial" w:cs="Arial"/>
          <w:color w:val="000000" w:themeColor="text1"/>
        </w:rPr>
        <w:t>(below)</w:t>
      </w:r>
      <w:r w:rsidR="00EF19D4" w:rsidRPr="00EF19D4">
        <w:rPr>
          <w:rFonts w:ascii="Arial" w:eastAsia="Arial" w:hAnsi="Arial" w:cs="Arial"/>
          <w:color w:val="000000" w:themeColor="text1"/>
        </w:rPr>
        <w:t xml:space="preserve">. </w:t>
      </w:r>
    </w:p>
    <w:p w14:paraId="72CB8104" w14:textId="3CDE29AB" w:rsidR="55B55484" w:rsidRPr="00E952CE" w:rsidRDefault="003E423D" w:rsidP="3707EA47">
      <w:pPr>
        <w:rPr>
          <w:rFonts w:ascii="Arial" w:eastAsia="Arial" w:hAnsi="Arial" w:cs="Arial"/>
          <w:color w:val="000000" w:themeColor="text1"/>
        </w:rPr>
      </w:pPr>
      <w:r w:rsidRPr="00E952CE">
        <w:rPr>
          <w:rFonts w:ascii="Arial" w:eastAsia="Arial" w:hAnsi="Arial" w:cs="Arial"/>
          <w:color w:val="000000" w:themeColor="text1"/>
        </w:rPr>
        <w:t>All Governors will</w:t>
      </w:r>
      <w:r w:rsidR="00E9131B" w:rsidRPr="00E952CE">
        <w:rPr>
          <w:rFonts w:ascii="Arial" w:eastAsia="Arial" w:hAnsi="Arial" w:cs="Arial"/>
          <w:color w:val="000000" w:themeColor="text1"/>
        </w:rPr>
        <w:t xml:space="preserve"> ensure</w:t>
      </w:r>
      <w:r w:rsidR="55B55484" w:rsidRPr="00E952CE">
        <w:rPr>
          <w:rFonts w:ascii="Arial" w:eastAsia="Arial" w:hAnsi="Arial" w:cs="Arial"/>
          <w:color w:val="000000" w:themeColor="text1"/>
        </w:rPr>
        <w:t>:</w:t>
      </w:r>
    </w:p>
    <w:p w14:paraId="07848C39" w14:textId="4A9FD764" w:rsidR="00250184" w:rsidRDefault="00250184" w:rsidP="001933D3">
      <w:pPr>
        <w:pStyle w:val="ListParagraph"/>
        <w:numPr>
          <w:ilvl w:val="0"/>
          <w:numId w:val="20"/>
        </w:numPr>
        <w:rPr>
          <w:rFonts w:ascii="Arial" w:eastAsia="Arial" w:hAnsi="Arial" w:cs="Arial"/>
        </w:rPr>
      </w:pPr>
      <w:r>
        <w:rPr>
          <w:rFonts w:ascii="Arial" w:eastAsia="Arial" w:hAnsi="Arial" w:cs="Arial"/>
        </w:rPr>
        <w:t>The school has a Designated Safeguarding Lead</w:t>
      </w:r>
      <w:r w:rsidR="009263D6">
        <w:rPr>
          <w:rFonts w:ascii="Arial" w:eastAsia="Arial" w:hAnsi="Arial" w:cs="Arial"/>
        </w:rPr>
        <w:t xml:space="preserve"> who has the appropriate status and </w:t>
      </w:r>
      <w:r w:rsidR="005F19B8">
        <w:rPr>
          <w:rFonts w:ascii="Arial" w:eastAsia="Arial" w:hAnsi="Arial" w:cs="Arial"/>
        </w:rPr>
        <w:t>authority</w:t>
      </w:r>
      <w:r w:rsidR="009263D6">
        <w:rPr>
          <w:rFonts w:ascii="Arial" w:eastAsia="Arial" w:hAnsi="Arial" w:cs="Arial"/>
        </w:rPr>
        <w:t xml:space="preserve"> to carry out duties of the post and is provided with the </w:t>
      </w:r>
      <w:r w:rsidR="005F19B8">
        <w:rPr>
          <w:rFonts w:ascii="Arial" w:eastAsia="Arial" w:hAnsi="Arial" w:cs="Arial"/>
        </w:rPr>
        <w:t>time, funding, resources</w:t>
      </w:r>
      <w:r w:rsidR="002E3A21">
        <w:rPr>
          <w:rFonts w:ascii="Arial" w:eastAsia="Arial" w:hAnsi="Arial" w:cs="Arial"/>
        </w:rPr>
        <w:t>,</w:t>
      </w:r>
      <w:r w:rsidR="005F19B8">
        <w:rPr>
          <w:rFonts w:ascii="Arial" w:eastAsia="Arial" w:hAnsi="Arial" w:cs="Arial"/>
        </w:rPr>
        <w:t xml:space="preserve"> and support needed to carry out their role effectively. </w:t>
      </w:r>
    </w:p>
    <w:p w14:paraId="0B9DB883" w14:textId="77777777" w:rsidR="005A62E0" w:rsidRPr="00D01092" w:rsidRDefault="005A62E0" w:rsidP="001933D3">
      <w:pPr>
        <w:pStyle w:val="ListParagraph"/>
        <w:numPr>
          <w:ilvl w:val="0"/>
          <w:numId w:val="20"/>
        </w:numPr>
        <w:rPr>
          <w:rFonts w:ascii="Arial" w:eastAsia="Arial" w:hAnsi="Arial" w:cs="Arial"/>
        </w:rPr>
      </w:pPr>
      <w:r>
        <w:rPr>
          <w:rFonts w:ascii="Arial" w:eastAsia="Arial" w:hAnsi="Arial" w:cs="Arial"/>
        </w:rPr>
        <w:t>The school has s</w:t>
      </w:r>
      <w:r w:rsidRPr="00D01092">
        <w:rPr>
          <w:rFonts w:ascii="Arial" w:eastAsia="Arial" w:hAnsi="Arial" w:cs="Arial"/>
        </w:rPr>
        <w:t>afeguarding policies and procedures in place</w:t>
      </w:r>
      <w:r>
        <w:rPr>
          <w:rFonts w:ascii="Arial" w:eastAsia="Arial" w:hAnsi="Arial" w:cs="Arial"/>
        </w:rPr>
        <w:t xml:space="preserve"> (as outlined in Part 2 Keeping Children Safe in Education)</w:t>
      </w:r>
      <w:r w:rsidRPr="00D01092">
        <w:rPr>
          <w:rFonts w:ascii="Arial" w:eastAsia="Arial" w:hAnsi="Arial" w:cs="Arial"/>
        </w:rPr>
        <w:t xml:space="preserve"> that are implemented effectively and comply with our duties under </w:t>
      </w:r>
      <w:hyperlink w:anchor="_Legislation_and_Guidance_1" w:history="1">
        <w:r w:rsidRPr="00D01092">
          <w:rPr>
            <w:rStyle w:val="Hyperlink"/>
            <w:rFonts w:ascii="Arial" w:eastAsia="Arial" w:hAnsi="Arial" w:cs="Arial"/>
          </w:rPr>
          <w:t>Legislation</w:t>
        </w:r>
        <w:r>
          <w:rPr>
            <w:rStyle w:val="Hyperlink"/>
            <w:rFonts w:ascii="Arial" w:eastAsia="Arial" w:hAnsi="Arial" w:cs="Arial"/>
          </w:rPr>
          <w:t>, Standards</w:t>
        </w:r>
        <w:r w:rsidRPr="00D01092">
          <w:rPr>
            <w:rStyle w:val="Hyperlink"/>
            <w:rFonts w:ascii="Arial" w:eastAsia="Arial" w:hAnsi="Arial" w:cs="Arial"/>
          </w:rPr>
          <w:t xml:space="preserve"> and Guidance</w:t>
        </w:r>
      </w:hyperlink>
      <w:r w:rsidRPr="00D01092">
        <w:rPr>
          <w:rFonts w:ascii="Arial" w:eastAsia="Arial" w:hAnsi="Arial" w:cs="Arial"/>
        </w:rPr>
        <w:t xml:space="preserve"> </w:t>
      </w:r>
      <w:proofErr w:type="gramStart"/>
      <w:r w:rsidRPr="00D01092">
        <w:rPr>
          <w:rFonts w:ascii="Arial" w:eastAsia="Arial" w:hAnsi="Arial" w:cs="Arial"/>
        </w:rPr>
        <w:t>at all times</w:t>
      </w:r>
      <w:proofErr w:type="gramEnd"/>
      <w:r w:rsidRPr="00D01092">
        <w:rPr>
          <w:rFonts w:ascii="Arial" w:eastAsia="Arial" w:hAnsi="Arial" w:cs="Arial"/>
        </w:rPr>
        <w:t xml:space="preserve">.  </w:t>
      </w:r>
    </w:p>
    <w:p w14:paraId="41DBEF88" w14:textId="6D84C54A" w:rsidR="00660871" w:rsidRDefault="007A0B5D" w:rsidP="001933D3">
      <w:pPr>
        <w:pStyle w:val="ListParagraph"/>
        <w:numPr>
          <w:ilvl w:val="0"/>
          <w:numId w:val="20"/>
        </w:numPr>
        <w:rPr>
          <w:rFonts w:ascii="Arial" w:eastAsia="Arial" w:hAnsi="Arial" w:cs="Arial"/>
        </w:rPr>
      </w:pPr>
      <w:r>
        <w:rPr>
          <w:rFonts w:ascii="Arial" w:eastAsia="Arial" w:hAnsi="Arial" w:cs="Arial"/>
        </w:rPr>
        <w:t xml:space="preserve">All staff and </w:t>
      </w:r>
      <w:r w:rsidR="00922B19">
        <w:rPr>
          <w:rFonts w:ascii="Arial" w:eastAsia="Arial" w:hAnsi="Arial" w:cs="Arial"/>
        </w:rPr>
        <w:t xml:space="preserve">governors are knowledgeable and confident in carrying </w:t>
      </w:r>
      <w:r w:rsidR="00657076">
        <w:rPr>
          <w:rFonts w:ascii="Arial" w:eastAsia="Arial" w:hAnsi="Arial" w:cs="Arial"/>
        </w:rPr>
        <w:t xml:space="preserve">out their safeguarding duties in line with </w:t>
      </w:r>
      <w:hyperlink w:anchor="_Professional_development_and_1" w:history="1">
        <w:r w:rsidR="00657076" w:rsidRPr="00657076">
          <w:rPr>
            <w:rStyle w:val="Hyperlink"/>
            <w:rFonts w:ascii="Arial" w:eastAsia="Arial" w:hAnsi="Arial" w:cs="Arial"/>
          </w:rPr>
          <w:t>Professional development and support</w:t>
        </w:r>
      </w:hyperlink>
      <w:r w:rsidR="00467A31">
        <w:rPr>
          <w:rFonts w:ascii="Arial" w:eastAsia="Arial" w:hAnsi="Arial" w:cs="Arial"/>
        </w:rPr>
        <w:t>.</w:t>
      </w:r>
    </w:p>
    <w:p w14:paraId="7D5BE996" w14:textId="5326FF45" w:rsidR="00942164" w:rsidRPr="00942164" w:rsidRDefault="00060AE2" w:rsidP="001933D3">
      <w:pPr>
        <w:pStyle w:val="ListParagraph"/>
        <w:numPr>
          <w:ilvl w:val="0"/>
          <w:numId w:val="20"/>
        </w:numPr>
        <w:rPr>
          <w:rFonts w:ascii="Arial" w:eastAsia="Arial" w:hAnsi="Arial" w:cs="Arial"/>
        </w:rPr>
      </w:pPr>
      <w:r>
        <w:rPr>
          <w:rFonts w:ascii="Arial" w:eastAsia="Arial" w:hAnsi="Arial" w:cs="Arial"/>
        </w:rPr>
        <w:t xml:space="preserve">That </w:t>
      </w:r>
      <w:r w:rsidR="004F58F7">
        <w:rPr>
          <w:rFonts w:ascii="Arial" w:eastAsia="Arial" w:hAnsi="Arial" w:cs="Arial"/>
        </w:rPr>
        <w:t xml:space="preserve">the effectiveness and implementation of safeguarding arrangements are </w:t>
      </w:r>
      <w:r w:rsidR="000E3CD4">
        <w:rPr>
          <w:rFonts w:ascii="Arial" w:eastAsia="Arial" w:hAnsi="Arial" w:cs="Arial"/>
        </w:rPr>
        <w:t xml:space="preserve">robustly overseen by </w:t>
      </w:r>
      <w:r w:rsidR="004F58F7">
        <w:rPr>
          <w:rFonts w:ascii="Arial" w:eastAsia="Arial" w:hAnsi="Arial" w:cs="Arial"/>
        </w:rPr>
        <w:t>the Governing Body</w:t>
      </w:r>
      <w:r w:rsidR="00BF6545">
        <w:rPr>
          <w:rFonts w:ascii="Arial" w:eastAsia="Arial" w:hAnsi="Arial" w:cs="Arial"/>
        </w:rPr>
        <w:t xml:space="preserve"> through link governor visits,</w:t>
      </w:r>
      <w:r w:rsidR="002B3DC5">
        <w:rPr>
          <w:rFonts w:ascii="Arial" w:eastAsia="Arial" w:hAnsi="Arial" w:cs="Arial"/>
        </w:rPr>
        <w:t xml:space="preserve"> </w:t>
      </w:r>
      <w:r w:rsidR="00BF6545">
        <w:rPr>
          <w:rFonts w:ascii="Arial" w:eastAsia="Arial" w:hAnsi="Arial" w:cs="Arial"/>
        </w:rPr>
        <w:t>governor training in safeguarding, staff training, monitoring through all link governor visits and committee meetings as well as ensu</w:t>
      </w:r>
      <w:r w:rsidR="00C075E9">
        <w:rPr>
          <w:rFonts w:ascii="Arial" w:eastAsia="Arial" w:hAnsi="Arial" w:cs="Arial"/>
        </w:rPr>
        <w:t>r</w:t>
      </w:r>
      <w:r w:rsidR="00BF6545">
        <w:rPr>
          <w:rFonts w:ascii="Arial" w:eastAsia="Arial" w:hAnsi="Arial" w:cs="Arial"/>
        </w:rPr>
        <w:t xml:space="preserve">ing safeguarding is covered at each full governors meeting. </w:t>
      </w:r>
    </w:p>
    <w:p w14:paraId="45FF31A1" w14:textId="77777777" w:rsidR="00CA58B9" w:rsidRPr="00CA58B9" w:rsidRDefault="7539BA41" w:rsidP="00CA58B9">
      <w:pPr>
        <w:pStyle w:val="Heading2"/>
        <w:rPr>
          <w:rStyle w:val="Heading2Char"/>
          <w:rFonts w:ascii="Arial" w:hAnsi="Arial" w:cs="Arial"/>
          <w:b/>
          <w:bCs/>
          <w:sz w:val="24"/>
          <w:szCs w:val="24"/>
        </w:rPr>
      </w:pPr>
      <w:r w:rsidRPr="00CA58B9">
        <w:rPr>
          <w:rStyle w:val="Heading2Char"/>
          <w:rFonts w:ascii="Arial" w:hAnsi="Arial" w:cs="Arial"/>
          <w:b/>
          <w:bCs/>
          <w:sz w:val="24"/>
          <w:szCs w:val="24"/>
        </w:rPr>
        <w:t xml:space="preserve">The </w:t>
      </w:r>
      <w:r w:rsidR="55B55484" w:rsidRPr="00CA58B9">
        <w:rPr>
          <w:rStyle w:val="Heading2Char"/>
          <w:rFonts w:ascii="Arial" w:hAnsi="Arial" w:cs="Arial"/>
          <w:b/>
          <w:bCs/>
          <w:sz w:val="24"/>
          <w:szCs w:val="24"/>
        </w:rPr>
        <w:t>Headteacher</w:t>
      </w:r>
      <w:r w:rsidR="00CA58B9" w:rsidRPr="00CA58B9">
        <w:rPr>
          <w:rStyle w:val="Heading2Char"/>
          <w:rFonts w:ascii="Arial" w:hAnsi="Arial" w:cs="Arial"/>
          <w:b/>
          <w:bCs/>
          <w:sz w:val="24"/>
          <w:szCs w:val="24"/>
        </w:rPr>
        <w:t>:</w:t>
      </w:r>
    </w:p>
    <w:p w14:paraId="2B80B8E5" w14:textId="2EA2E2BC" w:rsidR="55B55484" w:rsidRDefault="00CA58B9" w:rsidP="3707EA47">
      <w:pPr>
        <w:rPr>
          <w:rFonts w:ascii="Arial" w:eastAsia="Arial" w:hAnsi="Arial" w:cs="Arial"/>
          <w:color w:val="000000" w:themeColor="text1"/>
        </w:rPr>
      </w:pPr>
      <w:r>
        <w:rPr>
          <w:rFonts w:ascii="Arial" w:eastAsia="Arial" w:hAnsi="Arial" w:cs="Arial"/>
          <w:color w:val="000000" w:themeColor="text1"/>
        </w:rPr>
        <w:t>I</w:t>
      </w:r>
      <w:r w:rsidR="00E402DB">
        <w:rPr>
          <w:rFonts w:ascii="Arial" w:eastAsia="Arial" w:hAnsi="Arial" w:cs="Arial"/>
          <w:color w:val="000000" w:themeColor="text1"/>
        </w:rPr>
        <w:t>s responsible (</w:t>
      </w:r>
      <w:r w:rsidR="00BF6545">
        <w:rPr>
          <w:rFonts w:ascii="Arial" w:eastAsia="Arial" w:hAnsi="Arial" w:cs="Arial"/>
          <w:color w:val="000000" w:themeColor="text1"/>
        </w:rPr>
        <w:t>as</w:t>
      </w:r>
      <w:r w:rsidR="00E402DB">
        <w:rPr>
          <w:rFonts w:ascii="Arial" w:eastAsia="Arial" w:hAnsi="Arial" w:cs="Arial"/>
          <w:color w:val="000000" w:themeColor="text1"/>
        </w:rPr>
        <w:t xml:space="preserve"> the Designated Safeguarding Lead) for ensuring safeguarding arrangements are implemented effectively in school</w:t>
      </w:r>
      <w:r w:rsidR="00B1747D">
        <w:rPr>
          <w:rFonts w:ascii="Arial" w:eastAsia="Arial" w:hAnsi="Arial" w:cs="Arial"/>
          <w:color w:val="000000" w:themeColor="text1"/>
        </w:rPr>
        <w:t>.</w:t>
      </w:r>
    </w:p>
    <w:p w14:paraId="60E635A4" w14:textId="6D1111BF" w:rsidR="55B55484" w:rsidRDefault="00E402DB" w:rsidP="3707EA47">
      <w:pPr>
        <w:rPr>
          <w:rFonts w:ascii="Arial" w:eastAsia="Arial" w:hAnsi="Arial" w:cs="Arial"/>
          <w:b/>
          <w:bCs/>
          <w:color w:val="000000" w:themeColor="text1"/>
        </w:rPr>
      </w:pPr>
      <w:r w:rsidRPr="00E402DB">
        <w:rPr>
          <w:rFonts w:ascii="Arial" w:eastAsia="Arial" w:hAnsi="Arial" w:cs="Arial"/>
          <w:color w:val="000000" w:themeColor="text1"/>
        </w:rPr>
        <w:t>This includes</w:t>
      </w:r>
      <w:r w:rsidR="55B55484" w:rsidRPr="3707EA47">
        <w:rPr>
          <w:rFonts w:ascii="Arial" w:eastAsia="Arial" w:hAnsi="Arial" w:cs="Arial"/>
          <w:b/>
          <w:bCs/>
          <w:color w:val="000000" w:themeColor="text1"/>
        </w:rPr>
        <w:t>:</w:t>
      </w:r>
    </w:p>
    <w:p w14:paraId="0572489D" w14:textId="3961D53B" w:rsidR="00C9036F" w:rsidRDefault="00C9036F" w:rsidP="001933D3">
      <w:pPr>
        <w:pStyle w:val="ListParagraph"/>
        <w:numPr>
          <w:ilvl w:val="0"/>
          <w:numId w:val="21"/>
        </w:numPr>
        <w:rPr>
          <w:rFonts w:ascii="Arial" w:eastAsia="Arial" w:hAnsi="Arial" w:cs="Arial"/>
          <w:color w:val="000000" w:themeColor="text1"/>
        </w:rPr>
      </w:pPr>
      <w:r>
        <w:rPr>
          <w:rFonts w:ascii="Arial" w:eastAsia="Arial" w:hAnsi="Arial" w:cs="Arial"/>
          <w:color w:val="000000" w:themeColor="text1"/>
        </w:rPr>
        <w:t xml:space="preserve">Having the overarching responsibility </w:t>
      </w:r>
      <w:r w:rsidR="0033529A">
        <w:rPr>
          <w:rFonts w:ascii="Arial" w:eastAsia="Arial" w:hAnsi="Arial" w:cs="Arial"/>
          <w:color w:val="000000" w:themeColor="text1"/>
        </w:rPr>
        <w:t>of ensuring</w:t>
      </w:r>
      <w:r>
        <w:rPr>
          <w:rFonts w:ascii="Arial" w:eastAsia="Arial" w:hAnsi="Arial" w:cs="Arial"/>
          <w:color w:val="000000" w:themeColor="text1"/>
        </w:rPr>
        <w:t xml:space="preserve"> the effectiveness of </w:t>
      </w:r>
      <w:r w:rsidR="006C08B1">
        <w:rPr>
          <w:rFonts w:ascii="Arial" w:eastAsia="Arial" w:hAnsi="Arial" w:cs="Arial"/>
          <w:color w:val="000000" w:themeColor="text1"/>
        </w:rPr>
        <w:t xml:space="preserve">our school </w:t>
      </w:r>
      <w:r>
        <w:rPr>
          <w:rFonts w:ascii="Arial" w:eastAsia="Arial" w:hAnsi="Arial" w:cs="Arial"/>
          <w:color w:val="000000" w:themeColor="text1"/>
        </w:rPr>
        <w:t>safeguarding arrangements</w:t>
      </w:r>
      <w:r w:rsidR="006114AF">
        <w:rPr>
          <w:rFonts w:ascii="Arial" w:eastAsia="Arial" w:hAnsi="Arial" w:cs="Arial"/>
          <w:color w:val="000000" w:themeColor="text1"/>
        </w:rPr>
        <w:t xml:space="preserve"> as outlined in this policy. </w:t>
      </w:r>
    </w:p>
    <w:p w14:paraId="091A79E9" w14:textId="04742AD0" w:rsidR="00A2107F" w:rsidRDefault="00A2107F" w:rsidP="001933D3">
      <w:pPr>
        <w:pStyle w:val="ListParagraph"/>
        <w:numPr>
          <w:ilvl w:val="0"/>
          <w:numId w:val="21"/>
        </w:numPr>
        <w:rPr>
          <w:rFonts w:ascii="Arial" w:eastAsia="Arial" w:hAnsi="Arial" w:cs="Arial"/>
          <w:color w:val="000000" w:themeColor="text1"/>
        </w:rPr>
      </w:pPr>
      <w:r>
        <w:rPr>
          <w:rFonts w:ascii="Arial" w:eastAsia="Arial" w:hAnsi="Arial" w:cs="Arial"/>
          <w:color w:val="000000" w:themeColor="text1"/>
        </w:rPr>
        <w:lastRenderedPageBreak/>
        <w:t xml:space="preserve">Being accountable and reporting to the Governing Body (with the support of the </w:t>
      </w:r>
      <w:r w:rsidR="00BF6545">
        <w:rPr>
          <w:rFonts w:ascii="Arial" w:eastAsia="Arial" w:hAnsi="Arial" w:cs="Arial"/>
          <w:color w:val="000000" w:themeColor="text1"/>
        </w:rPr>
        <w:t xml:space="preserve">Deputy </w:t>
      </w:r>
      <w:r>
        <w:rPr>
          <w:rFonts w:ascii="Arial" w:eastAsia="Arial" w:hAnsi="Arial" w:cs="Arial"/>
          <w:color w:val="000000" w:themeColor="text1"/>
        </w:rPr>
        <w:t>Designated Safeguarding Lead</w:t>
      </w:r>
      <w:r w:rsidR="00BF6545">
        <w:rPr>
          <w:rFonts w:ascii="Arial" w:eastAsia="Arial" w:hAnsi="Arial" w:cs="Arial"/>
          <w:color w:val="000000" w:themeColor="text1"/>
        </w:rPr>
        <w:t>s</w:t>
      </w:r>
      <w:r>
        <w:rPr>
          <w:rFonts w:ascii="Arial" w:eastAsia="Arial" w:hAnsi="Arial" w:cs="Arial"/>
          <w:color w:val="000000" w:themeColor="text1"/>
        </w:rPr>
        <w:t xml:space="preserve">) on the effectiveness of school safeguarding arrangements.  </w:t>
      </w:r>
    </w:p>
    <w:p w14:paraId="6848BDEC" w14:textId="028CB4E3" w:rsidR="002126CC" w:rsidRDefault="002126CC" w:rsidP="001933D3">
      <w:pPr>
        <w:pStyle w:val="ListParagraph"/>
        <w:numPr>
          <w:ilvl w:val="0"/>
          <w:numId w:val="21"/>
        </w:numPr>
        <w:rPr>
          <w:rFonts w:ascii="Arial" w:eastAsia="Arial" w:hAnsi="Arial" w:cs="Arial"/>
          <w:color w:val="000000" w:themeColor="text1"/>
        </w:rPr>
      </w:pPr>
      <w:r w:rsidRPr="3707EA47">
        <w:rPr>
          <w:rFonts w:ascii="Arial" w:eastAsia="Arial" w:hAnsi="Arial" w:cs="Arial"/>
          <w:color w:val="000000" w:themeColor="text1"/>
        </w:rPr>
        <w:t xml:space="preserve">Supporting and promoting a </w:t>
      </w:r>
      <w:r w:rsidR="00C276B4">
        <w:rPr>
          <w:rFonts w:ascii="Arial" w:eastAsia="Arial" w:hAnsi="Arial" w:cs="Arial"/>
          <w:color w:val="000000" w:themeColor="text1"/>
        </w:rPr>
        <w:t xml:space="preserve">whole school </w:t>
      </w:r>
      <w:r w:rsidRPr="3707EA47">
        <w:rPr>
          <w:rFonts w:ascii="Arial" w:eastAsia="Arial" w:hAnsi="Arial" w:cs="Arial"/>
          <w:color w:val="000000" w:themeColor="text1"/>
        </w:rPr>
        <w:t xml:space="preserve">safeguarding culture and ethos </w:t>
      </w:r>
      <w:r>
        <w:rPr>
          <w:rFonts w:ascii="Arial" w:eastAsia="Arial" w:hAnsi="Arial" w:cs="Arial"/>
          <w:color w:val="000000" w:themeColor="text1"/>
        </w:rPr>
        <w:t xml:space="preserve">as outlined in our </w:t>
      </w:r>
      <w:hyperlink w:anchor="_Safeguarding_Statement_1" w:history="1">
        <w:r w:rsidRPr="00834599">
          <w:rPr>
            <w:rStyle w:val="Hyperlink"/>
            <w:rFonts w:ascii="Arial" w:eastAsia="Arial" w:hAnsi="Arial" w:cs="Arial"/>
          </w:rPr>
          <w:t>Safeguarding Statement</w:t>
        </w:r>
      </w:hyperlink>
      <w:r w:rsidRPr="3707EA47">
        <w:rPr>
          <w:rFonts w:ascii="Arial" w:eastAsia="Arial" w:hAnsi="Arial" w:cs="Arial"/>
          <w:color w:val="000000" w:themeColor="text1"/>
        </w:rPr>
        <w:t>.</w:t>
      </w:r>
      <w:r w:rsidR="00DE1FE1">
        <w:rPr>
          <w:rFonts w:ascii="Arial" w:eastAsia="Arial" w:hAnsi="Arial" w:cs="Arial"/>
          <w:color w:val="000000" w:themeColor="text1"/>
        </w:rPr>
        <w:t xml:space="preserve"> This includes ensuring that the Senior Leadership Team work effectively together</w:t>
      </w:r>
      <w:r w:rsidR="00E82052">
        <w:rPr>
          <w:rFonts w:ascii="Arial" w:eastAsia="Arial" w:hAnsi="Arial" w:cs="Arial"/>
          <w:color w:val="000000" w:themeColor="text1"/>
        </w:rPr>
        <w:t xml:space="preserve"> and with the Designated Safeguarding Lead</w:t>
      </w:r>
      <w:r w:rsidR="00F4214B">
        <w:rPr>
          <w:rFonts w:ascii="Arial" w:eastAsia="Arial" w:hAnsi="Arial" w:cs="Arial"/>
          <w:color w:val="000000" w:themeColor="text1"/>
        </w:rPr>
        <w:t>,</w:t>
      </w:r>
      <w:r w:rsidR="00DE1FE1">
        <w:rPr>
          <w:rFonts w:ascii="Arial" w:eastAsia="Arial" w:hAnsi="Arial" w:cs="Arial"/>
          <w:color w:val="000000" w:themeColor="text1"/>
        </w:rPr>
        <w:t xml:space="preserve"> to ensure a whole school approach to safeguarding.</w:t>
      </w:r>
    </w:p>
    <w:p w14:paraId="717BD7EB" w14:textId="77777777" w:rsidR="002F46ED" w:rsidRDefault="002F46ED" w:rsidP="002F46ED">
      <w:pPr>
        <w:pStyle w:val="ListParagraph"/>
        <w:numPr>
          <w:ilvl w:val="0"/>
          <w:numId w:val="21"/>
        </w:numPr>
        <w:rPr>
          <w:rFonts w:ascii="Arial" w:eastAsia="Arial" w:hAnsi="Arial" w:cs="Arial"/>
          <w:color w:val="000000" w:themeColor="text1"/>
        </w:rPr>
      </w:pPr>
      <w:r>
        <w:rPr>
          <w:rFonts w:ascii="Arial" w:eastAsia="Arial" w:hAnsi="Arial" w:cs="Arial"/>
          <w:color w:val="000000" w:themeColor="text1"/>
        </w:rPr>
        <w:t xml:space="preserve">Take the lead role in </w:t>
      </w:r>
      <w:hyperlink w:anchor="_Online_Safety" w:history="1">
        <w:r w:rsidRPr="00AC4597">
          <w:rPr>
            <w:rStyle w:val="Hyperlink"/>
            <w:rFonts w:ascii="Arial" w:eastAsia="Arial" w:hAnsi="Arial" w:cs="Arial"/>
          </w:rPr>
          <w:t>Ensuring Safe Practice</w:t>
        </w:r>
      </w:hyperlink>
      <w:r>
        <w:rPr>
          <w:rFonts w:ascii="Arial" w:eastAsia="Arial" w:hAnsi="Arial" w:cs="Arial"/>
          <w:color w:val="000000" w:themeColor="text1"/>
        </w:rPr>
        <w:t xml:space="preserve">; including ensuring staff are knowledgeable and confident in their </w:t>
      </w:r>
      <w:r w:rsidRPr="002F46ED">
        <w:rPr>
          <w:rFonts w:ascii="Arial" w:eastAsia="Arial" w:hAnsi="Arial" w:cs="Arial"/>
        </w:rPr>
        <w:t xml:space="preserve">safeguarding practice; including making sure that their practice is in line with national and local requirements. The Headteacher is also the lead person responsible for receiving, managing, and referring to/liaising with the Local </w:t>
      </w:r>
      <w:r>
        <w:rPr>
          <w:rFonts w:ascii="Arial" w:eastAsia="Arial" w:hAnsi="Arial" w:cs="Arial"/>
          <w:color w:val="000000" w:themeColor="text1"/>
        </w:rPr>
        <w:t xml:space="preserve">Authority Designated Officer (with the support of the Designated Safeguarding Lead) or any other authorities regarding allegations of abuse made against staff or other organisations/individual who use school premises. </w:t>
      </w:r>
    </w:p>
    <w:p w14:paraId="17029E8D" w14:textId="73034174" w:rsidR="002F057C" w:rsidRDefault="002F057C" w:rsidP="001933D3">
      <w:pPr>
        <w:pStyle w:val="ListParagraph"/>
        <w:numPr>
          <w:ilvl w:val="0"/>
          <w:numId w:val="21"/>
        </w:numPr>
        <w:rPr>
          <w:rFonts w:ascii="Arial" w:eastAsia="Arial" w:hAnsi="Arial" w:cs="Arial"/>
          <w:color w:val="000000" w:themeColor="text1"/>
        </w:rPr>
      </w:pPr>
      <w:r w:rsidRPr="3707EA47">
        <w:rPr>
          <w:rFonts w:ascii="Arial" w:eastAsia="Arial" w:hAnsi="Arial" w:cs="Arial"/>
          <w:color w:val="000000" w:themeColor="text1"/>
        </w:rPr>
        <w:t>Enabling</w:t>
      </w:r>
      <w:r>
        <w:rPr>
          <w:rFonts w:ascii="Arial" w:eastAsia="Arial" w:hAnsi="Arial" w:cs="Arial"/>
          <w:color w:val="000000" w:themeColor="text1"/>
        </w:rPr>
        <w:t xml:space="preserve"> the </w:t>
      </w:r>
      <w:r w:rsidRPr="3707EA47">
        <w:rPr>
          <w:rFonts w:ascii="Arial" w:eastAsia="Arial" w:hAnsi="Arial" w:cs="Arial"/>
          <w:color w:val="000000" w:themeColor="text1"/>
        </w:rPr>
        <w:t>D</w:t>
      </w:r>
      <w:r>
        <w:rPr>
          <w:rFonts w:ascii="Arial" w:eastAsia="Arial" w:hAnsi="Arial" w:cs="Arial"/>
          <w:color w:val="000000" w:themeColor="text1"/>
        </w:rPr>
        <w:t xml:space="preserve">esignated </w:t>
      </w:r>
      <w:r w:rsidRPr="3707EA47">
        <w:rPr>
          <w:rFonts w:ascii="Arial" w:eastAsia="Arial" w:hAnsi="Arial" w:cs="Arial"/>
          <w:color w:val="000000" w:themeColor="text1"/>
        </w:rPr>
        <w:t>S</w:t>
      </w:r>
      <w:r>
        <w:rPr>
          <w:rFonts w:ascii="Arial" w:eastAsia="Arial" w:hAnsi="Arial" w:cs="Arial"/>
          <w:color w:val="000000" w:themeColor="text1"/>
        </w:rPr>
        <w:t xml:space="preserve">afeguarding </w:t>
      </w:r>
      <w:r w:rsidRPr="3707EA47">
        <w:rPr>
          <w:rFonts w:ascii="Arial" w:eastAsia="Arial" w:hAnsi="Arial" w:cs="Arial"/>
          <w:color w:val="000000" w:themeColor="text1"/>
        </w:rPr>
        <w:t>L</w:t>
      </w:r>
      <w:r>
        <w:rPr>
          <w:rFonts w:ascii="Arial" w:eastAsia="Arial" w:hAnsi="Arial" w:cs="Arial"/>
          <w:color w:val="000000" w:themeColor="text1"/>
        </w:rPr>
        <w:t>ead</w:t>
      </w:r>
      <w:r w:rsidRPr="3707EA47">
        <w:rPr>
          <w:rFonts w:ascii="Arial" w:eastAsia="Arial" w:hAnsi="Arial" w:cs="Arial"/>
          <w:color w:val="000000" w:themeColor="text1"/>
        </w:rPr>
        <w:t xml:space="preserve"> and </w:t>
      </w:r>
      <w:r>
        <w:rPr>
          <w:rFonts w:ascii="Arial" w:eastAsia="Arial" w:hAnsi="Arial" w:cs="Arial"/>
          <w:color w:val="000000" w:themeColor="text1"/>
        </w:rPr>
        <w:t xml:space="preserve">any </w:t>
      </w:r>
      <w:r w:rsidRPr="3707EA47">
        <w:rPr>
          <w:rFonts w:ascii="Arial" w:eastAsia="Arial" w:hAnsi="Arial" w:cs="Arial"/>
          <w:color w:val="000000" w:themeColor="text1"/>
        </w:rPr>
        <w:t>deputy(</w:t>
      </w:r>
      <w:proofErr w:type="spellStart"/>
      <w:r w:rsidRPr="3707EA47">
        <w:rPr>
          <w:rFonts w:ascii="Arial" w:eastAsia="Arial" w:hAnsi="Arial" w:cs="Arial"/>
          <w:color w:val="000000" w:themeColor="text1"/>
        </w:rPr>
        <w:t>ies</w:t>
      </w:r>
      <w:proofErr w:type="spellEnd"/>
      <w:r w:rsidRPr="3707EA47">
        <w:rPr>
          <w:rFonts w:ascii="Arial" w:eastAsia="Arial" w:hAnsi="Arial" w:cs="Arial"/>
          <w:color w:val="000000" w:themeColor="text1"/>
        </w:rPr>
        <w:t xml:space="preserve">) </w:t>
      </w:r>
      <w:r w:rsidR="00F4214B">
        <w:rPr>
          <w:rFonts w:ascii="Arial" w:eastAsia="Arial" w:hAnsi="Arial" w:cs="Arial"/>
          <w:color w:val="000000" w:themeColor="text1"/>
        </w:rPr>
        <w:t xml:space="preserve">to </w:t>
      </w:r>
      <w:r w:rsidRPr="3707EA47">
        <w:rPr>
          <w:rFonts w:ascii="Arial" w:eastAsia="Arial" w:hAnsi="Arial" w:cs="Arial"/>
          <w:color w:val="000000" w:themeColor="text1"/>
        </w:rPr>
        <w:t>carry out their roles effectively</w:t>
      </w:r>
      <w:r>
        <w:rPr>
          <w:rFonts w:ascii="Arial" w:eastAsia="Arial" w:hAnsi="Arial" w:cs="Arial"/>
          <w:color w:val="000000" w:themeColor="text1"/>
        </w:rPr>
        <w:t xml:space="preserve">. </w:t>
      </w:r>
      <w:r w:rsidRPr="3707EA47">
        <w:rPr>
          <w:rFonts w:ascii="Arial" w:eastAsia="Arial" w:hAnsi="Arial" w:cs="Arial"/>
          <w:color w:val="000000" w:themeColor="text1"/>
        </w:rPr>
        <w:t xml:space="preserve"> </w:t>
      </w:r>
      <w:r>
        <w:rPr>
          <w:rFonts w:ascii="Arial" w:eastAsia="Arial" w:hAnsi="Arial" w:cs="Arial"/>
          <w:color w:val="000000" w:themeColor="text1"/>
        </w:rPr>
        <w:t xml:space="preserve">This means ensuring they are given </w:t>
      </w:r>
      <w:r w:rsidRPr="3707EA47">
        <w:rPr>
          <w:rFonts w:ascii="Arial" w:eastAsia="Arial" w:hAnsi="Arial" w:cs="Arial"/>
          <w:color w:val="000000" w:themeColor="text1"/>
        </w:rPr>
        <w:t>sufficient time, training, support, resources, including cover arrangements where</w:t>
      </w:r>
      <w:r w:rsidRPr="100302FF">
        <w:rPr>
          <w:rFonts w:ascii="Arial" w:eastAsia="Arial" w:hAnsi="Arial" w:cs="Arial"/>
          <w:color w:val="000000" w:themeColor="text1"/>
        </w:rPr>
        <w:t xml:space="preserve"> </w:t>
      </w:r>
      <w:r w:rsidRPr="3707EA47">
        <w:rPr>
          <w:rFonts w:ascii="Arial" w:eastAsia="Arial" w:hAnsi="Arial" w:cs="Arial"/>
          <w:color w:val="000000" w:themeColor="text1"/>
        </w:rPr>
        <w:t>necessary</w:t>
      </w:r>
      <w:r>
        <w:rPr>
          <w:rFonts w:ascii="Arial" w:eastAsia="Arial" w:hAnsi="Arial" w:cs="Arial"/>
          <w:color w:val="000000" w:themeColor="text1"/>
        </w:rPr>
        <w:t>.</w:t>
      </w:r>
    </w:p>
    <w:p w14:paraId="2419B239" w14:textId="7BBC9621" w:rsidR="55B55484" w:rsidRDefault="55B55484" w:rsidP="001933D3">
      <w:pPr>
        <w:pStyle w:val="ListParagraph"/>
        <w:numPr>
          <w:ilvl w:val="0"/>
          <w:numId w:val="21"/>
        </w:numPr>
        <w:rPr>
          <w:rFonts w:ascii="Arial" w:eastAsia="Arial" w:hAnsi="Arial" w:cs="Arial"/>
          <w:color w:val="000000" w:themeColor="text1"/>
        </w:rPr>
      </w:pPr>
      <w:r w:rsidRPr="3707EA47">
        <w:rPr>
          <w:rFonts w:ascii="Arial" w:eastAsia="Arial" w:hAnsi="Arial" w:cs="Arial"/>
          <w:color w:val="000000" w:themeColor="text1"/>
        </w:rPr>
        <w:t xml:space="preserve">Ensuring </w:t>
      </w:r>
      <w:r w:rsidR="00286854">
        <w:rPr>
          <w:rFonts w:ascii="Arial" w:eastAsia="Arial" w:hAnsi="Arial" w:cs="Arial"/>
          <w:color w:val="000000" w:themeColor="text1"/>
        </w:rPr>
        <w:t>that all school policies including safeguarding policies and procedures</w:t>
      </w:r>
      <w:r w:rsidR="00DC37FB">
        <w:rPr>
          <w:rFonts w:ascii="Arial" w:eastAsia="Arial" w:hAnsi="Arial" w:cs="Arial"/>
          <w:color w:val="000000" w:themeColor="text1"/>
        </w:rPr>
        <w:t xml:space="preserve"> and those</w:t>
      </w:r>
      <w:r w:rsidR="00322C91">
        <w:rPr>
          <w:rFonts w:ascii="Arial" w:eastAsia="Arial" w:hAnsi="Arial" w:cs="Arial"/>
          <w:color w:val="000000" w:themeColor="text1"/>
        </w:rPr>
        <w:t xml:space="preserve"> required</w:t>
      </w:r>
      <w:r w:rsidR="00235C8F">
        <w:rPr>
          <w:rFonts w:ascii="Arial" w:eastAsia="Arial" w:hAnsi="Arial" w:cs="Arial"/>
          <w:color w:val="000000" w:themeColor="text1"/>
        </w:rPr>
        <w:t xml:space="preserve"> to be </w:t>
      </w:r>
      <w:r w:rsidR="00321CFB">
        <w:rPr>
          <w:rFonts w:ascii="Arial" w:eastAsia="Arial" w:hAnsi="Arial" w:cs="Arial"/>
          <w:color w:val="000000" w:themeColor="text1"/>
        </w:rPr>
        <w:t xml:space="preserve">in place, </w:t>
      </w:r>
      <w:r w:rsidR="003D5340">
        <w:rPr>
          <w:rFonts w:ascii="Arial" w:eastAsia="Arial" w:hAnsi="Arial" w:cs="Arial"/>
          <w:color w:val="000000" w:themeColor="text1"/>
        </w:rPr>
        <w:t xml:space="preserve">are </w:t>
      </w:r>
      <w:r w:rsidRPr="3707EA47">
        <w:rPr>
          <w:rFonts w:ascii="Arial" w:eastAsia="Arial" w:hAnsi="Arial" w:cs="Arial"/>
          <w:color w:val="000000" w:themeColor="text1"/>
        </w:rPr>
        <w:t>implemented and followed by all staff</w:t>
      </w:r>
      <w:r w:rsidR="00BB73D6">
        <w:rPr>
          <w:rFonts w:ascii="Arial" w:eastAsia="Arial" w:hAnsi="Arial" w:cs="Arial"/>
          <w:color w:val="000000" w:themeColor="text1"/>
        </w:rPr>
        <w:t>.</w:t>
      </w:r>
      <w:r w:rsidR="009828B2">
        <w:rPr>
          <w:rFonts w:ascii="Arial" w:eastAsia="Arial" w:hAnsi="Arial" w:cs="Arial"/>
          <w:color w:val="000000" w:themeColor="text1"/>
        </w:rPr>
        <w:t xml:space="preserve"> </w:t>
      </w:r>
    </w:p>
    <w:p w14:paraId="4E984905" w14:textId="43362E17" w:rsidR="00CA58B9" w:rsidRPr="00CA58B9" w:rsidRDefault="55B55484" w:rsidP="00CA58B9">
      <w:pPr>
        <w:pStyle w:val="Heading2"/>
        <w:rPr>
          <w:rFonts w:ascii="Arial" w:hAnsi="Arial" w:cs="Arial"/>
          <w:b/>
          <w:bCs/>
          <w:sz w:val="24"/>
          <w:szCs w:val="24"/>
        </w:rPr>
      </w:pPr>
      <w:r w:rsidRPr="00CA58B9">
        <w:rPr>
          <w:rStyle w:val="Heading2Char"/>
          <w:rFonts w:ascii="Arial" w:hAnsi="Arial" w:cs="Arial"/>
          <w:b/>
          <w:bCs/>
          <w:sz w:val="24"/>
          <w:szCs w:val="24"/>
        </w:rPr>
        <w:t>The Designated Safeguarding Lead</w:t>
      </w:r>
      <w:r w:rsidR="00CA58B9" w:rsidRPr="00CA58B9">
        <w:rPr>
          <w:rStyle w:val="Heading2Char"/>
          <w:rFonts w:ascii="Arial" w:hAnsi="Arial" w:cs="Arial"/>
          <w:b/>
          <w:bCs/>
          <w:sz w:val="24"/>
          <w:szCs w:val="24"/>
        </w:rPr>
        <w:t xml:space="preserve"> (DSL):</w:t>
      </w:r>
      <w:r w:rsidRPr="00CA58B9">
        <w:rPr>
          <w:rFonts w:ascii="Arial" w:hAnsi="Arial" w:cs="Arial"/>
          <w:b/>
          <w:bCs/>
          <w:sz w:val="24"/>
          <w:szCs w:val="24"/>
        </w:rPr>
        <w:t xml:space="preserve"> </w:t>
      </w:r>
    </w:p>
    <w:p w14:paraId="55CA8EB6" w14:textId="779B2F46" w:rsidR="55B55484" w:rsidRDefault="00CA58B9" w:rsidP="3707EA47">
      <w:pPr>
        <w:rPr>
          <w:rFonts w:ascii="Arial" w:eastAsia="Arial" w:hAnsi="Arial" w:cs="Arial"/>
        </w:rPr>
      </w:pPr>
      <w:r>
        <w:rPr>
          <w:rFonts w:ascii="Arial" w:eastAsia="Arial" w:hAnsi="Arial" w:cs="Arial"/>
        </w:rPr>
        <w:t>T</w:t>
      </w:r>
      <w:r w:rsidR="00BA662A">
        <w:rPr>
          <w:rFonts w:ascii="Arial" w:eastAsia="Arial" w:hAnsi="Arial" w:cs="Arial"/>
        </w:rPr>
        <w:t>akes</w:t>
      </w:r>
      <w:r w:rsidR="55B55484" w:rsidRPr="3707EA47">
        <w:rPr>
          <w:rFonts w:ascii="Arial" w:eastAsia="Arial" w:hAnsi="Arial" w:cs="Arial"/>
        </w:rPr>
        <w:t xml:space="preserve"> </w:t>
      </w:r>
      <w:r w:rsidR="00BF191D">
        <w:rPr>
          <w:rFonts w:ascii="Arial" w:eastAsia="Arial" w:hAnsi="Arial" w:cs="Arial"/>
        </w:rPr>
        <w:t xml:space="preserve">the </w:t>
      </w:r>
      <w:r w:rsidR="55B55484" w:rsidRPr="3707EA47">
        <w:rPr>
          <w:rFonts w:ascii="Arial" w:eastAsia="Arial" w:hAnsi="Arial" w:cs="Arial"/>
        </w:rPr>
        <w:t>lead responsibility for safeguarding and child protection</w:t>
      </w:r>
      <w:r w:rsidR="00065355">
        <w:rPr>
          <w:rFonts w:ascii="Arial" w:eastAsia="Arial" w:hAnsi="Arial" w:cs="Arial"/>
        </w:rPr>
        <w:t xml:space="preserve"> in our school</w:t>
      </w:r>
      <w:r w:rsidR="55B55484" w:rsidRPr="3707EA47">
        <w:rPr>
          <w:rFonts w:ascii="Arial" w:eastAsia="Arial" w:hAnsi="Arial" w:cs="Arial"/>
        </w:rPr>
        <w:t>.</w:t>
      </w:r>
      <w:r w:rsidR="00E70FDB">
        <w:rPr>
          <w:rFonts w:ascii="Arial" w:eastAsia="Arial" w:hAnsi="Arial" w:cs="Arial"/>
        </w:rPr>
        <w:t xml:space="preserve"> </w:t>
      </w:r>
      <w:r w:rsidR="00BA536B">
        <w:rPr>
          <w:rFonts w:ascii="Arial" w:eastAsia="Arial" w:hAnsi="Arial" w:cs="Arial"/>
        </w:rPr>
        <w:t>Annex C</w:t>
      </w:r>
      <w:r w:rsidR="007763DC">
        <w:rPr>
          <w:rFonts w:ascii="Arial" w:eastAsia="Arial" w:hAnsi="Arial" w:cs="Arial"/>
        </w:rPr>
        <w:t xml:space="preserve"> Keeping Children Safe in Education 2023 outlines their key responsibilities</w:t>
      </w:r>
      <w:r w:rsidR="00AC67D4">
        <w:rPr>
          <w:rFonts w:ascii="Arial" w:eastAsia="Arial" w:hAnsi="Arial" w:cs="Arial"/>
        </w:rPr>
        <w:t xml:space="preserve">. </w:t>
      </w:r>
      <w:r w:rsidR="007527AF">
        <w:rPr>
          <w:rFonts w:ascii="Arial" w:eastAsia="Arial" w:hAnsi="Arial" w:cs="Arial"/>
        </w:rPr>
        <w:t>Our Deputy Designated Safeguarding Lead(s)</w:t>
      </w:r>
      <w:r w:rsidR="00DB01EF">
        <w:rPr>
          <w:rFonts w:ascii="Arial" w:eastAsia="Arial" w:hAnsi="Arial" w:cs="Arial"/>
        </w:rPr>
        <w:t xml:space="preserve"> (hereafter referred to as DDSL)</w:t>
      </w:r>
      <w:r w:rsidR="55B55484" w:rsidRPr="3707EA47">
        <w:rPr>
          <w:rFonts w:ascii="Arial" w:eastAsia="Arial" w:hAnsi="Arial" w:cs="Arial"/>
        </w:rPr>
        <w:t xml:space="preserve"> </w:t>
      </w:r>
      <w:r w:rsidR="007527AF">
        <w:rPr>
          <w:rFonts w:ascii="Arial" w:eastAsia="Arial" w:hAnsi="Arial" w:cs="Arial"/>
        </w:rPr>
        <w:t xml:space="preserve">support the </w:t>
      </w:r>
      <w:r w:rsidR="00DB01EF">
        <w:rPr>
          <w:rFonts w:ascii="Arial" w:eastAsia="Arial" w:hAnsi="Arial" w:cs="Arial"/>
        </w:rPr>
        <w:t xml:space="preserve">Designated Safeguarding Lead in the </w:t>
      </w:r>
      <w:r w:rsidR="00522893">
        <w:rPr>
          <w:rFonts w:ascii="Arial" w:eastAsia="Arial" w:hAnsi="Arial" w:cs="Arial"/>
        </w:rPr>
        <w:t>discharge of their responsibilities.</w:t>
      </w:r>
    </w:p>
    <w:p w14:paraId="0DE36209" w14:textId="37C758FA" w:rsidR="32BEDDE7" w:rsidRPr="00AC67D4" w:rsidRDefault="00AC67D4" w:rsidP="32BEDDE7">
      <w:pPr>
        <w:rPr>
          <w:rFonts w:ascii="Arial" w:eastAsia="Arial" w:hAnsi="Arial" w:cs="Arial"/>
        </w:rPr>
      </w:pPr>
      <w:r w:rsidRPr="00AC67D4">
        <w:rPr>
          <w:rFonts w:ascii="Arial" w:eastAsia="Arial" w:hAnsi="Arial" w:cs="Arial"/>
        </w:rPr>
        <w:t>Responsibilities include:</w:t>
      </w:r>
      <w:r w:rsidR="43F6612E" w:rsidRPr="00AC67D4">
        <w:rPr>
          <w:rFonts w:ascii="Arial" w:eastAsia="Arial" w:hAnsi="Arial" w:cs="Arial"/>
        </w:rPr>
        <w:t xml:space="preserve"> </w:t>
      </w:r>
    </w:p>
    <w:p w14:paraId="3132843C" w14:textId="77777777" w:rsidR="001B0BC7" w:rsidRDefault="001B0BC7" w:rsidP="001933D3">
      <w:pPr>
        <w:pStyle w:val="ListParagraph"/>
        <w:numPr>
          <w:ilvl w:val="0"/>
          <w:numId w:val="22"/>
        </w:numPr>
        <w:rPr>
          <w:rFonts w:ascii="Arial" w:eastAsia="Arial" w:hAnsi="Arial" w:cs="Arial"/>
          <w:color w:val="000000" w:themeColor="text1"/>
        </w:rPr>
      </w:pPr>
      <w:r>
        <w:rPr>
          <w:rFonts w:ascii="Arial" w:eastAsia="Arial" w:hAnsi="Arial" w:cs="Arial"/>
        </w:rPr>
        <w:t xml:space="preserve">Ensuring that the school has a child protection policy is </w:t>
      </w:r>
      <w:r>
        <w:rPr>
          <w:rFonts w:ascii="Arial" w:eastAsia="Arial" w:hAnsi="Arial" w:cs="Arial"/>
          <w:color w:val="000000" w:themeColor="text1"/>
        </w:rPr>
        <w:t xml:space="preserve">in place as required by Keeping Children Safe in Education, that is </w:t>
      </w:r>
      <w:r w:rsidRPr="3707EA47">
        <w:rPr>
          <w:rFonts w:ascii="Arial" w:eastAsia="Arial" w:hAnsi="Arial" w:cs="Arial"/>
          <w:color w:val="000000" w:themeColor="text1"/>
        </w:rPr>
        <w:t>implemented and followed by all staff</w:t>
      </w:r>
      <w:r>
        <w:rPr>
          <w:rFonts w:ascii="Arial" w:eastAsia="Arial" w:hAnsi="Arial" w:cs="Arial"/>
          <w:color w:val="000000" w:themeColor="text1"/>
        </w:rPr>
        <w:t>.</w:t>
      </w:r>
    </w:p>
    <w:p w14:paraId="6C85841C" w14:textId="175974D3" w:rsidR="73E0CCCE" w:rsidRPr="00F04A73" w:rsidRDefault="43F6612E" w:rsidP="001933D3">
      <w:pPr>
        <w:pStyle w:val="ListParagraph"/>
        <w:numPr>
          <w:ilvl w:val="0"/>
          <w:numId w:val="22"/>
        </w:numPr>
        <w:rPr>
          <w:rFonts w:ascii="Arial" w:eastAsia="Arial" w:hAnsi="Arial" w:cs="Arial"/>
          <w:color w:val="FF0000"/>
        </w:rPr>
      </w:pPr>
      <w:r w:rsidRPr="478F4A77">
        <w:rPr>
          <w:rFonts w:ascii="Arial" w:eastAsia="Arial" w:hAnsi="Arial" w:cs="Arial"/>
        </w:rPr>
        <w:t>Being available</w:t>
      </w:r>
      <w:r w:rsidR="00773345">
        <w:rPr>
          <w:rFonts w:ascii="Arial" w:eastAsia="Arial" w:hAnsi="Arial" w:cs="Arial"/>
        </w:rPr>
        <w:t xml:space="preserve"> to deal with safeguarding and child protection</w:t>
      </w:r>
      <w:r w:rsidRPr="478F4A77">
        <w:rPr>
          <w:rFonts w:ascii="Arial" w:eastAsia="Arial" w:hAnsi="Arial" w:cs="Arial"/>
        </w:rPr>
        <w:t xml:space="preserve"> during school hours</w:t>
      </w:r>
      <w:r w:rsidR="00510F6E">
        <w:rPr>
          <w:rFonts w:ascii="Arial" w:eastAsia="Arial" w:hAnsi="Arial" w:cs="Arial"/>
        </w:rPr>
        <w:t>.</w:t>
      </w:r>
      <w:r w:rsidR="00BF6545">
        <w:rPr>
          <w:rFonts w:ascii="Arial" w:eastAsia="Arial" w:hAnsi="Arial" w:cs="Arial"/>
        </w:rPr>
        <w:t xml:space="preserve"> During out of school hours, all staff have a contact number for the DSL.  Shropshire Council have personal numbers for the DSL should they require contact for emergencies during holiday time.</w:t>
      </w:r>
      <w:r w:rsidR="00510F6E">
        <w:rPr>
          <w:rFonts w:ascii="Arial" w:eastAsia="Arial" w:hAnsi="Arial" w:cs="Arial"/>
        </w:rPr>
        <w:t xml:space="preserve"> </w:t>
      </w:r>
    </w:p>
    <w:p w14:paraId="2C90B230" w14:textId="0ADA8921" w:rsidR="000F2148" w:rsidRDefault="009C77D9" w:rsidP="001933D3">
      <w:pPr>
        <w:pStyle w:val="ListParagraph"/>
        <w:numPr>
          <w:ilvl w:val="0"/>
          <w:numId w:val="22"/>
        </w:numPr>
        <w:rPr>
          <w:rFonts w:ascii="Arial" w:eastAsia="Arial" w:hAnsi="Arial" w:cs="Arial"/>
        </w:rPr>
      </w:pPr>
      <w:r>
        <w:rPr>
          <w:rFonts w:ascii="Arial" w:eastAsia="Arial" w:hAnsi="Arial" w:cs="Arial"/>
        </w:rPr>
        <w:t xml:space="preserve">Acting as the point of contact </w:t>
      </w:r>
      <w:r w:rsidR="004F0619">
        <w:rPr>
          <w:rFonts w:ascii="Arial" w:eastAsia="Arial" w:hAnsi="Arial" w:cs="Arial"/>
        </w:rPr>
        <w:t>with whom to raise</w:t>
      </w:r>
      <w:r w:rsidR="000F2148">
        <w:rPr>
          <w:rFonts w:ascii="Arial" w:eastAsia="Arial" w:hAnsi="Arial" w:cs="Arial"/>
        </w:rPr>
        <w:t xml:space="preserve"> safeguarding concerns </w:t>
      </w:r>
      <w:r w:rsidR="00AD5FA0">
        <w:rPr>
          <w:rFonts w:ascii="Arial" w:eastAsia="Arial" w:hAnsi="Arial" w:cs="Arial"/>
        </w:rPr>
        <w:t>with</w:t>
      </w:r>
      <w:r w:rsidR="000F2148">
        <w:rPr>
          <w:rFonts w:ascii="Arial" w:eastAsia="Arial" w:hAnsi="Arial" w:cs="Arial"/>
        </w:rPr>
        <w:t>in</w:t>
      </w:r>
      <w:r w:rsidR="00AD5FA0">
        <w:rPr>
          <w:rFonts w:ascii="Arial" w:eastAsia="Arial" w:hAnsi="Arial" w:cs="Arial"/>
        </w:rPr>
        <w:t xml:space="preserve"> (including those raised by the school filtering and monitoring system) and </w:t>
      </w:r>
      <w:r w:rsidR="004F0619">
        <w:rPr>
          <w:rFonts w:ascii="Arial" w:eastAsia="Arial" w:hAnsi="Arial" w:cs="Arial"/>
        </w:rPr>
        <w:t>to our</w:t>
      </w:r>
      <w:r w:rsidR="000F2148">
        <w:rPr>
          <w:rFonts w:ascii="Arial" w:eastAsia="Arial" w:hAnsi="Arial" w:cs="Arial"/>
        </w:rPr>
        <w:t xml:space="preserve"> school</w:t>
      </w:r>
      <w:r w:rsidR="004F0619">
        <w:rPr>
          <w:rFonts w:ascii="Arial" w:eastAsia="Arial" w:hAnsi="Arial" w:cs="Arial"/>
        </w:rPr>
        <w:t>.</w:t>
      </w:r>
    </w:p>
    <w:p w14:paraId="0C93453A" w14:textId="513F674F" w:rsidR="0053143D" w:rsidRDefault="0053143D" w:rsidP="001933D3">
      <w:pPr>
        <w:pStyle w:val="ListParagraph"/>
        <w:numPr>
          <w:ilvl w:val="0"/>
          <w:numId w:val="22"/>
        </w:numPr>
        <w:rPr>
          <w:rFonts w:ascii="Arial" w:eastAsia="Arial" w:hAnsi="Arial" w:cs="Arial"/>
        </w:rPr>
      </w:pPr>
      <w:r>
        <w:rPr>
          <w:rFonts w:ascii="Arial" w:eastAsia="Arial" w:hAnsi="Arial" w:cs="Arial"/>
        </w:rPr>
        <w:t xml:space="preserve">Supporting the Headteacher </w:t>
      </w:r>
      <w:r w:rsidR="00B342C5">
        <w:rPr>
          <w:rFonts w:ascii="Arial" w:eastAsia="Arial" w:hAnsi="Arial" w:cs="Arial"/>
        </w:rPr>
        <w:t xml:space="preserve">to </w:t>
      </w:r>
      <w:hyperlink w:anchor="_Online_Safety" w:history="1">
        <w:r w:rsidR="00B342C5" w:rsidRPr="00B342C5">
          <w:rPr>
            <w:rStyle w:val="Hyperlink"/>
            <w:rFonts w:ascii="Arial" w:eastAsia="Arial" w:hAnsi="Arial" w:cs="Arial"/>
          </w:rPr>
          <w:t>Ensur</w:t>
        </w:r>
        <w:r w:rsidR="00B342C5">
          <w:rPr>
            <w:rStyle w:val="Hyperlink"/>
            <w:rFonts w:ascii="Arial" w:eastAsia="Arial" w:hAnsi="Arial" w:cs="Arial"/>
          </w:rPr>
          <w:t>e</w:t>
        </w:r>
        <w:r w:rsidR="00B342C5" w:rsidRPr="00B342C5">
          <w:rPr>
            <w:rStyle w:val="Hyperlink"/>
            <w:rFonts w:ascii="Arial" w:eastAsia="Arial" w:hAnsi="Arial" w:cs="Arial"/>
          </w:rPr>
          <w:t xml:space="preserve"> Safe Practice</w:t>
        </w:r>
      </w:hyperlink>
      <w:r w:rsidR="00B342C5">
        <w:rPr>
          <w:rFonts w:ascii="Arial" w:eastAsia="Arial" w:hAnsi="Arial" w:cs="Arial"/>
        </w:rPr>
        <w:t xml:space="preserve"> in school.</w:t>
      </w:r>
    </w:p>
    <w:p w14:paraId="5992E9DD" w14:textId="2A6E2BEC" w:rsidR="43F6612E" w:rsidRDefault="43F6612E" w:rsidP="001933D3">
      <w:pPr>
        <w:pStyle w:val="ListParagraph"/>
        <w:numPr>
          <w:ilvl w:val="0"/>
          <w:numId w:val="22"/>
        </w:numPr>
        <w:rPr>
          <w:rFonts w:ascii="Arial" w:eastAsia="Arial" w:hAnsi="Arial" w:cs="Arial"/>
        </w:rPr>
      </w:pPr>
      <w:r w:rsidRPr="10143DD6">
        <w:rPr>
          <w:rFonts w:ascii="Arial" w:eastAsia="Arial" w:hAnsi="Arial" w:cs="Arial"/>
        </w:rPr>
        <w:t>Manag</w:t>
      </w:r>
      <w:r w:rsidR="004F0619">
        <w:rPr>
          <w:rFonts w:ascii="Arial" w:eastAsia="Arial" w:hAnsi="Arial" w:cs="Arial"/>
        </w:rPr>
        <w:t>ing</w:t>
      </w:r>
      <w:r w:rsidRPr="10143DD6">
        <w:rPr>
          <w:rFonts w:ascii="Arial" w:eastAsia="Arial" w:hAnsi="Arial" w:cs="Arial"/>
        </w:rPr>
        <w:t xml:space="preserve"> </w:t>
      </w:r>
      <w:r w:rsidR="00103177">
        <w:rPr>
          <w:rFonts w:ascii="Arial" w:eastAsia="Arial" w:hAnsi="Arial" w:cs="Arial"/>
        </w:rPr>
        <w:t xml:space="preserve">safeguarding </w:t>
      </w:r>
      <w:r w:rsidRPr="10143DD6">
        <w:rPr>
          <w:rFonts w:ascii="Arial" w:eastAsia="Arial" w:hAnsi="Arial" w:cs="Arial"/>
        </w:rPr>
        <w:t>referrals</w:t>
      </w:r>
      <w:r w:rsidR="00ED6AFB">
        <w:rPr>
          <w:rFonts w:ascii="Arial" w:eastAsia="Arial" w:hAnsi="Arial" w:cs="Arial"/>
        </w:rPr>
        <w:t xml:space="preserve"> to the Local Authority; </w:t>
      </w:r>
      <w:r w:rsidR="00ED54C4">
        <w:rPr>
          <w:rFonts w:ascii="Arial" w:eastAsia="Arial" w:hAnsi="Arial" w:cs="Arial"/>
        </w:rPr>
        <w:t xml:space="preserve">Police and </w:t>
      </w:r>
      <w:r w:rsidR="003736EE">
        <w:rPr>
          <w:rFonts w:ascii="Arial" w:eastAsia="Arial" w:hAnsi="Arial" w:cs="Arial"/>
        </w:rPr>
        <w:t xml:space="preserve">any other </w:t>
      </w:r>
      <w:r w:rsidR="00593AE8">
        <w:rPr>
          <w:rFonts w:ascii="Arial" w:eastAsia="Arial" w:hAnsi="Arial" w:cs="Arial"/>
        </w:rPr>
        <w:t xml:space="preserve">statutory </w:t>
      </w:r>
      <w:r w:rsidR="003736EE">
        <w:rPr>
          <w:rFonts w:ascii="Arial" w:eastAsia="Arial" w:hAnsi="Arial" w:cs="Arial"/>
        </w:rPr>
        <w:t>authorities</w:t>
      </w:r>
      <w:r w:rsidR="00773345">
        <w:rPr>
          <w:rFonts w:ascii="Arial" w:eastAsia="Arial" w:hAnsi="Arial" w:cs="Arial"/>
        </w:rPr>
        <w:t xml:space="preserve"> or multi-agency risk management arrangements</w:t>
      </w:r>
      <w:r w:rsidR="001B0BC7">
        <w:rPr>
          <w:rFonts w:ascii="Arial" w:eastAsia="Arial" w:hAnsi="Arial" w:cs="Arial"/>
        </w:rPr>
        <w:t xml:space="preserve"> (see </w:t>
      </w:r>
      <w:hyperlink w:anchor="_Designated_Safeguarding_Lead" w:history="1">
        <w:r w:rsidR="001B0BC7" w:rsidRPr="001B0BC7">
          <w:rPr>
            <w:rStyle w:val="Hyperlink"/>
            <w:rFonts w:ascii="Arial" w:eastAsia="Arial" w:hAnsi="Arial" w:cs="Arial"/>
          </w:rPr>
          <w:t>Designated Safeguarding Lead Response</w:t>
        </w:r>
      </w:hyperlink>
      <w:r w:rsidR="001B0BC7">
        <w:rPr>
          <w:rFonts w:ascii="Arial" w:eastAsia="Arial" w:hAnsi="Arial" w:cs="Arial"/>
        </w:rPr>
        <w:t>)</w:t>
      </w:r>
      <w:r w:rsidR="004F0619">
        <w:rPr>
          <w:rFonts w:ascii="Arial" w:eastAsia="Arial" w:hAnsi="Arial" w:cs="Arial"/>
        </w:rPr>
        <w:t>.</w:t>
      </w:r>
      <w:r w:rsidR="00ED54C4">
        <w:rPr>
          <w:rFonts w:ascii="Arial" w:eastAsia="Arial" w:hAnsi="Arial" w:cs="Arial"/>
        </w:rPr>
        <w:t xml:space="preserve"> </w:t>
      </w:r>
      <w:r w:rsidRPr="10143DD6">
        <w:rPr>
          <w:rFonts w:ascii="Arial" w:eastAsia="Arial" w:hAnsi="Arial" w:cs="Arial"/>
        </w:rPr>
        <w:t xml:space="preserve"> </w:t>
      </w:r>
    </w:p>
    <w:p w14:paraId="537AAC12" w14:textId="456C1F5D" w:rsidR="005B38D9" w:rsidRDefault="0085591C" w:rsidP="001933D3">
      <w:pPr>
        <w:pStyle w:val="ListParagraph"/>
        <w:numPr>
          <w:ilvl w:val="0"/>
          <w:numId w:val="22"/>
        </w:numPr>
        <w:rPr>
          <w:rFonts w:ascii="Arial" w:eastAsia="Arial" w:hAnsi="Arial" w:cs="Arial"/>
        </w:rPr>
      </w:pPr>
      <w:r>
        <w:rPr>
          <w:rFonts w:ascii="Arial" w:eastAsia="Arial" w:hAnsi="Arial" w:cs="Arial"/>
        </w:rPr>
        <w:t xml:space="preserve">Working closely with </w:t>
      </w:r>
      <w:r w:rsidR="009B7D06">
        <w:rPr>
          <w:rFonts w:ascii="Arial" w:eastAsia="Arial" w:hAnsi="Arial" w:cs="Arial"/>
        </w:rPr>
        <w:t xml:space="preserve">the </w:t>
      </w:r>
      <w:r w:rsidR="001869AA">
        <w:rPr>
          <w:rFonts w:ascii="Arial" w:eastAsia="Arial" w:hAnsi="Arial" w:cs="Arial"/>
        </w:rPr>
        <w:t xml:space="preserve">Governing Body, </w:t>
      </w:r>
      <w:r w:rsidR="009B7D06">
        <w:rPr>
          <w:rFonts w:ascii="Arial" w:eastAsia="Arial" w:hAnsi="Arial" w:cs="Arial"/>
        </w:rPr>
        <w:t xml:space="preserve">Headteacher and relevant senior leadership team members </w:t>
      </w:r>
      <w:r w:rsidR="007E0D70">
        <w:rPr>
          <w:rFonts w:ascii="Arial" w:eastAsia="Arial" w:hAnsi="Arial" w:cs="Arial"/>
        </w:rPr>
        <w:t xml:space="preserve">to ensure </w:t>
      </w:r>
      <w:r w:rsidR="00CA0EA4" w:rsidRPr="3707EA47">
        <w:rPr>
          <w:rFonts w:ascii="Arial" w:eastAsia="Arial" w:hAnsi="Arial" w:cs="Arial"/>
          <w:color w:val="000000" w:themeColor="text1"/>
        </w:rPr>
        <w:t xml:space="preserve">a </w:t>
      </w:r>
      <w:r w:rsidR="00CA0EA4">
        <w:rPr>
          <w:rFonts w:ascii="Arial" w:eastAsia="Arial" w:hAnsi="Arial" w:cs="Arial"/>
          <w:color w:val="000000" w:themeColor="text1"/>
        </w:rPr>
        <w:t xml:space="preserve">whole school </w:t>
      </w:r>
      <w:r w:rsidR="00CA0EA4" w:rsidRPr="3707EA47">
        <w:rPr>
          <w:rFonts w:ascii="Arial" w:eastAsia="Arial" w:hAnsi="Arial" w:cs="Arial"/>
          <w:color w:val="000000" w:themeColor="text1"/>
        </w:rPr>
        <w:t xml:space="preserve">safeguarding culture and ethos </w:t>
      </w:r>
      <w:r w:rsidR="00CA0EA4">
        <w:rPr>
          <w:rFonts w:ascii="Arial" w:eastAsia="Arial" w:hAnsi="Arial" w:cs="Arial"/>
          <w:color w:val="000000" w:themeColor="text1"/>
        </w:rPr>
        <w:t xml:space="preserve">as outlined in our </w:t>
      </w:r>
      <w:hyperlink w:anchor="_Safeguarding_Statement_1" w:history="1">
        <w:r w:rsidR="00CA0EA4" w:rsidRPr="00834599">
          <w:rPr>
            <w:rStyle w:val="Hyperlink"/>
            <w:rFonts w:ascii="Arial" w:eastAsia="Arial" w:hAnsi="Arial" w:cs="Arial"/>
          </w:rPr>
          <w:t>Safeguarding Statement</w:t>
        </w:r>
      </w:hyperlink>
      <w:r w:rsidR="00AF7FAA">
        <w:rPr>
          <w:rFonts w:ascii="Arial" w:eastAsia="Arial" w:hAnsi="Arial" w:cs="Arial"/>
          <w:color w:val="000000" w:themeColor="text1"/>
        </w:rPr>
        <w:t xml:space="preserve"> and the implementation of</w:t>
      </w:r>
      <w:r w:rsidR="00CA0EA4">
        <w:rPr>
          <w:rFonts w:ascii="Arial" w:eastAsia="Arial" w:hAnsi="Arial" w:cs="Arial"/>
          <w:color w:val="000000" w:themeColor="text1"/>
        </w:rPr>
        <w:t xml:space="preserve"> </w:t>
      </w:r>
      <w:r w:rsidR="005C5D89">
        <w:rPr>
          <w:rFonts w:ascii="Arial" w:eastAsia="Arial" w:hAnsi="Arial" w:cs="Arial"/>
        </w:rPr>
        <w:t>effective safeguarding arrangements</w:t>
      </w:r>
      <w:r w:rsidR="001902A8">
        <w:rPr>
          <w:rFonts w:ascii="Arial" w:eastAsia="Arial" w:hAnsi="Arial" w:cs="Arial"/>
        </w:rPr>
        <w:t>,</w:t>
      </w:r>
      <w:r w:rsidR="005C5D89">
        <w:rPr>
          <w:rFonts w:ascii="Arial" w:eastAsia="Arial" w:hAnsi="Arial" w:cs="Arial"/>
        </w:rPr>
        <w:t xml:space="preserve"> as outlined in this policy</w:t>
      </w:r>
      <w:r w:rsidR="009747B8">
        <w:rPr>
          <w:rFonts w:ascii="Arial" w:eastAsia="Arial" w:hAnsi="Arial" w:cs="Arial"/>
        </w:rPr>
        <w:t xml:space="preserve">. </w:t>
      </w:r>
    </w:p>
    <w:p w14:paraId="3AB3BA4C" w14:textId="2E7390D2" w:rsidR="00864A8C" w:rsidRDefault="00864A8C" w:rsidP="001933D3">
      <w:pPr>
        <w:pStyle w:val="ListParagraph"/>
        <w:numPr>
          <w:ilvl w:val="0"/>
          <w:numId w:val="22"/>
        </w:numPr>
        <w:rPr>
          <w:rFonts w:ascii="Arial" w:eastAsia="Arial" w:hAnsi="Arial" w:cs="Arial"/>
        </w:rPr>
      </w:pPr>
      <w:r>
        <w:rPr>
          <w:rFonts w:ascii="Arial" w:eastAsia="Arial" w:hAnsi="Arial" w:cs="Arial"/>
        </w:rPr>
        <w:t xml:space="preserve">Acting as the point of contact </w:t>
      </w:r>
      <w:r w:rsidR="00060087">
        <w:rPr>
          <w:rFonts w:ascii="Arial" w:eastAsia="Arial" w:hAnsi="Arial" w:cs="Arial"/>
        </w:rPr>
        <w:t xml:space="preserve">to </w:t>
      </w:r>
      <w:r>
        <w:rPr>
          <w:rFonts w:ascii="Arial" w:eastAsia="Arial" w:hAnsi="Arial" w:cs="Arial"/>
        </w:rPr>
        <w:t>and proactively engaging with the Shropshire Safeguarding Community Partnership arrangements</w:t>
      </w:r>
      <w:r w:rsidR="006B3704">
        <w:rPr>
          <w:rFonts w:ascii="Arial" w:eastAsia="Arial" w:hAnsi="Arial" w:cs="Arial"/>
        </w:rPr>
        <w:t xml:space="preserve"> as outlined in </w:t>
      </w:r>
      <w:hyperlink w:anchor="_Working_in_Partnership_1">
        <w:r w:rsidR="006B3704" w:rsidRPr="64DFE3AE">
          <w:rPr>
            <w:rStyle w:val="Hyperlink"/>
            <w:rFonts w:ascii="Arial" w:eastAsia="Arial" w:hAnsi="Arial" w:cs="Arial"/>
          </w:rPr>
          <w:t>Working in Partnership</w:t>
        </w:r>
      </w:hyperlink>
      <w:r w:rsidR="006B3704">
        <w:rPr>
          <w:rFonts w:ascii="Arial" w:eastAsia="Arial" w:hAnsi="Arial" w:cs="Arial"/>
        </w:rPr>
        <w:t>.</w:t>
      </w:r>
    </w:p>
    <w:p w14:paraId="119A745E" w14:textId="18170AA7" w:rsidR="00754D28" w:rsidRDefault="004E6A0A" w:rsidP="001933D3">
      <w:pPr>
        <w:pStyle w:val="ListParagraph"/>
        <w:numPr>
          <w:ilvl w:val="0"/>
          <w:numId w:val="21"/>
        </w:numPr>
        <w:rPr>
          <w:rFonts w:ascii="Arial" w:eastAsia="Arial" w:hAnsi="Arial" w:cs="Arial"/>
          <w:color w:val="000000" w:themeColor="text1"/>
        </w:rPr>
      </w:pPr>
      <w:r>
        <w:rPr>
          <w:rFonts w:ascii="Arial" w:eastAsia="Arial" w:hAnsi="Arial" w:cs="Arial"/>
        </w:rPr>
        <w:t>Ensuring</w:t>
      </w:r>
      <w:r w:rsidR="00754D28">
        <w:rPr>
          <w:rFonts w:ascii="Arial" w:eastAsia="Arial" w:hAnsi="Arial" w:cs="Arial"/>
          <w:color w:val="000000" w:themeColor="text1"/>
        </w:rPr>
        <w:t xml:space="preserve"> </w:t>
      </w:r>
      <w:r w:rsidR="007810EB">
        <w:rPr>
          <w:rFonts w:ascii="Arial" w:eastAsia="Arial" w:hAnsi="Arial" w:cs="Arial"/>
          <w:color w:val="000000" w:themeColor="text1"/>
        </w:rPr>
        <w:t xml:space="preserve">children and parents are aware of how </w:t>
      </w:r>
      <w:r w:rsidR="00BF1C3C">
        <w:rPr>
          <w:rFonts w:ascii="Arial" w:eastAsia="Arial" w:hAnsi="Arial" w:cs="Arial"/>
          <w:color w:val="000000" w:themeColor="text1"/>
        </w:rPr>
        <w:t xml:space="preserve">and encouraged </w:t>
      </w:r>
      <w:r w:rsidR="00FE0389">
        <w:rPr>
          <w:rFonts w:ascii="Arial" w:eastAsia="Arial" w:hAnsi="Arial" w:cs="Arial"/>
          <w:color w:val="000000" w:themeColor="text1"/>
        </w:rPr>
        <w:t>to raise safeguarding concerns and how they will be responded to</w:t>
      </w:r>
      <w:r w:rsidR="007810EB">
        <w:rPr>
          <w:rFonts w:ascii="Arial" w:eastAsia="Arial" w:hAnsi="Arial" w:cs="Arial"/>
          <w:color w:val="000000" w:themeColor="text1"/>
        </w:rPr>
        <w:t xml:space="preserve"> as outlined in </w:t>
      </w:r>
      <w:hyperlink w:anchor="_Working_in_Partnership_1" w:history="1">
        <w:r w:rsidR="007810EB" w:rsidRPr="007810EB">
          <w:rPr>
            <w:rStyle w:val="Hyperlink"/>
            <w:rFonts w:ascii="Arial" w:eastAsia="Arial" w:hAnsi="Arial" w:cs="Arial"/>
          </w:rPr>
          <w:t>Working in Partnership</w:t>
        </w:r>
      </w:hyperlink>
      <w:r w:rsidR="00BF1C3C">
        <w:rPr>
          <w:rStyle w:val="Hyperlink"/>
          <w:rFonts w:ascii="Arial" w:eastAsia="Arial" w:hAnsi="Arial" w:cs="Arial"/>
        </w:rPr>
        <w:t>.</w:t>
      </w:r>
    </w:p>
    <w:p w14:paraId="5D3F391D" w14:textId="6DBA407F" w:rsidR="0002368D" w:rsidRDefault="00F53DF7" w:rsidP="001933D3">
      <w:pPr>
        <w:pStyle w:val="ListParagraph"/>
        <w:numPr>
          <w:ilvl w:val="0"/>
          <w:numId w:val="22"/>
        </w:numPr>
        <w:rPr>
          <w:rFonts w:ascii="Arial" w:eastAsia="Arial" w:hAnsi="Arial" w:cs="Arial"/>
        </w:rPr>
      </w:pPr>
      <w:r>
        <w:rPr>
          <w:rFonts w:ascii="Arial" w:eastAsia="Arial" w:hAnsi="Arial" w:cs="Arial"/>
        </w:rPr>
        <w:t xml:space="preserve">Act as a source of support, </w:t>
      </w:r>
      <w:r w:rsidR="001902A8">
        <w:rPr>
          <w:rFonts w:ascii="Arial" w:eastAsia="Arial" w:hAnsi="Arial" w:cs="Arial"/>
        </w:rPr>
        <w:t>advice,</w:t>
      </w:r>
      <w:r>
        <w:rPr>
          <w:rFonts w:ascii="Arial" w:eastAsia="Arial" w:hAnsi="Arial" w:cs="Arial"/>
        </w:rPr>
        <w:t xml:space="preserve"> and expertise to all staff</w:t>
      </w:r>
      <w:r w:rsidR="003A48F6">
        <w:rPr>
          <w:rFonts w:ascii="Arial" w:eastAsia="Arial" w:hAnsi="Arial" w:cs="Arial"/>
        </w:rPr>
        <w:t xml:space="preserve">; including ensuring that </w:t>
      </w:r>
      <w:r w:rsidR="007A783C">
        <w:rPr>
          <w:rFonts w:ascii="Arial" w:eastAsia="Arial" w:hAnsi="Arial" w:cs="Arial"/>
        </w:rPr>
        <w:t xml:space="preserve">there is ongoing </w:t>
      </w:r>
      <w:r w:rsidR="001902A8">
        <w:rPr>
          <w:rFonts w:ascii="Arial" w:eastAsia="Arial" w:hAnsi="Arial" w:cs="Arial"/>
        </w:rPr>
        <w:t xml:space="preserve">promotion and </w:t>
      </w:r>
      <w:r w:rsidR="007A783C">
        <w:rPr>
          <w:rFonts w:ascii="Arial" w:eastAsia="Arial" w:hAnsi="Arial" w:cs="Arial"/>
        </w:rPr>
        <w:t xml:space="preserve">awareness of </w:t>
      </w:r>
      <w:r w:rsidR="00C405C7">
        <w:rPr>
          <w:rFonts w:ascii="Arial" w:eastAsia="Arial" w:hAnsi="Arial" w:cs="Arial"/>
        </w:rPr>
        <w:t xml:space="preserve">safeguarding and children protection in school. </w:t>
      </w:r>
    </w:p>
    <w:p w14:paraId="416CE192" w14:textId="333B23E4" w:rsidR="4C62BB9A" w:rsidRDefault="00B35277" w:rsidP="001933D3">
      <w:pPr>
        <w:pStyle w:val="ListParagraph"/>
        <w:numPr>
          <w:ilvl w:val="0"/>
          <w:numId w:val="22"/>
        </w:numPr>
        <w:rPr>
          <w:rFonts w:ascii="Arial" w:eastAsia="Arial" w:hAnsi="Arial" w:cs="Arial"/>
        </w:rPr>
      </w:pPr>
      <w:r>
        <w:rPr>
          <w:rFonts w:ascii="Arial" w:eastAsia="Arial" w:hAnsi="Arial" w:cs="Arial"/>
        </w:rPr>
        <w:t>Ensuring the effective management</w:t>
      </w:r>
      <w:r w:rsidR="009201A5">
        <w:rPr>
          <w:rFonts w:ascii="Arial" w:eastAsia="Arial" w:hAnsi="Arial" w:cs="Arial"/>
        </w:rPr>
        <w:t xml:space="preserve"> and oversight of </w:t>
      </w:r>
      <w:r w:rsidR="00CF10EC">
        <w:rPr>
          <w:rFonts w:ascii="Arial" w:eastAsia="Arial" w:hAnsi="Arial" w:cs="Arial"/>
        </w:rPr>
        <w:t xml:space="preserve">safeguarding information as outlined in </w:t>
      </w:r>
      <w:r w:rsidR="009201A5">
        <w:rPr>
          <w:rFonts w:ascii="Arial" w:eastAsia="Arial" w:hAnsi="Arial" w:cs="Arial"/>
        </w:rPr>
        <w:t xml:space="preserve"> </w:t>
      </w:r>
      <w:r w:rsidR="00A1766F">
        <w:rPr>
          <w:rFonts w:ascii="Arial" w:eastAsia="Arial" w:hAnsi="Arial" w:cs="Arial"/>
        </w:rPr>
        <w:t xml:space="preserve"> </w:t>
      </w:r>
      <w:hyperlink w:anchor="_Online_Safety_2" w:history="1">
        <w:r w:rsidR="00CF10EC" w:rsidRPr="00CF10EC">
          <w:rPr>
            <w:rStyle w:val="Hyperlink"/>
            <w:rFonts w:ascii="Arial" w:eastAsia="Arial" w:hAnsi="Arial" w:cs="Arial"/>
          </w:rPr>
          <w:t>Record Keeping and Information Security</w:t>
        </w:r>
      </w:hyperlink>
      <w:r w:rsidR="00CF10EC">
        <w:rPr>
          <w:rFonts w:ascii="Arial" w:eastAsia="Arial" w:hAnsi="Arial" w:cs="Arial"/>
        </w:rPr>
        <w:t>.</w:t>
      </w:r>
    </w:p>
    <w:p w14:paraId="16B5E413" w14:textId="451AC7B3" w:rsidR="369E8C17" w:rsidRDefault="00F044F7" w:rsidP="001933D3">
      <w:pPr>
        <w:pStyle w:val="ListParagraph"/>
        <w:numPr>
          <w:ilvl w:val="0"/>
          <w:numId w:val="22"/>
        </w:numPr>
        <w:rPr>
          <w:rFonts w:ascii="Arial" w:eastAsia="Arial" w:hAnsi="Arial" w:cs="Arial"/>
        </w:rPr>
      </w:pPr>
      <w:r w:rsidRPr="4690FED3">
        <w:rPr>
          <w:rFonts w:ascii="Arial" w:eastAsia="Arial" w:hAnsi="Arial" w:cs="Arial"/>
        </w:rPr>
        <w:t>Maintaining</w:t>
      </w:r>
      <w:r w:rsidR="00E55B4D" w:rsidRPr="4690FED3">
        <w:rPr>
          <w:rFonts w:ascii="Arial" w:eastAsia="Arial" w:hAnsi="Arial" w:cs="Arial"/>
        </w:rPr>
        <w:t xml:space="preserve"> </w:t>
      </w:r>
      <w:r w:rsidR="00CF10EC">
        <w:rPr>
          <w:rFonts w:ascii="Arial" w:eastAsia="Arial" w:hAnsi="Arial" w:cs="Arial"/>
        </w:rPr>
        <w:t>and access</w:t>
      </w:r>
      <w:r w:rsidR="00E55B4D" w:rsidRPr="4690FED3">
        <w:rPr>
          <w:rFonts w:ascii="Arial" w:eastAsia="Arial" w:hAnsi="Arial" w:cs="Arial"/>
        </w:rPr>
        <w:t xml:space="preserve"> </w:t>
      </w:r>
      <w:hyperlink w:anchor="_Professional_development_and_1" w:history="1">
        <w:r w:rsidR="00CF10EC" w:rsidRPr="00CF10EC">
          <w:rPr>
            <w:rStyle w:val="Hyperlink"/>
            <w:rFonts w:ascii="Arial" w:eastAsia="Arial" w:hAnsi="Arial" w:cs="Arial"/>
          </w:rPr>
          <w:t>Professional development and support</w:t>
        </w:r>
      </w:hyperlink>
      <w:r w:rsidR="00CF10EC">
        <w:rPr>
          <w:rFonts w:ascii="Arial" w:eastAsia="Arial" w:hAnsi="Arial" w:cs="Arial"/>
        </w:rPr>
        <w:t xml:space="preserve">. </w:t>
      </w:r>
    </w:p>
    <w:p w14:paraId="74D15A86" w14:textId="3AC7E88E" w:rsidR="00D76191" w:rsidRDefault="55B55484" w:rsidP="00AD2331">
      <w:pPr>
        <w:pStyle w:val="Heading2"/>
        <w:rPr>
          <w:rFonts w:ascii="Arial" w:hAnsi="Arial" w:cs="Arial"/>
          <w:b/>
          <w:bCs/>
          <w:sz w:val="24"/>
          <w:szCs w:val="24"/>
        </w:rPr>
      </w:pPr>
      <w:r w:rsidRPr="00D76191">
        <w:rPr>
          <w:rFonts w:ascii="Arial" w:hAnsi="Arial" w:cs="Arial"/>
          <w:b/>
          <w:bCs/>
          <w:sz w:val="24"/>
          <w:szCs w:val="24"/>
        </w:rPr>
        <w:t>All staff (including students and volunteers)</w:t>
      </w:r>
      <w:r w:rsidR="00D76191">
        <w:rPr>
          <w:rFonts w:ascii="Arial" w:hAnsi="Arial" w:cs="Arial"/>
          <w:b/>
          <w:bCs/>
          <w:sz w:val="24"/>
          <w:szCs w:val="24"/>
        </w:rPr>
        <w:t xml:space="preserve">: </w:t>
      </w:r>
    </w:p>
    <w:p w14:paraId="3C9329B9" w14:textId="0E67BBFB" w:rsidR="00AD2331" w:rsidRPr="00AD2331" w:rsidRDefault="00CA58B9" w:rsidP="00AD2331">
      <w:pPr>
        <w:rPr>
          <w:rFonts w:ascii="Arial" w:hAnsi="Arial" w:cs="Arial"/>
        </w:rPr>
      </w:pPr>
      <w:r>
        <w:rPr>
          <w:rFonts w:ascii="Arial" w:hAnsi="Arial" w:cs="Arial"/>
        </w:rPr>
        <w:t>A</w:t>
      </w:r>
      <w:r w:rsidR="00FC42E6">
        <w:rPr>
          <w:rFonts w:ascii="Arial" w:hAnsi="Arial" w:cs="Arial"/>
        </w:rPr>
        <w:t>re expected to</w:t>
      </w:r>
      <w:r w:rsidR="00E52AD2">
        <w:rPr>
          <w:rFonts w:ascii="Arial" w:hAnsi="Arial" w:cs="Arial"/>
        </w:rPr>
        <w:t xml:space="preserve"> work in line with our </w:t>
      </w:r>
      <w:hyperlink w:anchor="_Safeguarding_Statement_1">
        <w:r w:rsidR="00362664" w:rsidRPr="639450C6">
          <w:rPr>
            <w:rStyle w:val="Hyperlink"/>
            <w:rFonts w:ascii="Arial" w:hAnsi="Arial" w:cs="Arial"/>
          </w:rPr>
          <w:t>Safeguarding Statement</w:t>
        </w:r>
      </w:hyperlink>
      <w:r w:rsidR="00362664">
        <w:rPr>
          <w:rFonts w:ascii="Arial" w:hAnsi="Arial" w:cs="Arial"/>
        </w:rPr>
        <w:t xml:space="preserve"> and </w:t>
      </w:r>
      <w:r w:rsidR="00AA6310">
        <w:rPr>
          <w:rFonts w:ascii="Arial" w:hAnsi="Arial" w:cs="Arial"/>
        </w:rPr>
        <w:t>adhere to the policies, processes and systems that</w:t>
      </w:r>
      <w:r w:rsidR="00C121A2">
        <w:rPr>
          <w:rFonts w:ascii="Arial" w:hAnsi="Arial" w:cs="Arial"/>
        </w:rPr>
        <w:t xml:space="preserve"> support safeguarding as outlined in this policy. </w:t>
      </w:r>
      <w:r w:rsidR="00035A1F">
        <w:rPr>
          <w:rFonts w:ascii="Arial" w:hAnsi="Arial" w:cs="Arial"/>
        </w:rPr>
        <w:t>This specifically includes:</w:t>
      </w:r>
      <w:r w:rsidR="00AA6310">
        <w:rPr>
          <w:rFonts w:ascii="Arial" w:hAnsi="Arial" w:cs="Arial"/>
        </w:rPr>
        <w:t xml:space="preserve"> </w:t>
      </w:r>
      <w:r w:rsidR="00FC42E6">
        <w:rPr>
          <w:rFonts w:ascii="Arial" w:hAnsi="Arial" w:cs="Arial"/>
        </w:rPr>
        <w:t xml:space="preserve"> </w:t>
      </w:r>
    </w:p>
    <w:p w14:paraId="6F31ED88" w14:textId="4E7BD707" w:rsidR="00ED1338" w:rsidRDefault="00ED1338" w:rsidP="001933D3">
      <w:pPr>
        <w:pStyle w:val="ListParagraph"/>
        <w:numPr>
          <w:ilvl w:val="0"/>
          <w:numId w:val="17"/>
        </w:numPr>
        <w:rPr>
          <w:rFonts w:ascii="Arial" w:eastAsia="Arial" w:hAnsi="Arial" w:cs="Arial"/>
        </w:rPr>
      </w:pPr>
      <w:r>
        <w:rPr>
          <w:rFonts w:ascii="Arial" w:eastAsia="Arial" w:hAnsi="Arial" w:cs="Arial"/>
        </w:rPr>
        <w:t xml:space="preserve">Accessing and maintaining </w:t>
      </w:r>
      <w:hyperlink w:anchor="_Professional_development_and_1">
        <w:r w:rsidRPr="639450C6">
          <w:rPr>
            <w:rStyle w:val="Hyperlink"/>
            <w:rFonts w:ascii="Arial" w:eastAsia="Arial" w:hAnsi="Arial" w:cs="Arial"/>
          </w:rPr>
          <w:t>Professional development and support</w:t>
        </w:r>
      </w:hyperlink>
      <w:r>
        <w:rPr>
          <w:rFonts w:ascii="Arial" w:eastAsia="Arial" w:hAnsi="Arial" w:cs="Arial"/>
        </w:rPr>
        <w:t xml:space="preserve"> to ensure they remain knowledgeable and confident in their safeguarding practice. </w:t>
      </w:r>
    </w:p>
    <w:p w14:paraId="41DFD48E" w14:textId="09188CEE" w:rsidR="0071659C" w:rsidRDefault="00943C00" w:rsidP="001933D3">
      <w:pPr>
        <w:pStyle w:val="ListParagraph"/>
        <w:numPr>
          <w:ilvl w:val="0"/>
          <w:numId w:val="17"/>
        </w:numPr>
        <w:rPr>
          <w:rFonts w:ascii="Arial" w:eastAsia="Arial" w:hAnsi="Arial" w:cs="Arial"/>
        </w:rPr>
      </w:pPr>
      <w:r w:rsidRPr="00943C00">
        <w:rPr>
          <w:rFonts w:ascii="Arial" w:eastAsia="Arial" w:hAnsi="Arial" w:cs="Arial"/>
        </w:rPr>
        <w:lastRenderedPageBreak/>
        <w:t>Recognise, Respond</w:t>
      </w:r>
      <w:r>
        <w:rPr>
          <w:rFonts w:ascii="Arial" w:eastAsia="Arial" w:hAnsi="Arial" w:cs="Arial"/>
        </w:rPr>
        <w:t xml:space="preserve"> and</w:t>
      </w:r>
      <w:r w:rsidRPr="00943C00">
        <w:rPr>
          <w:rFonts w:ascii="Arial" w:eastAsia="Arial" w:hAnsi="Arial" w:cs="Arial"/>
        </w:rPr>
        <w:t xml:space="preserve"> Report </w:t>
      </w:r>
      <w:hyperlink w:anchor="_Record_Keeping_and_2" w:history="1">
        <w:r w:rsidR="00355900" w:rsidRPr="00355900">
          <w:rPr>
            <w:rStyle w:val="Hyperlink"/>
            <w:rFonts w:ascii="Arial" w:eastAsia="Arial" w:hAnsi="Arial" w:cs="Arial"/>
          </w:rPr>
          <w:t xml:space="preserve">Staff Safeguarding Concerns </w:t>
        </w:r>
      </w:hyperlink>
    </w:p>
    <w:p w14:paraId="311F6BC7" w14:textId="42CC3484" w:rsidR="00071900" w:rsidRDefault="00943C00" w:rsidP="001933D3">
      <w:pPr>
        <w:pStyle w:val="ListParagraph"/>
        <w:numPr>
          <w:ilvl w:val="0"/>
          <w:numId w:val="17"/>
        </w:numPr>
        <w:rPr>
          <w:rFonts w:ascii="Arial" w:eastAsia="Arial" w:hAnsi="Arial" w:cs="Arial"/>
        </w:rPr>
      </w:pPr>
      <w:r>
        <w:rPr>
          <w:rFonts w:ascii="Arial" w:eastAsia="Arial" w:hAnsi="Arial" w:cs="Arial"/>
        </w:rPr>
        <w:t>Engag</w:t>
      </w:r>
      <w:r w:rsidR="00E91219">
        <w:rPr>
          <w:rFonts w:ascii="Arial" w:eastAsia="Arial" w:hAnsi="Arial" w:cs="Arial"/>
        </w:rPr>
        <w:t>ing</w:t>
      </w:r>
      <w:r w:rsidR="00E3191F">
        <w:rPr>
          <w:rFonts w:ascii="Arial" w:eastAsia="Arial" w:hAnsi="Arial" w:cs="Arial"/>
        </w:rPr>
        <w:t xml:space="preserve"> in </w:t>
      </w:r>
      <w:hyperlink w:anchor="_Online_Safety" w:history="1">
        <w:r w:rsidR="00805941" w:rsidRPr="00805941">
          <w:rPr>
            <w:rStyle w:val="Hyperlink"/>
            <w:rFonts w:ascii="Arial" w:eastAsia="Arial" w:hAnsi="Arial" w:cs="Arial"/>
          </w:rPr>
          <w:t>Safe Practice</w:t>
        </w:r>
      </w:hyperlink>
      <w:r w:rsidR="00805941">
        <w:rPr>
          <w:rFonts w:ascii="Arial" w:eastAsia="Arial" w:hAnsi="Arial" w:cs="Arial"/>
        </w:rPr>
        <w:t xml:space="preserve">. This includes </w:t>
      </w:r>
      <w:r w:rsidR="0076717D">
        <w:rPr>
          <w:rFonts w:ascii="Arial" w:eastAsia="Arial" w:hAnsi="Arial" w:cs="Arial"/>
        </w:rPr>
        <w:t>raising concerns</w:t>
      </w:r>
      <w:r w:rsidR="00E3191F">
        <w:rPr>
          <w:rFonts w:ascii="Arial" w:eastAsia="Arial" w:hAnsi="Arial" w:cs="Arial"/>
        </w:rPr>
        <w:t xml:space="preserve"> (however small)</w:t>
      </w:r>
      <w:r w:rsidR="00487F35">
        <w:rPr>
          <w:rFonts w:ascii="Arial" w:eastAsia="Arial" w:hAnsi="Arial" w:cs="Arial"/>
        </w:rPr>
        <w:t xml:space="preserve"> </w:t>
      </w:r>
      <w:r w:rsidR="00967657">
        <w:rPr>
          <w:rFonts w:ascii="Arial" w:eastAsia="Arial" w:hAnsi="Arial" w:cs="Arial"/>
        </w:rPr>
        <w:t>about individual behaviour or practices or cultures in schools that</w:t>
      </w:r>
      <w:r w:rsidR="00E3191F">
        <w:rPr>
          <w:rFonts w:ascii="Arial" w:eastAsia="Arial" w:hAnsi="Arial" w:cs="Arial"/>
        </w:rPr>
        <w:t xml:space="preserve"> compromise the safety of children</w:t>
      </w:r>
      <w:r w:rsidR="00805941">
        <w:rPr>
          <w:rFonts w:ascii="Arial" w:eastAsia="Arial" w:hAnsi="Arial" w:cs="Arial"/>
        </w:rPr>
        <w:t xml:space="preserve"> as outlined in </w:t>
      </w:r>
      <w:hyperlink w:anchor="_Managing_allegations_(including" w:history="1">
        <w:r w:rsidR="00805941" w:rsidRPr="00805941">
          <w:rPr>
            <w:rStyle w:val="Hyperlink"/>
            <w:rFonts w:ascii="Arial" w:eastAsia="Arial" w:hAnsi="Arial" w:cs="Arial"/>
          </w:rPr>
          <w:t>Ensuring safe staff</w:t>
        </w:r>
      </w:hyperlink>
      <w:r w:rsidR="008F78A2">
        <w:rPr>
          <w:rFonts w:ascii="Arial" w:eastAsia="Arial" w:hAnsi="Arial" w:cs="Arial"/>
        </w:rPr>
        <w:t xml:space="preserve">. </w:t>
      </w:r>
      <w:r w:rsidR="00967657">
        <w:rPr>
          <w:rFonts w:ascii="Arial" w:eastAsia="Arial" w:hAnsi="Arial" w:cs="Arial"/>
        </w:rPr>
        <w:t xml:space="preserve"> </w:t>
      </w:r>
    </w:p>
    <w:p w14:paraId="2809B6B0" w14:textId="5497DD69" w:rsidR="00D43CC9" w:rsidRPr="00CF08C1" w:rsidRDefault="002F46ED" w:rsidP="001933D3">
      <w:pPr>
        <w:pStyle w:val="ListParagraph"/>
        <w:numPr>
          <w:ilvl w:val="0"/>
          <w:numId w:val="17"/>
        </w:numPr>
        <w:rPr>
          <w:rStyle w:val="Hyperlink"/>
          <w:rFonts w:ascii="Arial" w:eastAsia="Arial" w:hAnsi="Arial" w:cs="Arial"/>
          <w:color w:val="auto"/>
          <w:u w:val="none"/>
        </w:rPr>
      </w:pPr>
      <w:hyperlink w:anchor="_Teaching_safeguarding_to" w:history="1">
        <w:r w:rsidR="00D43CC9" w:rsidRPr="00D43CC9">
          <w:rPr>
            <w:rStyle w:val="Hyperlink"/>
            <w:rFonts w:ascii="Arial" w:eastAsia="Arial" w:hAnsi="Arial" w:cs="Arial"/>
          </w:rPr>
          <w:t>Teaching our children how to keep safe</w:t>
        </w:r>
      </w:hyperlink>
    </w:p>
    <w:p w14:paraId="69837BC1" w14:textId="20D58D06" w:rsidR="76AA11E3" w:rsidRPr="00C100C6" w:rsidRDefault="76AA11E3" w:rsidP="00C100C6">
      <w:pPr>
        <w:pStyle w:val="Heading1"/>
        <w:rPr>
          <w:rFonts w:ascii="Arial" w:hAnsi="Arial" w:cs="Arial"/>
          <w:b/>
          <w:bCs/>
        </w:rPr>
      </w:pPr>
      <w:bookmarkStart w:id="15" w:name="_Professional_development_and_1"/>
      <w:bookmarkStart w:id="16" w:name="_Professional_development_and"/>
      <w:bookmarkEnd w:id="15"/>
      <w:bookmarkEnd w:id="16"/>
      <w:r w:rsidRPr="00C100C6">
        <w:rPr>
          <w:rFonts w:ascii="Arial" w:hAnsi="Arial" w:cs="Arial"/>
          <w:b/>
          <w:bCs/>
        </w:rPr>
        <w:t>Professional development and support</w:t>
      </w:r>
    </w:p>
    <w:p w14:paraId="4D255679" w14:textId="32CAE80A" w:rsidR="3707EA47" w:rsidRDefault="0000049C" w:rsidP="3707EA47">
      <w:pPr>
        <w:rPr>
          <w:rFonts w:ascii="Arial" w:eastAsia="Arial" w:hAnsi="Arial" w:cs="Arial"/>
          <w:color w:val="000000" w:themeColor="text1"/>
        </w:rPr>
      </w:pPr>
      <w:r>
        <w:rPr>
          <w:rFonts w:ascii="Arial" w:eastAsia="Arial" w:hAnsi="Arial" w:cs="Arial"/>
          <w:color w:val="000000" w:themeColor="text1"/>
        </w:rPr>
        <w:t>To</w:t>
      </w:r>
      <w:r w:rsidR="00DE58DE">
        <w:rPr>
          <w:rFonts w:ascii="Arial" w:eastAsia="Arial" w:hAnsi="Arial" w:cs="Arial"/>
          <w:color w:val="000000" w:themeColor="text1"/>
        </w:rPr>
        <w:t xml:space="preserve"> ensure all o</w:t>
      </w:r>
      <w:r>
        <w:rPr>
          <w:rFonts w:ascii="Arial" w:eastAsia="Arial" w:hAnsi="Arial" w:cs="Arial"/>
          <w:color w:val="000000" w:themeColor="text1"/>
        </w:rPr>
        <w:t>u</w:t>
      </w:r>
      <w:r w:rsidR="00DE58DE">
        <w:rPr>
          <w:rFonts w:ascii="Arial" w:eastAsia="Arial" w:hAnsi="Arial" w:cs="Arial"/>
          <w:color w:val="000000" w:themeColor="text1"/>
        </w:rPr>
        <w:t xml:space="preserve">r staff </w:t>
      </w:r>
      <w:r w:rsidR="00DE6F64">
        <w:rPr>
          <w:rFonts w:ascii="Arial" w:eastAsia="Arial" w:hAnsi="Arial" w:cs="Arial"/>
          <w:color w:val="000000" w:themeColor="text1"/>
        </w:rPr>
        <w:t>and g</w:t>
      </w:r>
      <w:r w:rsidR="00870426">
        <w:rPr>
          <w:rFonts w:ascii="Arial" w:eastAsia="Arial" w:hAnsi="Arial" w:cs="Arial"/>
          <w:color w:val="000000" w:themeColor="text1"/>
        </w:rPr>
        <w:t>overnors</w:t>
      </w:r>
      <w:r w:rsidR="00DE58DE">
        <w:rPr>
          <w:rFonts w:ascii="Arial" w:eastAsia="Arial" w:hAnsi="Arial" w:cs="Arial"/>
          <w:color w:val="000000" w:themeColor="text1"/>
        </w:rPr>
        <w:t xml:space="preserve"> are knowledgeable and confident in </w:t>
      </w:r>
      <w:r>
        <w:rPr>
          <w:rFonts w:ascii="Arial" w:eastAsia="Arial" w:hAnsi="Arial" w:cs="Arial"/>
          <w:color w:val="000000" w:themeColor="text1"/>
        </w:rPr>
        <w:t>keeping</w:t>
      </w:r>
      <w:r w:rsidR="009B1F25">
        <w:rPr>
          <w:rFonts w:ascii="Arial" w:eastAsia="Arial" w:hAnsi="Arial" w:cs="Arial"/>
          <w:color w:val="000000" w:themeColor="text1"/>
        </w:rPr>
        <w:t xml:space="preserve"> children safe in our school; they</w:t>
      </w:r>
      <w:r w:rsidR="00870426">
        <w:rPr>
          <w:rFonts w:ascii="Arial" w:eastAsia="Arial" w:hAnsi="Arial" w:cs="Arial"/>
          <w:color w:val="000000" w:themeColor="text1"/>
        </w:rPr>
        <w:t xml:space="preserve"> will</w:t>
      </w:r>
      <w:r w:rsidR="000B7AC8">
        <w:rPr>
          <w:rFonts w:ascii="Arial" w:eastAsia="Arial" w:hAnsi="Arial" w:cs="Arial"/>
          <w:color w:val="000000" w:themeColor="text1"/>
        </w:rPr>
        <w:t xml:space="preserve"> </w:t>
      </w:r>
      <w:r w:rsidR="00B331FF">
        <w:rPr>
          <w:rFonts w:ascii="Arial" w:eastAsia="Arial" w:hAnsi="Arial" w:cs="Arial"/>
          <w:color w:val="000000" w:themeColor="text1"/>
        </w:rPr>
        <w:t>complete the</w:t>
      </w:r>
      <w:r w:rsidR="000B7AC8">
        <w:rPr>
          <w:rFonts w:ascii="Arial" w:eastAsia="Arial" w:hAnsi="Arial" w:cs="Arial"/>
          <w:color w:val="000000" w:themeColor="text1"/>
        </w:rPr>
        <w:t xml:space="preserve"> professional development activit</w:t>
      </w:r>
      <w:r w:rsidR="00714848">
        <w:rPr>
          <w:rFonts w:ascii="Arial" w:eastAsia="Arial" w:hAnsi="Arial" w:cs="Arial"/>
          <w:color w:val="000000" w:themeColor="text1"/>
        </w:rPr>
        <w:t>i</w:t>
      </w:r>
      <w:r w:rsidR="000B7AC8">
        <w:rPr>
          <w:rFonts w:ascii="Arial" w:eastAsia="Arial" w:hAnsi="Arial" w:cs="Arial"/>
          <w:color w:val="000000" w:themeColor="text1"/>
        </w:rPr>
        <w:t>es</w:t>
      </w:r>
      <w:r w:rsidR="00B331FF">
        <w:rPr>
          <w:rFonts w:ascii="Arial" w:eastAsia="Arial" w:hAnsi="Arial" w:cs="Arial"/>
          <w:color w:val="000000" w:themeColor="text1"/>
        </w:rPr>
        <w:t xml:space="preserve"> as outlined below. We </w:t>
      </w:r>
      <w:r w:rsidR="00A16C74">
        <w:rPr>
          <w:rFonts w:ascii="Arial" w:eastAsia="Arial" w:hAnsi="Arial" w:cs="Arial"/>
          <w:color w:val="000000" w:themeColor="text1"/>
        </w:rPr>
        <w:t xml:space="preserve">monitor professional development activities and </w:t>
      </w:r>
      <w:r w:rsidR="00EE631A">
        <w:rPr>
          <w:rFonts w:ascii="Arial" w:eastAsia="Arial" w:hAnsi="Arial" w:cs="Arial"/>
          <w:color w:val="000000" w:themeColor="text1"/>
        </w:rPr>
        <w:t xml:space="preserve">maintain a </w:t>
      </w:r>
      <w:r w:rsidR="00A50A19">
        <w:rPr>
          <w:rFonts w:ascii="Arial" w:eastAsia="Arial" w:hAnsi="Arial" w:cs="Arial"/>
          <w:color w:val="000000" w:themeColor="text1"/>
        </w:rPr>
        <w:t xml:space="preserve">central </w:t>
      </w:r>
      <w:r>
        <w:rPr>
          <w:rFonts w:ascii="Arial" w:eastAsia="Arial" w:hAnsi="Arial" w:cs="Arial"/>
          <w:color w:val="000000" w:themeColor="text1"/>
        </w:rPr>
        <w:t xml:space="preserve">professional development </w:t>
      </w:r>
      <w:r w:rsidR="00EE631A">
        <w:rPr>
          <w:rFonts w:ascii="Arial" w:eastAsia="Arial" w:hAnsi="Arial" w:cs="Arial"/>
          <w:color w:val="000000" w:themeColor="text1"/>
        </w:rPr>
        <w:t>record</w:t>
      </w:r>
      <w:r w:rsidR="00932264">
        <w:rPr>
          <w:rFonts w:ascii="Arial" w:eastAsia="Arial" w:hAnsi="Arial" w:cs="Arial"/>
          <w:color w:val="000000" w:themeColor="text1"/>
        </w:rPr>
        <w:t xml:space="preserve">. </w:t>
      </w:r>
    </w:p>
    <w:p w14:paraId="59C9196E" w14:textId="76D9312F" w:rsidR="00D43CC9" w:rsidRDefault="009B1F25" w:rsidP="3707EA47">
      <w:pPr>
        <w:rPr>
          <w:i/>
          <w:iCs/>
          <w:color w:val="FF0000"/>
        </w:rPr>
      </w:pPr>
      <w:r>
        <w:rPr>
          <w:rFonts w:ascii="Arial" w:eastAsia="Arial" w:hAnsi="Arial" w:cs="Arial"/>
          <w:color w:val="000000" w:themeColor="text1"/>
        </w:rPr>
        <w:t xml:space="preserve">The Designated Safeguarding Lead and </w:t>
      </w:r>
      <w:r w:rsidR="00DC757C">
        <w:rPr>
          <w:rFonts w:ascii="Arial" w:eastAsia="Arial" w:hAnsi="Arial" w:cs="Arial"/>
          <w:color w:val="000000" w:themeColor="text1"/>
        </w:rPr>
        <w:t>Deputy Designated Safeguarding Lead</w:t>
      </w:r>
      <w:r w:rsidR="00860E18">
        <w:rPr>
          <w:rFonts w:ascii="Arial" w:eastAsia="Arial" w:hAnsi="Arial" w:cs="Arial"/>
          <w:color w:val="000000" w:themeColor="text1"/>
        </w:rPr>
        <w:t>s</w:t>
      </w:r>
      <w:r w:rsidR="00DC757C" w:rsidRPr="00860E18">
        <w:rPr>
          <w:rFonts w:ascii="Arial" w:eastAsia="Arial" w:hAnsi="Arial" w:cs="Arial"/>
          <w:color w:val="FF0000"/>
        </w:rPr>
        <w:t xml:space="preserve"> </w:t>
      </w:r>
      <w:r w:rsidR="00860E18">
        <w:rPr>
          <w:rFonts w:ascii="Arial" w:eastAsia="Arial" w:hAnsi="Arial" w:cs="Arial"/>
          <w:color w:val="000000" w:themeColor="text1"/>
        </w:rPr>
        <w:t>provide all staff</w:t>
      </w:r>
      <w:r w:rsidR="00DC757C">
        <w:rPr>
          <w:rFonts w:ascii="Arial" w:eastAsia="Arial" w:hAnsi="Arial" w:cs="Arial"/>
          <w:color w:val="000000" w:themeColor="text1"/>
        </w:rPr>
        <w:t xml:space="preserve"> with o</w:t>
      </w:r>
      <w:r w:rsidR="00446885">
        <w:rPr>
          <w:rFonts w:ascii="Arial" w:eastAsia="Arial" w:hAnsi="Arial" w:cs="Arial"/>
          <w:color w:val="000000" w:themeColor="text1"/>
        </w:rPr>
        <w:t xml:space="preserve">ngoing </w:t>
      </w:r>
      <w:r w:rsidR="00860E18">
        <w:rPr>
          <w:rFonts w:ascii="Arial" w:eastAsia="Arial" w:hAnsi="Arial" w:cs="Arial"/>
          <w:color w:val="000000" w:themeColor="text1"/>
        </w:rPr>
        <w:t xml:space="preserve">safeguarding </w:t>
      </w:r>
      <w:r w:rsidR="00446885">
        <w:rPr>
          <w:rFonts w:ascii="Arial" w:eastAsia="Arial" w:hAnsi="Arial" w:cs="Arial"/>
          <w:color w:val="000000" w:themeColor="text1"/>
        </w:rPr>
        <w:t>support</w:t>
      </w:r>
      <w:r w:rsidR="00DC757C">
        <w:rPr>
          <w:rFonts w:ascii="Arial" w:eastAsia="Arial" w:hAnsi="Arial" w:cs="Arial"/>
          <w:color w:val="000000" w:themeColor="text1"/>
        </w:rPr>
        <w:t xml:space="preserve">, </w:t>
      </w:r>
      <w:r w:rsidR="00F407FD">
        <w:rPr>
          <w:rFonts w:ascii="Arial" w:eastAsia="Arial" w:hAnsi="Arial" w:cs="Arial"/>
          <w:color w:val="000000" w:themeColor="text1"/>
        </w:rPr>
        <w:t>advice,</w:t>
      </w:r>
      <w:r w:rsidR="00DC757C">
        <w:rPr>
          <w:rFonts w:ascii="Arial" w:eastAsia="Arial" w:hAnsi="Arial" w:cs="Arial"/>
          <w:color w:val="000000" w:themeColor="text1"/>
        </w:rPr>
        <w:t xml:space="preserve"> and expertise</w:t>
      </w:r>
      <w:r w:rsidR="00860E18">
        <w:rPr>
          <w:rFonts w:ascii="Arial" w:eastAsia="Arial" w:hAnsi="Arial" w:cs="Arial"/>
          <w:color w:val="000000" w:themeColor="text1"/>
        </w:rPr>
        <w:t xml:space="preserve">. </w:t>
      </w:r>
      <w:r w:rsidR="00983AD9">
        <w:rPr>
          <w:rFonts w:ascii="Arial" w:eastAsia="Arial" w:hAnsi="Arial" w:cs="Arial"/>
          <w:color w:val="000000" w:themeColor="text1"/>
        </w:rPr>
        <w:t xml:space="preserve">Staff safeguarding knowledge and competence is overseen as part of the </w:t>
      </w:r>
      <w:r w:rsidR="00F407FD">
        <w:rPr>
          <w:rFonts w:ascii="Arial" w:eastAsia="Arial" w:hAnsi="Arial" w:cs="Arial"/>
          <w:color w:val="000000" w:themeColor="text1"/>
        </w:rPr>
        <w:t>staff</w:t>
      </w:r>
      <w:r w:rsidR="009456E4">
        <w:rPr>
          <w:rFonts w:ascii="Arial" w:eastAsia="Arial" w:hAnsi="Arial" w:cs="Arial"/>
          <w:color w:val="000000" w:themeColor="text1"/>
        </w:rPr>
        <w:t xml:space="preserve"> induction</w:t>
      </w:r>
      <w:r w:rsidR="006E4773">
        <w:rPr>
          <w:rFonts w:ascii="Arial" w:eastAsia="Arial" w:hAnsi="Arial" w:cs="Arial"/>
          <w:color w:val="000000" w:themeColor="text1"/>
        </w:rPr>
        <w:t>,</w:t>
      </w:r>
      <w:r w:rsidR="00F407FD">
        <w:rPr>
          <w:rFonts w:ascii="Arial" w:eastAsia="Arial" w:hAnsi="Arial" w:cs="Arial"/>
          <w:color w:val="000000" w:themeColor="text1"/>
        </w:rPr>
        <w:t xml:space="preserve"> appraisal</w:t>
      </w:r>
      <w:r w:rsidR="00B719E0">
        <w:rPr>
          <w:rFonts w:ascii="Arial" w:eastAsia="Arial" w:hAnsi="Arial" w:cs="Arial"/>
          <w:color w:val="000000" w:themeColor="text1"/>
        </w:rPr>
        <w:t>,</w:t>
      </w:r>
      <w:r w:rsidR="00F407FD">
        <w:rPr>
          <w:rFonts w:ascii="Arial" w:eastAsia="Arial" w:hAnsi="Arial" w:cs="Arial"/>
          <w:color w:val="000000" w:themeColor="text1"/>
        </w:rPr>
        <w:t xml:space="preserve"> and performance processes in school</w:t>
      </w:r>
      <w:r w:rsidR="00506CA5">
        <w:rPr>
          <w:rFonts w:ascii="Arial" w:eastAsia="Arial" w:hAnsi="Arial" w:cs="Arial"/>
          <w:color w:val="000000" w:themeColor="text1"/>
        </w:rPr>
        <w:t xml:space="preserve"> as well as through CPOMS training and updates</w:t>
      </w:r>
      <w:r w:rsidR="00F407FD">
        <w:rPr>
          <w:rFonts w:ascii="Arial" w:eastAsia="Arial" w:hAnsi="Arial" w:cs="Arial"/>
          <w:color w:val="000000" w:themeColor="text1"/>
        </w:rPr>
        <w:t xml:space="preserve">. The Designated Safeguarding Lead </w:t>
      </w:r>
      <w:r w:rsidR="00AF1698">
        <w:rPr>
          <w:rFonts w:ascii="Arial" w:eastAsia="Arial" w:hAnsi="Arial" w:cs="Arial"/>
          <w:color w:val="000000" w:themeColor="text1"/>
        </w:rPr>
        <w:t>(and deputies)</w:t>
      </w:r>
      <w:r w:rsidR="00F407FD">
        <w:rPr>
          <w:rFonts w:ascii="Arial" w:eastAsia="Arial" w:hAnsi="Arial" w:cs="Arial"/>
          <w:color w:val="000000" w:themeColor="text1"/>
        </w:rPr>
        <w:t xml:space="preserve"> </w:t>
      </w:r>
      <w:r w:rsidR="00A51496">
        <w:rPr>
          <w:rFonts w:ascii="Arial" w:eastAsia="Arial" w:hAnsi="Arial" w:cs="Arial"/>
          <w:color w:val="000000" w:themeColor="text1"/>
        </w:rPr>
        <w:t>receive regular support and supervision from</w:t>
      </w:r>
      <w:r w:rsidR="00506CA5">
        <w:rPr>
          <w:rFonts w:ascii="Arial" w:eastAsia="Arial" w:hAnsi="Arial" w:cs="Arial"/>
          <w:color w:val="000000" w:themeColor="text1"/>
        </w:rPr>
        <w:t xml:space="preserve"> l</w:t>
      </w:r>
      <w:r w:rsidR="00506CA5" w:rsidRPr="00506CA5">
        <w:rPr>
          <w:rFonts w:ascii="Arial" w:eastAsia="Arial" w:hAnsi="Arial" w:cs="Arial"/>
          <w:color w:val="000000" w:themeColor="text1"/>
        </w:rPr>
        <w:t>ine managers and peer Headteachers.</w:t>
      </w:r>
    </w:p>
    <w:p w14:paraId="04E0201D" w14:textId="4563150F" w:rsidR="00CA58B9" w:rsidRPr="00CA58B9" w:rsidRDefault="00CA58B9" w:rsidP="00CA58B9">
      <w:pPr>
        <w:pStyle w:val="Heading2"/>
        <w:jc w:val="center"/>
        <w:rPr>
          <w:rFonts w:ascii="Arial" w:hAnsi="Arial" w:cs="Arial"/>
          <w:b/>
          <w:bCs/>
          <w:sz w:val="24"/>
          <w:szCs w:val="24"/>
        </w:rPr>
      </w:pPr>
      <w:r w:rsidRPr="00CA58B9">
        <w:rPr>
          <w:rFonts w:ascii="Arial" w:hAnsi="Arial" w:cs="Arial"/>
          <w:b/>
          <w:bCs/>
          <w:sz w:val="24"/>
          <w:szCs w:val="24"/>
        </w:rPr>
        <w:t>All Staff (including volunteers)</w:t>
      </w:r>
    </w:p>
    <w:tbl>
      <w:tblPr>
        <w:tblStyle w:val="TableGrid"/>
        <w:tblpPr w:leftFromText="180" w:rightFromText="180" w:vertAnchor="text" w:horzAnchor="margin" w:tblpXSpec="center" w:tblpY="255"/>
        <w:tblW w:w="11052" w:type="dxa"/>
        <w:tblLook w:val="04A0" w:firstRow="1" w:lastRow="0" w:firstColumn="1" w:lastColumn="0" w:noHBand="0" w:noVBand="1"/>
      </w:tblPr>
      <w:tblGrid>
        <w:gridCol w:w="6658"/>
        <w:gridCol w:w="4394"/>
      </w:tblGrid>
      <w:tr w:rsidR="009B2BAC" w:rsidRPr="00AC0A44" w14:paraId="7D67888F" w14:textId="77777777" w:rsidTr="007775AC">
        <w:tc>
          <w:tcPr>
            <w:tcW w:w="6658" w:type="dxa"/>
            <w:shd w:val="clear" w:color="auto" w:fill="D9E2F3" w:themeFill="accent1" w:themeFillTint="33"/>
          </w:tcPr>
          <w:p w14:paraId="6ED19442" w14:textId="77777777" w:rsidR="00D43CC9" w:rsidRPr="00AC0A44" w:rsidRDefault="00D43CC9" w:rsidP="00A3140D">
            <w:pPr>
              <w:jc w:val="center"/>
              <w:rPr>
                <w:rFonts w:ascii="Arial" w:hAnsi="Arial" w:cs="Arial"/>
                <w:b/>
                <w:bCs/>
              </w:rPr>
            </w:pPr>
            <w:r w:rsidRPr="00AC0A44">
              <w:rPr>
                <w:rFonts w:ascii="Arial" w:hAnsi="Arial" w:cs="Arial"/>
                <w:b/>
                <w:bCs/>
              </w:rPr>
              <w:t>Activity</w:t>
            </w:r>
          </w:p>
        </w:tc>
        <w:tc>
          <w:tcPr>
            <w:tcW w:w="4394" w:type="dxa"/>
            <w:shd w:val="clear" w:color="auto" w:fill="D9E2F3" w:themeFill="accent1" w:themeFillTint="33"/>
          </w:tcPr>
          <w:p w14:paraId="79318FD3" w14:textId="77777777" w:rsidR="00D43CC9" w:rsidRPr="00AC0A44" w:rsidRDefault="00D43CC9" w:rsidP="00D43CC9">
            <w:pPr>
              <w:jc w:val="center"/>
              <w:rPr>
                <w:rFonts w:ascii="Arial" w:hAnsi="Arial" w:cs="Arial"/>
                <w:b/>
                <w:bCs/>
              </w:rPr>
            </w:pPr>
            <w:r w:rsidRPr="00AC0A44">
              <w:rPr>
                <w:rFonts w:ascii="Arial" w:hAnsi="Arial" w:cs="Arial"/>
                <w:b/>
                <w:bCs/>
              </w:rPr>
              <w:t>Frequency</w:t>
            </w:r>
          </w:p>
        </w:tc>
      </w:tr>
      <w:tr w:rsidR="00D43CC9" w:rsidRPr="00AC0A44" w14:paraId="03F99D80" w14:textId="77777777" w:rsidTr="007775AC">
        <w:tc>
          <w:tcPr>
            <w:tcW w:w="6658" w:type="dxa"/>
            <w:shd w:val="clear" w:color="auto" w:fill="FFFFFF" w:themeFill="background1"/>
          </w:tcPr>
          <w:p w14:paraId="07EEE058" w14:textId="059BFC33" w:rsidR="00D43CC9" w:rsidRPr="00AC0A44" w:rsidRDefault="00D43CC9" w:rsidP="00D43CC9">
            <w:pPr>
              <w:rPr>
                <w:rFonts w:ascii="Arial" w:hAnsi="Arial" w:cs="Arial"/>
              </w:rPr>
            </w:pPr>
            <w:r w:rsidRPr="00AC0A44">
              <w:rPr>
                <w:rFonts w:ascii="Arial" w:hAnsi="Arial" w:cs="Arial"/>
              </w:rPr>
              <w:t xml:space="preserve">Receive information on school safeguarding arrangements and procedures as outlined in </w:t>
            </w:r>
            <w:proofErr w:type="spellStart"/>
            <w:r w:rsidRPr="00AC0A44">
              <w:rPr>
                <w:rFonts w:ascii="Arial" w:hAnsi="Arial" w:cs="Arial"/>
              </w:rPr>
              <w:t>KCSiE</w:t>
            </w:r>
            <w:proofErr w:type="spellEnd"/>
            <w:r w:rsidR="00B83857">
              <w:rPr>
                <w:rFonts w:ascii="Arial" w:hAnsi="Arial" w:cs="Arial"/>
              </w:rPr>
              <w:t xml:space="preserve"> 2023</w:t>
            </w:r>
            <w:r w:rsidRPr="00AC0A44">
              <w:rPr>
                <w:rFonts w:ascii="Arial" w:hAnsi="Arial" w:cs="Arial"/>
              </w:rPr>
              <w:t xml:space="preserve"> (Part 1</w:t>
            </w:r>
            <w:r w:rsidR="00702093">
              <w:rPr>
                <w:rFonts w:ascii="Arial" w:hAnsi="Arial" w:cs="Arial"/>
              </w:rPr>
              <w:t>: page</w:t>
            </w:r>
            <w:r w:rsidR="00B83857">
              <w:rPr>
                <w:rFonts w:ascii="Arial" w:hAnsi="Arial" w:cs="Arial"/>
              </w:rPr>
              <w:t xml:space="preserve"> 7, paragraph 13</w:t>
            </w:r>
            <w:r w:rsidRPr="00AC0A44">
              <w:rPr>
                <w:rFonts w:ascii="Arial" w:hAnsi="Arial" w:cs="Arial"/>
              </w:rPr>
              <w:t>)</w:t>
            </w:r>
            <w:r>
              <w:rPr>
                <w:rFonts w:ascii="Arial" w:hAnsi="Arial" w:cs="Arial"/>
              </w:rPr>
              <w:t>.</w:t>
            </w:r>
            <w:r w:rsidRPr="00AC0A44">
              <w:rPr>
                <w:rFonts w:ascii="Arial" w:hAnsi="Arial" w:cs="Arial"/>
              </w:rPr>
              <w:t xml:space="preserve"> </w:t>
            </w:r>
          </w:p>
        </w:tc>
        <w:tc>
          <w:tcPr>
            <w:tcW w:w="4394" w:type="dxa"/>
            <w:shd w:val="clear" w:color="auto" w:fill="FFFFFF" w:themeFill="background1"/>
          </w:tcPr>
          <w:p w14:paraId="72215653" w14:textId="77777777" w:rsidR="00D43CC9" w:rsidRPr="00AC0A44" w:rsidRDefault="00D43CC9" w:rsidP="00D43CC9">
            <w:pPr>
              <w:jc w:val="center"/>
              <w:rPr>
                <w:rFonts w:ascii="Arial" w:hAnsi="Arial" w:cs="Arial"/>
              </w:rPr>
            </w:pPr>
            <w:r w:rsidRPr="00AC0A44">
              <w:rPr>
                <w:rFonts w:ascii="Arial" w:hAnsi="Arial" w:cs="Arial"/>
              </w:rPr>
              <w:t>Induction or when arrangements/procedures are updated.</w:t>
            </w:r>
          </w:p>
        </w:tc>
      </w:tr>
      <w:tr w:rsidR="00D43CC9" w:rsidRPr="00AC0A44" w14:paraId="69B5A231" w14:textId="77777777" w:rsidTr="007775AC">
        <w:tc>
          <w:tcPr>
            <w:tcW w:w="6658" w:type="dxa"/>
            <w:shd w:val="clear" w:color="auto" w:fill="FFFFFF" w:themeFill="background1"/>
          </w:tcPr>
          <w:p w14:paraId="1A1BE7FB" w14:textId="77777777" w:rsidR="00D43CC9" w:rsidRDefault="00D43CC9" w:rsidP="00D43CC9">
            <w:pPr>
              <w:rPr>
                <w:rFonts w:ascii="Arial" w:hAnsi="Arial" w:cs="Arial"/>
              </w:rPr>
            </w:pPr>
            <w:r w:rsidRPr="00AC0A44">
              <w:rPr>
                <w:rFonts w:ascii="Arial" w:hAnsi="Arial" w:cs="Arial"/>
              </w:rPr>
              <w:t xml:space="preserve">Read </w:t>
            </w:r>
            <w:hyperlink r:id="rId33" w:history="1">
              <w:r w:rsidRPr="00AC0A44">
                <w:rPr>
                  <w:rStyle w:val="Hyperlink"/>
                  <w:rFonts w:ascii="Arial" w:hAnsi="Arial" w:cs="Arial"/>
                </w:rPr>
                <w:t>Keeping Children Safe in Education</w:t>
              </w:r>
            </w:hyperlink>
            <w:r w:rsidRPr="00AC0A44">
              <w:rPr>
                <w:rFonts w:ascii="Arial" w:hAnsi="Arial" w:cs="Arial"/>
              </w:rPr>
              <w:t xml:space="preserve"> (</w:t>
            </w:r>
            <w:proofErr w:type="spellStart"/>
            <w:r w:rsidRPr="00AC0A44">
              <w:rPr>
                <w:rFonts w:ascii="Arial" w:hAnsi="Arial" w:cs="Arial"/>
              </w:rPr>
              <w:t>KCSiE</w:t>
            </w:r>
            <w:proofErr w:type="spellEnd"/>
            <w:r w:rsidRPr="00AC0A44">
              <w:rPr>
                <w:rFonts w:ascii="Arial" w:hAnsi="Arial" w:cs="Arial"/>
              </w:rPr>
              <w:t xml:space="preserve">): </w:t>
            </w:r>
          </w:p>
          <w:p w14:paraId="3B9F4FAA" w14:textId="59E2AA7B" w:rsidR="00D43CC9" w:rsidRDefault="00D43CC9" w:rsidP="001933D3">
            <w:pPr>
              <w:pStyle w:val="ListParagraph"/>
              <w:numPr>
                <w:ilvl w:val="0"/>
                <w:numId w:val="26"/>
              </w:numPr>
              <w:rPr>
                <w:rFonts w:ascii="Arial" w:hAnsi="Arial" w:cs="Arial"/>
              </w:rPr>
            </w:pPr>
            <w:r w:rsidRPr="008D61A4">
              <w:rPr>
                <w:rFonts w:ascii="Arial" w:hAnsi="Arial" w:cs="Arial"/>
                <w:b/>
                <w:bCs/>
              </w:rPr>
              <w:t>All Staff:</w:t>
            </w:r>
            <w:r w:rsidRPr="008D61A4">
              <w:rPr>
                <w:rFonts w:ascii="Arial" w:hAnsi="Arial" w:cs="Arial"/>
              </w:rPr>
              <w:t xml:space="preserve"> Part 1; Part 5 and Annex B</w:t>
            </w:r>
            <w:r w:rsidRPr="3B588489">
              <w:rPr>
                <w:rFonts w:ascii="Arial" w:hAnsi="Arial" w:cs="Arial"/>
              </w:rPr>
              <w:t>.</w:t>
            </w:r>
            <w:r w:rsidRPr="008D61A4">
              <w:rPr>
                <w:rFonts w:ascii="Arial" w:hAnsi="Arial" w:cs="Arial"/>
              </w:rPr>
              <w:t xml:space="preserve"> </w:t>
            </w:r>
          </w:p>
          <w:p w14:paraId="69C01189" w14:textId="77777777" w:rsidR="00D43CC9" w:rsidRPr="008D61A4" w:rsidRDefault="00D43CC9" w:rsidP="001933D3">
            <w:pPr>
              <w:pStyle w:val="ListParagraph"/>
              <w:numPr>
                <w:ilvl w:val="0"/>
                <w:numId w:val="26"/>
              </w:numPr>
              <w:rPr>
                <w:rFonts w:ascii="Arial" w:hAnsi="Arial" w:cs="Arial"/>
              </w:rPr>
            </w:pPr>
            <w:r w:rsidRPr="0053562A">
              <w:rPr>
                <w:rFonts w:ascii="Arial" w:hAnsi="Arial" w:cs="Arial"/>
                <w:b/>
                <w:bCs/>
              </w:rPr>
              <w:t>Senior Leadership Team:</w:t>
            </w:r>
            <w:r w:rsidRPr="008D61A4">
              <w:rPr>
                <w:rFonts w:ascii="Arial" w:hAnsi="Arial" w:cs="Arial"/>
              </w:rPr>
              <w:t xml:space="preserve"> Entire document</w:t>
            </w:r>
          </w:p>
          <w:p w14:paraId="086D9A60" w14:textId="77777777" w:rsidR="00D43CC9" w:rsidRPr="008D61A4" w:rsidRDefault="00D43CC9" w:rsidP="001933D3">
            <w:pPr>
              <w:pStyle w:val="ListParagraph"/>
              <w:numPr>
                <w:ilvl w:val="0"/>
                <w:numId w:val="26"/>
              </w:numPr>
              <w:rPr>
                <w:rFonts w:ascii="Arial" w:hAnsi="Arial" w:cs="Arial"/>
              </w:rPr>
            </w:pPr>
            <w:r w:rsidRPr="006478C1">
              <w:rPr>
                <w:rFonts w:ascii="Arial" w:hAnsi="Arial" w:cs="Arial"/>
                <w:b/>
                <w:bCs/>
              </w:rPr>
              <w:t>Staff who do not work directly with children:</w:t>
            </w:r>
            <w:r>
              <w:rPr>
                <w:rFonts w:ascii="Arial" w:hAnsi="Arial" w:cs="Arial"/>
              </w:rPr>
              <w:t xml:space="preserve"> Annex A</w:t>
            </w:r>
          </w:p>
        </w:tc>
        <w:tc>
          <w:tcPr>
            <w:tcW w:w="4394" w:type="dxa"/>
            <w:shd w:val="clear" w:color="auto" w:fill="FFFFFF" w:themeFill="background1"/>
          </w:tcPr>
          <w:p w14:paraId="6FC81409" w14:textId="77777777" w:rsidR="00D43CC9" w:rsidRPr="00AC0A44" w:rsidRDefault="00D43CC9" w:rsidP="00D43CC9">
            <w:pPr>
              <w:jc w:val="center"/>
              <w:rPr>
                <w:rFonts w:ascii="Arial" w:hAnsi="Arial" w:cs="Arial"/>
              </w:rPr>
            </w:pPr>
            <w:r w:rsidRPr="00AC0A44">
              <w:rPr>
                <w:rFonts w:ascii="Arial" w:hAnsi="Arial" w:cs="Arial"/>
              </w:rPr>
              <w:t>Induction then annually (in Autumn Term) or when updated.</w:t>
            </w:r>
          </w:p>
        </w:tc>
      </w:tr>
      <w:tr w:rsidR="00D43CC9" w:rsidRPr="00AC0A44" w14:paraId="6CCF67AB" w14:textId="77777777" w:rsidTr="007775AC">
        <w:trPr>
          <w:trHeight w:val="1181"/>
        </w:trPr>
        <w:tc>
          <w:tcPr>
            <w:tcW w:w="6658" w:type="dxa"/>
            <w:shd w:val="clear" w:color="auto" w:fill="FFFFFF" w:themeFill="background1"/>
          </w:tcPr>
          <w:p w14:paraId="781C14A1" w14:textId="302F5E0B" w:rsidR="00D43CC9" w:rsidRPr="00AC0A44" w:rsidRDefault="00D43CC9" w:rsidP="00D43CC9">
            <w:pPr>
              <w:rPr>
                <w:rFonts w:ascii="Arial" w:hAnsi="Arial" w:cs="Arial"/>
              </w:rPr>
            </w:pPr>
            <w:r w:rsidRPr="00AC0A44">
              <w:rPr>
                <w:rFonts w:ascii="Arial" w:hAnsi="Arial" w:cs="Arial"/>
              </w:rPr>
              <w:t>Complete Safeguarding Awareness</w:t>
            </w:r>
            <w:r>
              <w:rPr>
                <w:rFonts w:ascii="Arial" w:hAnsi="Arial" w:cs="Arial"/>
              </w:rPr>
              <w:t xml:space="preserve"> </w:t>
            </w:r>
            <w:r w:rsidRPr="00AC0A44">
              <w:rPr>
                <w:rFonts w:ascii="Arial" w:hAnsi="Arial" w:cs="Arial"/>
              </w:rPr>
              <w:t xml:space="preserve">Training to enable </w:t>
            </w:r>
            <w:r w:rsidR="004453CE">
              <w:rPr>
                <w:rFonts w:ascii="Arial" w:hAnsi="Arial" w:cs="Arial"/>
              </w:rPr>
              <w:t>staff</w:t>
            </w:r>
            <w:r w:rsidRPr="00AC0A44">
              <w:rPr>
                <w:rFonts w:ascii="Arial" w:hAnsi="Arial" w:cs="Arial"/>
              </w:rPr>
              <w:t xml:space="preserve"> to </w:t>
            </w:r>
            <w:hyperlink w:anchor="_Recognising,_Responding_and_1" w:history="1">
              <w:r w:rsidRPr="00AC0A44">
                <w:rPr>
                  <w:rStyle w:val="Hyperlink"/>
                  <w:rFonts w:ascii="Arial" w:hAnsi="Arial" w:cs="Arial"/>
                </w:rPr>
                <w:t xml:space="preserve">recognise, respond to and report safeguarding </w:t>
              </w:r>
              <w:r w:rsidRPr="00A75603">
                <w:rPr>
                  <w:rStyle w:val="Hyperlink"/>
                  <w:rFonts w:ascii="Arial" w:hAnsi="Arial" w:cs="Arial"/>
                </w:rPr>
                <w:t>(including online safety</w:t>
              </w:r>
              <w:r w:rsidR="00DE1EDB">
                <w:rPr>
                  <w:rStyle w:val="Hyperlink"/>
                  <w:rFonts w:ascii="Arial" w:hAnsi="Arial" w:cs="Arial"/>
                </w:rPr>
                <w:t xml:space="preserve"> </w:t>
              </w:r>
              <w:r w:rsidR="00DE1EDB" w:rsidRPr="00DE1EDB">
                <w:rPr>
                  <w:rStyle w:val="Hyperlink"/>
                  <w:rFonts w:ascii="Arial" w:hAnsi="Arial" w:cs="Arial"/>
                </w:rPr>
                <w:t>and child-on-child abuse</w:t>
              </w:r>
              <w:r w:rsidRPr="00DE1EDB">
                <w:rPr>
                  <w:rStyle w:val="Hyperlink"/>
                  <w:rFonts w:ascii="Arial" w:hAnsi="Arial" w:cs="Arial"/>
                </w:rPr>
                <w:t>)</w:t>
              </w:r>
              <w:r w:rsidRPr="00A75603">
                <w:rPr>
                  <w:rStyle w:val="Hyperlink"/>
                  <w:rFonts w:ascii="Arial" w:hAnsi="Arial" w:cs="Arial"/>
                </w:rPr>
                <w:t xml:space="preserve"> </w:t>
              </w:r>
              <w:r w:rsidRPr="00AC0A44">
                <w:rPr>
                  <w:rStyle w:val="Hyperlink"/>
                  <w:rFonts w:ascii="Arial" w:hAnsi="Arial" w:cs="Arial"/>
                </w:rPr>
                <w:t>concerns</w:t>
              </w:r>
            </w:hyperlink>
            <w:r w:rsidRPr="00AC0A44">
              <w:rPr>
                <w:rFonts w:ascii="Arial" w:hAnsi="Arial" w:cs="Arial"/>
              </w:rPr>
              <w:t xml:space="preserve"> </w:t>
            </w:r>
          </w:p>
        </w:tc>
        <w:tc>
          <w:tcPr>
            <w:tcW w:w="4394" w:type="dxa"/>
            <w:shd w:val="clear" w:color="auto" w:fill="FFFFFF" w:themeFill="background1"/>
          </w:tcPr>
          <w:p w14:paraId="685054BB" w14:textId="77777777" w:rsidR="00D43CC9" w:rsidRPr="00AC0A44" w:rsidRDefault="00D43CC9" w:rsidP="00D43CC9">
            <w:pPr>
              <w:jc w:val="center"/>
              <w:rPr>
                <w:rFonts w:ascii="Arial" w:hAnsi="Arial" w:cs="Arial"/>
              </w:rPr>
            </w:pPr>
            <w:r w:rsidRPr="00AC0A44">
              <w:rPr>
                <w:rFonts w:ascii="Arial" w:hAnsi="Arial" w:cs="Arial"/>
              </w:rPr>
              <w:t>Induction and then every 3 years</w:t>
            </w:r>
          </w:p>
        </w:tc>
      </w:tr>
      <w:tr w:rsidR="00D43CC9" w:rsidRPr="00AC0A44" w14:paraId="2BE4E8D4" w14:textId="77777777" w:rsidTr="007775AC">
        <w:tc>
          <w:tcPr>
            <w:tcW w:w="6658" w:type="dxa"/>
            <w:shd w:val="clear" w:color="auto" w:fill="FFFFFF" w:themeFill="background1"/>
          </w:tcPr>
          <w:p w14:paraId="6BC8EDE0" w14:textId="4C86FC9D" w:rsidR="00D43CC9" w:rsidRPr="00AC0A44" w:rsidRDefault="00D43CC9" w:rsidP="00D43CC9">
            <w:pPr>
              <w:rPr>
                <w:rFonts w:ascii="Arial" w:hAnsi="Arial" w:cs="Arial"/>
              </w:rPr>
            </w:pPr>
            <w:r w:rsidRPr="00AC0A44">
              <w:rPr>
                <w:rFonts w:ascii="Arial" w:hAnsi="Arial" w:cs="Arial"/>
              </w:rPr>
              <w:t>Complete Prevent Awareness Training</w:t>
            </w:r>
            <w:r>
              <w:rPr>
                <w:rFonts w:ascii="Arial" w:hAnsi="Arial" w:cs="Arial"/>
              </w:rPr>
              <w:t xml:space="preserve"> appropriate to role </w:t>
            </w:r>
            <w:r w:rsidRPr="00506CA5">
              <w:rPr>
                <w:rFonts w:ascii="Arial" w:hAnsi="Arial" w:cs="Arial"/>
              </w:rPr>
              <w:t xml:space="preserve">(see </w:t>
            </w:r>
            <w:hyperlink r:id="rId34" w:history="1">
              <w:r w:rsidRPr="006478C1">
                <w:rPr>
                  <w:rStyle w:val="Hyperlink"/>
                  <w:rFonts w:ascii="Arial" w:hAnsi="Arial" w:cs="Arial"/>
                  <w:i/>
                  <w:iCs/>
                </w:rPr>
                <w:t>The Prevent duty: safeguarding learners vulnerable to radicalisation - GOV.UK (www.gov.uk)</w:t>
              </w:r>
            </w:hyperlink>
            <w:r w:rsidRPr="006478C1">
              <w:rPr>
                <w:rFonts w:ascii="Arial" w:hAnsi="Arial" w:cs="Arial"/>
                <w:i/>
                <w:iCs/>
              </w:rPr>
              <w:t>)</w:t>
            </w:r>
          </w:p>
        </w:tc>
        <w:tc>
          <w:tcPr>
            <w:tcW w:w="4394" w:type="dxa"/>
            <w:shd w:val="clear" w:color="auto" w:fill="FFFFFF" w:themeFill="background1"/>
          </w:tcPr>
          <w:p w14:paraId="165A93CD" w14:textId="77777777" w:rsidR="00D43CC9" w:rsidRPr="00AC0A44" w:rsidRDefault="00D43CC9" w:rsidP="00D43CC9">
            <w:pPr>
              <w:jc w:val="center"/>
              <w:rPr>
                <w:rFonts w:ascii="Arial" w:hAnsi="Arial" w:cs="Arial"/>
              </w:rPr>
            </w:pPr>
            <w:r w:rsidRPr="00AC0A44">
              <w:rPr>
                <w:rFonts w:ascii="Arial" w:hAnsi="Arial" w:cs="Arial"/>
              </w:rPr>
              <w:t>Induction and every 2 years.</w:t>
            </w:r>
          </w:p>
        </w:tc>
      </w:tr>
      <w:tr w:rsidR="00D43CC9" w:rsidRPr="00AC0A44" w14:paraId="7BC7AD8D" w14:textId="77777777" w:rsidTr="007775AC">
        <w:tc>
          <w:tcPr>
            <w:tcW w:w="6658" w:type="dxa"/>
            <w:shd w:val="clear" w:color="auto" w:fill="FFFFFF" w:themeFill="background1"/>
          </w:tcPr>
          <w:p w14:paraId="07C4E031" w14:textId="4A0C9991" w:rsidR="00D43CC9" w:rsidRPr="00AC0A44" w:rsidRDefault="00D43CC9" w:rsidP="00D43CC9">
            <w:pPr>
              <w:rPr>
                <w:rFonts w:ascii="Arial" w:hAnsi="Arial" w:cs="Arial"/>
              </w:rPr>
            </w:pPr>
            <w:r w:rsidRPr="00AC0A44">
              <w:rPr>
                <w:rFonts w:ascii="Arial" w:hAnsi="Arial" w:cs="Arial"/>
              </w:rPr>
              <w:t>Complete Cyber Security Training</w:t>
            </w:r>
            <w:r w:rsidRPr="00AC0A44">
              <w:rPr>
                <w:rFonts w:ascii="Arial" w:hAnsi="Arial" w:cs="Arial"/>
                <w:i/>
                <w:iCs/>
                <w:color w:val="FF0000"/>
              </w:rPr>
              <w:t>:</w:t>
            </w:r>
            <w:r w:rsidRPr="00AC0A44">
              <w:rPr>
                <w:rFonts w:ascii="Arial" w:hAnsi="Arial" w:cs="Arial"/>
                <w:i/>
                <w:iCs/>
              </w:rPr>
              <w:t xml:space="preserve"> </w:t>
            </w:r>
            <w:hyperlink r:id="rId35" w:history="1">
              <w:r w:rsidRPr="00AC0A44">
                <w:rPr>
                  <w:rStyle w:val="Hyperlink"/>
                  <w:rFonts w:ascii="Arial" w:hAnsi="Arial" w:cs="Arial"/>
                  <w:i/>
                  <w:iCs/>
                </w:rPr>
                <w:t>Cyber security training for school staff - NCSC.GOV.UK</w:t>
              </w:r>
            </w:hyperlink>
            <w:r w:rsidRPr="00AC0A44">
              <w:rPr>
                <w:rFonts w:ascii="Arial" w:hAnsi="Arial" w:cs="Arial"/>
                <w:i/>
                <w:iCs/>
              </w:rPr>
              <w:t>)</w:t>
            </w:r>
          </w:p>
        </w:tc>
        <w:tc>
          <w:tcPr>
            <w:tcW w:w="4394" w:type="dxa"/>
            <w:shd w:val="clear" w:color="auto" w:fill="FFFFFF" w:themeFill="background1"/>
          </w:tcPr>
          <w:p w14:paraId="26D95CBE" w14:textId="77777777" w:rsidR="00D43CC9" w:rsidRPr="00AC0A44" w:rsidRDefault="00D43CC9" w:rsidP="00D43CC9">
            <w:pPr>
              <w:jc w:val="center"/>
              <w:rPr>
                <w:rFonts w:ascii="Arial" w:hAnsi="Arial" w:cs="Arial"/>
              </w:rPr>
            </w:pPr>
            <w:r w:rsidRPr="00AC0A44">
              <w:rPr>
                <w:rFonts w:ascii="Arial" w:hAnsi="Arial" w:cs="Arial"/>
              </w:rPr>
              <w:t xml:space="preserve">Induction and then annually </w:t>
            </w:r>
          </w:p>
        </w:tc>
      </w:tr>
      <w:tr w:rsidR="00D43CC9" w:rsidRPr="00AC0A44" w14:paraId="007E1EF4" w14:textId="77777777" w:rsidTr="007775AC">
        <w:tc>
          <w:tcPr>
            <w:tcW w:w="6658" w:type="dxa"/>
            <w:shd w:val="clear" w:color="auto" w:fill="FFFFFF" w:themeFill="background1"/>
          </w:tcPr>
          <w:p w14:paraId="3659F3D5" w14:textId="77777777" w:rsidR="00D43CC9" w:rsidRPr="00AC0A44" w:rsidRDefault="00D43CC9" w:rsidP="00D43CC9">
            <w:pPr>
              <w:rPr>
                <w:rFonts w:ascii="Arial" w:hAnsi="Arial" w:cs="Arial"/>
              </w:rPr>
            </w:pPr>
            <w:r w:rsidRPr="00AC0A44">
              <w:rPr>
                <w:rFonts w:ascii="Arial" w:hAnsi="Arial" w:cs="Arial"/>
              </w:rPr>
              <w:t>Receive regular national and local safeguarding updates</w:t>
            </w:r>
            <w:r>
              <w:rPr>
                <w:rFonts w:ascii="Arial" w:hAnsi="Arial" w:cs="Arial"/>
              </w:rPr>
              <w:t xml:space="preserve"> (including those relating to online safety)</w:t>
            </w:r>
            <w:r w:rsidRPr="00AC0A44">
              <w:rPr>
                <w:rFonts w:ascii="Arial" w:hAnsi="Arial" w:cs="Arial"/>
              </w:rPr>
              <w:t>.</w:t>
            </w:r>
          </w:p>
        </w:tc>
        <w:tc>
          <w:tcPr>
            <w:tcW w:w="4394" w:type="dxa"/>
            <w:shd w:val="clear" w:color="auto" w:fill="FFFFFF" w:themeFill="background1"/>
          </w:tcPr>
          <w:p w14:paraId="7B460F0F" w14:textId="77777777" w:rsidR="00506CA5" w:rsidRDefault="00D43CC9" w:rsidP="00D43CC9">
            <w:pPr>
              <w:jc w:val="center"/>
              <w:rPr>
                <w:rFonts w:ascii="Arial" w:hAnsi="Arial" w:cs="Arial"/>
              </w:rPr>
            </w:pPr>
            <w:r w:rsidRPr="00AC0A44">
              <w:rPr>
                <w:rFonts w:ascii="Arial" w:hAnsi="Arial" w:cs="Arial"/>
              </w:rPr>
              <w:t>As required</w:t>
            </w:r>
            <w:r w:rsidR="006B5DED">
              <w:rPr>
                <w:rFonts w:ascii="Arial" w:hAnsi="Arial" w:cs="Arial"/>
              </w:rPr>
              <w:t xml:space="preserve"> </w:t>
            </w:r>
            <w:r w:rsidR="00506CA5">
              <w:rPr>
                <w:rFonts w:ascii="Arial" w:hAnsi="Arial" w:cs="Arial"/>
              </w:rPr>
              <w:t>– updates shared at termly meetings with all staff.</w:t>
            </w:r>
          </w:p>
          <w:p w14:paraId="33EC04BA" w14:textId="5E9C42B9" w:rsidR="00D43CC9" w:rsidRPr="00AC0A44" w:rsidRDefault="00D43CC9" w:rsidP="00506CA5">
            <w:pPr>
              <w:rPr>
                <w:rFonts w:ascii="Arial" w:hAnsi="Arial" w:cs="Arial"/>
              </w:rPr>
            </w:pPr>
          </w:p>
        </w:tc>
      </w:tr>
    </w:tbl>
    <w:p w14:paraId="02E73BD9" w14:textId="77777777" w:rsidR="007775AC" w:rsidRDefault="007775AC" w:rsidP="007775AC"/>
    <w:p w14:paraId="7002EFB6" w14:textId="34BAF21E" w:rsidR="00CA58B9" w:rsidRDefault="009B2BAC" w:rsidP="00CA58B9">
      <w:pPr>
        <w:pStyle w:val="Heading2"/>
        <w:jc w:val="center"/>
        <w:rPr>
          <w:rFonts w:ascii="Arial" w:hAnsi="Arial" w:cs="Arial"/>
          <w:b/>
          <w:bCs/>
          <w:sz w:val="24"/>
          <w:szCs w:val="24"/>
        </w:rPr>
      </w:pPr>
      <w:r>
        <w:rPr>
          <w:rFonts w:ascii="Arial" w:hAnsi="Arial" w:cs="Arial"/>
          <w:b/>
          <w:bCs/>
          <w:sz w:val="24"/>
          <w:szCs w:val="24"/>
        </w:rPr>
        <w:t>D</w:t>
      </w:r>
      <w:r w:rsidR="00CA58B9" w:rsidRPr="00CA58B9">
        <w:rPr>
          <w:rFonts w:ascii="Arial" w:hAnsi="Arial" w:cs="Arial"/>
          <w:b/>
          <w:bCs/>
          <w:sz w:val="24"/>
          <w:szCs w:val="24"/>
        </w:rPr>
        <w:t>esignated Safeguarding Leads (including any deputies)</w:t>
      </w:r>
    </w:p>
    <w:tbl>
      <w:tblPr>
        <w:tblStyle w:val="TableGrid"/>
        <w:tblW w:w="11052" w:type="dxa"/>
        <w:jc w:val="center"/>
        <w:tblLook w:val="04A0" w:firstRow="1" w:lastRow="0" w:firstColumn="1" w:lastColumn="0" w:noHBand="0" w:noVBand="1"/>
      </w:tblPr>
      <w:tblGrid>
        <w:gridCol w:w="6680"/>
        <w:gridCol w:w="4372"/>
      </w:tblGrid>
      <w:tr w:rsidR="002A28E0" w14:paraId="3CC8D22F" w14:textId="77777777" w:rsidTr="007775AC">
        <w:trPr>
          <w:jc w:val="center"/>
        </w:trPr>
        <w:tc>
          <w:tcPr>
            <w:tcW w:w="6680" w:type="dxa"/>
            <w:shd w:val="clear" w:color="auto" w:fill="D9E2F3" w:themeFill="accent1" w:themeFillTint="33"/>
          </w:tcPr>
          <w:p w14:paraId="6418B901" w14:textId="4E043178" w:rsidR="00CA58B9" w:rsidRPr="00D2691B" w:rsidRDefault="00CA58B9" w:rsidP="00A3140D">
            <w:pPr>
              <w:jc w:val="center"/>
              <w:rPr>
                <w:rFonts w:ascii="Arial" w:hAnsi="Arial" w:cs="Arial"/>
                <w:b/>
                <w:bCs/>
                <w:color w:val="000000" w:themeColor="text1"/>
              </w:rPr>
            </w:pPr>
            <w:r w:rsidRPr="00D2691B">
              <w:rPr>
                <w:rFonts w:ascii="Arial" w:hAnsi="Arial" w:cs="Arial"/>
                <w:b/>
                <w:bCs/>
                <w:color w:val="000000" w:themeColor="text1"/>
              </w:rPr>
              <w:t>Activity</w:t>
            </w:r>
            <w:r w:rsidR="009B2BAC">
              <w:rPr>
                <w:rFonts w:ascii="Arial" w:hAnsi="Arial" w:cs="Arial"/>
                <w:b/>
                <w:bCs/>
                <w:color w:val="000000" w:themeColor="text1"/>
              </w:rPr>
              <w:t xml:space="preserve"> </w:t>
            </w:r>
            <w:r w:rsidR="009B2BAC" w:rsidRPr="009B2BAC">
              <w:rPr>
                <w:rFonts w:ascii="Arial" w:hAnsi="Arial" w:cs="Arial"/>
                <w:color w:val="000000" w:themeColor="text1"/>
              </w:rPr>
              <w:t xml:space="preserve">(in addition to </w:t>
            </w:r>
            <w:r w:rsidR="009B2BAC">
              <w:rPr>
                <w:rFonts w:ascii="Arial" w:hAnsi="Arial" w:cs="Arial"/>
                <w:color w:val="000000" w:themeColor="text1"/>
              </w:rPr>
              <w:t>a</w:t>
            </w:r>
            <w:r w:rsidR="009B2BAC" w:rsidRPr="009B2BAC">
              <w:rPr>
                <w:rFonts w:ascii="Arial" w:hAnsi="Arial" w:cs="Arial"/>
                <w:color w:val="000000" w:themeColor="text1"/>
              </w:rPr>
              <w:t>ll staff above)</w:t>
            </w:r>
          </w:p>
        </w:tc>
        <w:tc>
          <w:tcPr>
            <w:tcW w:w="4372" w:type="dxa"/>
            <w:shd w:val="clear" w:color="auto" w:fill="D9E2F3" w:themeFill="accent1" w:themeFillTint="33"/>
          </w:tcPr>
          <w:p w14:paraId="237E3BCC" w14:textId="77777777" w:rsidR="00CA58B9" w:rsidRPr="00D2691B" w:rsidRDefault="00CA58B9">
            <w:pPr>
              <w:jc w:val="center"/>
              <w:rPr>
                <w:rFonts w:ascii="Arial" w:hAnsi="Arial" w:cs="Arial"/>
                <w:b/>
                <w:bCs/>
                <w:color w:val="000000" w:themeColor="text1"/>
              </w:rPr>
            </w:pPr>
            <w:r w:rsidRPr="00D2691B">
              <w:rPr>
                <w:rFonts w:ascii="Arial" w:hAnsi="Arial" w:cs="Arial"/>
                <w:b/>
                <w:bCs/>
                <w:color w:val="000000" w:themeColor="text1"/>
              </w:rPr>
              <w:t>Frequency</w:t>
            </w:r>
          </w:p>
        </w:tc>
      </w:tr>
      <w:tr w:rsidR="002A28E0" w14:paraId="498FB29F" w14:textId="77777777" w:rsidTr="007775AC">
        <w:trPr>
          <w:jc w:val="center"/>
        </w:trPr>
        <w:tc>
          <w:tcPr>
            <w:tcW w:w="6680" w:type="dxa"/>
            <w:shd w:val="clear" w:color="auto" w:fill="FFFFFF" w:themeFill="background1"/>
          </w:tcPr>
          <w:p w14:paraId="7F341D14" w14:textId="77777777" w:rsidR="00CA58B9" w:rsidRDefault="00CA58B9">
            <w:pPr>
              <w:rPr>
                <w:rFonts w:ascii="Arial" w:hAnsi="Arial" w:cs="Arial"/>
                <w:color w:val="000000" w:themeColor="text1"/>
              </w:rPr>
            </w:pPr>
            <w:r>
              <w:rPr>
                <w:rFonts w:ascii="Arial" w:hAnsi="Arial" w:cs="Arial"/>
                <w:color w:val="000000" w:themeColor="text1"/>
              </w:rPr>
              <w:t xml:space="preserve">Complete Schools Designated Safeguarding </w:t>
            </w:r>
            <w:proofErr w:type="gramStart"/>
            <w:r>
              <w:rPr>
                <w:rFonts w:ascii="Arial" w:hAnsi="Arial" w:cs="Arial"/>
                <w:color w:val="000000" w:themeColor="text1"/>
              </w:rPr>
              <w:t>Lead</w:t>
            </w:r>
            <w:proofErr w:type="gramEnd"/>
            <w:r>
              <w:rPr>
                <w:rFonts w:ascii="Arial" w:hAnsi="Arial" w:cs="Arial"/>
                <w:color w:val="000000" w:themeColor="text1"/>
              </w:rPr>
              <w:t xml:space="preserve"> Training to a standard as outlined in </w:t>
            </w:r>
            <w:proofErr w:type="spellStart"/>
            <w:r>
              <w:rPr>
                <w:rFonts w:ascii="Arial" w:hAnsi="Arial" w:cs="Arial"/>
                <w:color w:val="000000" w:themeColor="text1"/>
              </w:rPr>
              <w:t>KCSiE</w:t>
            </w:r>
            <w:proofErr w:type="spellEnd"/>
            <w:r>
              <w:rPr>
                <w:rFonts w:ascii="Arial" w:hAnsi="Arial" w:cs="Arial"/>
                <w:color w:val="000000" w:themeColor="text1"/>
              </w:rPr>
              <w:t xml:space="preserve"> Annex C</w:t>
            </w:r>
          </w:p>
        </w:tc>
        <w:tc>
          <w:tcPr>
            <w:tcW w:w="4372" w:type="dxa"/>
            <w:shd w:val="clear" w:color="auto" w:fill="FFFFFF" w:themeFill="background1"/>
          </w:tcPr>
          <w:p w14:paraId="0D4C7776" w14:textId="38E0DE30" w:rsidR="00CA58B9" w:rsidRDefault="00D438B2">
            <w:pPr>
              <w:jc w:val="center"/>
              <w:rPr>
                <w:rFonts w:ascii="Arial" w:hAnsi="Arial" w:cs="Arial"/>
                <w:color w:val="000000" w:themeColor="text1"/>
              </w:rPr>
            </w:pPr>
            <w:r>
              <w:rPr>
                <w:rFonts w:ascii="Arial" w:hAnsi="Arial" w:cs="Arial"/>
                <w:color w:val="000000" w:themeColor="text1"/>
              </w:rPr>
              <w:t>On induction</w:t>
            </w:r>
            <w:r w:rsidR="00CA58B9">
              <w:rPr>
                <w:rFonts w:ascii="Arial" w:hAnsi="Arial" w:cs="Arial"/>
                <w:color w:val="000000" w:themeColor="text1"/>
              </w:rPr>
              <w:t xml:space="preserve"> in role and then every 2 years</w:t>
            </w:r>
          </w:p>
        </w:tc>
      </w:tr>
      <w:tr w:rsidR="002A28E0" w14:paraId="711907E7" w14:textId="77777777" w:rsidTr="007775AC">
        <w:trPr>
          <w:jc w:val="center"/>
        </w:trPr>
        <w:tc>
          <w:tcPr>
            <w:tcW w:w="6680" w:type="dxa"/>
            <w:shd w:val="clear" w:color="auto" w:fill="FFFFFF" w:themeFill="background1"/>
          </w:tcPr>
          <w:p w14:paraId="28C465EA" w14:textId="77777777" w:rsidR="00CA58B9" w:rsidRDefault="00CA58B9">
            <w:pPr>
              <w:rPr>
                <w:rFonts w:ascii="Arial" w:hAnsi="Arial" w:cs="Arial"/>
                <w:color w:val="000000" w:themeColor="text1"/>
              </w:rPr>
            </w:pPr>
            <w:r w:rsidRPr="00A71367">
              <w:rPr>
                <w:rFonts w:ascii="Arial" w:hAnsi="Arial" w:cs="Arial"/>
                <w:color w:val="000000" w:themeColor="text1"/>
              </w:rPr>
              <w:t xml:space="preserve">Read </w:t>
            </w:r>
            <w:hyperlink r:id="rId36" w:history="1">
              <w:r w:rsidRPr="00AC0A44">
                <w:rPr>
                  <w:rStyle w:val="Hyperlink"/>
                  <w:rFonts w:ascii="Arial" w:hAnsi="Arial" w:cs="Arial"/>
                </w:rPr>
                <w:t>Keeping Children Safe in Education</w:t>
              </w:r>
            </w:hyperlink>
            <w:r w:rsidRPr="00AC0A44">
              <w:rPr>
                <w:rFonts w:ascii="Arial" w:hAnsi="Arial" w:cs="Arial"/>
              </w:rPr>
              <w:t xml:space="preserve"> </w:t>
            </w:r>
            <w:r w:rsidRPr="00E84959">
              <w:rPr>
                <w:rFonts w:ascii="Arial" w:hAnsi="Arial" w:cs="Arial"/>
                <w:color w:val="000000" w:themeColor="text1"/>
              </w:rPr>
              <w:t>in its entirety.</w:t>
            </w:r>
          </w:p>
        </w:tc>
        <w:tc>
          <w:tcPr>
            <w:tcW w:w="4372" w:type="dxa"/>
            <w:shd w:val="clear" w:color="auto" w:fill="FFFFFF" w:themeFill="background1"/>
          </w:tcPr>
          <w:p w14:paraId="118687EB" w14:textId="77777777" w:rsidR="00CA58B9" w:rsidRDefault="00CA58B9">
            <w:pPr>
              <w:jc w:val="center"/>
              <w:rPr>
                <w:rFonts w:ascii="Arial" w:hAnsi="Arial" w:cs="Arial"/>
                <w:color w:val="000000" w:themeColor="text1"/>
              </w:rPr>
            </w:pPr>
            <w:r w:rsidRPr="00E84959">
              <w:rPr>
                <w:rFonts w:ascii="Arial" w:hAnsi="Arial" w:cs="Arial"/>
                <w:color w:val="000000" w:themeColor="text1"/>
              </w:rPr>
              <w:t>Induction</w:t>
            </w:r>
            <w:r>
              <w:rPr>
                <w:rFonts w:ascii="Arial" w:hAnsi="Arial" w:cs="Arial"/>
                <w:color w:val="000000" w:themeColor="text1"/>
              </w:rPr>
              <w:t xml:space="preserve"> into role</w:t>
            </w:r>
            <w:r w:rsidRPr="00E84959">
              <w:rPr>
                <w:rFonts w:ascii="Arial" w:hAnsi="Arial" w:cs="Arial"/>
                <w:color w:val="000000" w:themeColor="text1"/>
              </w:rPr>
              <w:t xml:space="preserve"> then annually (in Autumn Term) or when updated.</w:t>
            </w:r>
          </w:p>
        </w:tc>
      </w:tr>
      <w:tr w:rsidR="002A28E0" w14:paraId="7470F193" w14:textId="77777777" w:rsidTr="00506CA5">
        <w:trPr>
          <w:trHeight w:val="549"/>
          <w:jc w:val="center"/>
        </w:trPr>
        <w:tc>
          <w:tcPr>
            <w:tcW w:w="6680" w:type="dxa"/>
            <w:shd w:val="clear" w:color="auto" w:fill="FFFFFF" w:themeFill="background1"/>
          </w:tcPr>
          <w:p w14:paraId="68511856" w14:textId="4EEB52FD" w:rsidR="00CA58B9" w:rsidRDefault="00CA58B9">
            <w:pPr>
              <w:rPr>
                <w:rFonts w:ascii="Arial" w:hAnsi="Arial" w:cs="Arial"/>
                <w:color w:val="000000" w:themeColor="text1"/>
              </w:rPr>
            </w:pPr>
            <w:r>
              <w:rPr>
                <w:rFonts w:ascii="Arial" w:hAnsi="Arial" w:cs="Arial"/>
                <w:color w:val="000000" w:themeColor="text1"/>
              </w:rPr>
              <w:t>Maintain knowledge and development relating to the role of DSL</w:t>
            </w:r>
          </w:p>
        </w:tc>
        <w:tc>
          <w:tcPr>
            <w:tcW w:w="4372" w:type="dxa"/>
            <w:shd w:val="clear" w:color="auto" w:fill="FFFFFF" w:themeFill="background1"/>
          </w:tcPr>
          <w:p w14:paraId="6189729E" w14:textId="77777777" w:rsidR="00506CA5" w:rsidRDefault="00CA58B9" w:rsidP="00506CA5">
            <w:pPr>
              <w:jc w:val="center"/>
              <w:rPr>
                <w:rFonts w:ascii="Arial" w:hAnsi="Arial" w:cs="Arial"/>
                <w:color w:val="000000" w:themeColor="text1"/>
              </w:rPr>
            </w:pPr>
            <w:r>
              <w:rPr>
                <w:rFonts w:ascii="Arial" w:hAnsi="Arial" w:cs="Arial"/>
                <w:color w:val="000000" w:themeColor="text1"/>
              </w:rPr>
              <w:t>As required, but at least annually</w:t>
            </w:r>
          </w:p>
          <w:p w14:paraId="0A1F78FB" w14:textId="282EC522" w:rsidR="00506CA5" w:rsidRDefault="00506CA5" w:rsidP="00506CA5">
            <w:pPr>
              <w:rPr>
                <w:rFonts w:ascii="Arial" w:hAnsi="Arial" w:cs="Arial"/>
                <w:color w:val="000000" w:themeColor="text1"/>
              </w:rPr>
            </w:pPr>
          </w:p>
        </w:tc>
      </w:tr>
      <w:tr w:rsidR="00506CA5" w14:paraId="1B3822E5" w14:textId="77777777" w:rsidTr="00AC54AB">
        <w:trPr>
          <w:jc w:val="center"/>
        </w:trPr>
        <w:tc>
          <w:tcPr>
            <w:tcW w:w="11052" w:type="dxa"/>
            <w:gridSpan w:val="2"/>
            <w:shd w:val="clear" w:color="auto" w:fill="FFFFFF" w:themeFill="background1"/>
          </w:tcPr>
          <w:p w14:paraId="7E083076" w14:textId="70853922" w:rsidR="00506CA5" w:rsidRDefault="00506CA5">
            <w:pPr>
              <w:jc w:val="center"/>
              <w:rPr>
                <w:rFonts w:ascii="Arial" w:hAnsi="Arial" w:cs="Arial"/>
                <w:color w:val="000000" w:themeColor="text1"/>
              </w:rPr>
            </w:pPr>
            <w:r>
              <w:rPr>
                <w:rFonts w:ascii="Arial" w:hAnsi="Arial" w:cs="Arial"/>
                <w:color w:val="000000" w:themeColor="text1"/>
              </w:rPr>
              <w:t xml:space="preserve">The DSL is also trained in Graduated Care Profile (GCP 2) neglect </w:t>
            </w:r>
            <w:proofErr w:type="spellStart"/>
            <w:r>
              <w:rPr>
                <w:rFonts w:ascii="Arial" w:hAnsi="Arial" w:cs="Arial"/>
                <w:color w:val="000000" w:themeColor="text1"/>
              </w:rPr>
              <w:t>straqtegy</w:t>
            </w:r>
            <w:proofErr w:type="spellEnd"/>
            <w:r>
              <w:rPr>
                <w:rFonts w:ascii="Arial" w:hAnsi="Arial" w:cs="Arial"/>
                <w:color w:val="000000" w:themeColor="text1"/>
              </w:rPr>
              <w:t>, Early Help, Brook Traffic Light Tool use.</w:t>
            </w:r>
          </w:p>
        </w:tc>
      </w:tr>
    </w:tbl>
    <w:p w14:paraId="04560A94" w14:textId="77777777" w:rsidR="007775AC" w:rsidRDefault="007775AC" w:rsidP="007775AC"/>
    <w:p w14:paraId="780F8C24" w14:textId="6C86A432" w:rsidR="009B2BAC" w:rsidRDefault="009B2BAC" w:rsidP="009B2BAC">
      <w:pPr>
        <w:pStyle w:val="Heading2"/>
        <w:jc w:val="center"/>
        <w:rPr>
          <w:rFonts w:ascii="Arial" w:hAnsi="Arial" w:cs="Arial"/>
          <w:b/>
          <w:bCs/>
          <w:sz w:val="24"/>
          <w:szCs w:val="24"/>
        </w:rPr>
      </w:pPr>
      <w:r w:rsidRPr="009B2BAC">
        <w:rPr>
          <w:rFonts w:ascii="Arial" w:hAnsi="Arial" w:cs="Arial"/>
          <w:b/>
          <w:bCs/>
          <w:sz w:val="24"/>
          <w:szCs w:val="24"/>
        </w:rPr>
        <w:t>All Governors</w:t>
      </w:r>
    </w:p>
    <w:tbl>
      <w:tblPr>
        <w:tblStyle w:val="TableGrid"/>
        <w:tblW w:w="11052" w:type="dxa"/>
        <w:jc w:val="center"/>
        <w:tblLook w:val="04A0" w:firstRow="1" w:lastRow="0" w:firstColumn="1" w:lastColumn="0" w:noHBand="0" w:noVBand="1"/>
      </w:tblPr>
      <w:tblGrid>
        <w:gridCol w:w="6680"/>
        <w:gridCol w:w="4372"/>
      </w:tblGrid>
      <w:tr w:rsidR="00073D38" w14:paraId="2D834E0B" w14:textId="77777777" w:rsidTr="007775AC">
        <w:trPr>
          <w:jc w:val="center"/>
        </w:trPr>
        <w:tc>
          <w:tcPr>
            <w:tcW w:w="6680" w:type="dxa"/>
            <w:shd w:val="clear" w:color="auto" w:fill="D9E2F3" w:themeFill="accent1" w:themeFillTint="33"/>
          </w:tcPr>
          <w:p w14:paraId="33D2B07C"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Activity</w:t>
            </w:r>
          </w:p>
        </w:tc>
        <w:tc>
          <w:tcPr>
            <w:tcW w:w="4372" w:type="dxa"/>
            <w:shd w:val="clear" w:color="auto" w:fill="D9E2F3" w:themeFill="accent1" w:themeFillTint="33"/>
          </w:tcPr>
          <w:p w14:paraId="34C9670E"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Frequency</w:t>
            </w:r>
          </w:p>
        </w:tc>
      </w:tr>
      <w:tr w:rsidR="00073D38" w14:paraId="2643CE3F" w14:textId="77777777" w:rsidTr="007775AC">
        <w:trPr>
          <w:jc w:val="center"/>
        </w:trPr>
        <w:tc>
          <w:tcPr>
            <w:tcW w:w="6680" w:type="dxa"/>
            <w:shd w:val="clear" w:color="auto" w:fill="FFFFFF" w:themeFill="background1"/>
          </w:tcPr>
          <w:p w14:paraId="2155BA30" w14:textId="7E71DB16" w:rsidR="009B2BAC" w:rsidRPr="008604A5" w:rsidRDefault="009B2BAC">
            <w:pPr>
              <w:rPr>
                <w:rFonts w:ascii="Arial" w:hAnsi="Arial" w:cs="Arial"/>
                <w:i/>
                <w:color w:val="000000" w:themeColor="text1"/>
              </w:rPr>
            </w:pPr>
            <w:r>
              <w:rPr>
                <w:rFonts w:ascii="Arial" w:hAnsi="Arial" w:cs="Arial"/>
                <w:color w:val="000000" w:themeColor="text1"/>
              </w:rPr>
              <w:lastRenderedPageBreak/>
              <w:t xml:space="preserve">Complete Governor Safeguarding Training </w:t>
            </w:r>
            <w:r w:rsidR="00AA5559">
              <w:rPr>
                <w:rFonts w:ascii="Arial" w:hAnsi="Arial" w:cs="Arial"/>
                <w:iCs/>
                <w:color w:val="000000" w:themeColor="text1"/>
              </w:rPr>
              <w:t>to e</w:t>
            </w:r>
            <w:r w:rsidR="0085440F">
              <w:rPr>
                <w:rFonts w:ascii="Arial" w:hAnsi="Arial" w:cs="Arial"/>
                <w:iCs/>
                <w:color w:val="000000" w:themeColor="text1"/>
              </w:rPr>
              <w:t>quip</w:t>
            </w:r>
            <w:r w:rsidR="00806DC1">
              <w:rPr>
                <w:rFonts w:ascii="Arial" w:hAnsi="Arial" w:cs="Arial"/>
                <w:iCs/>
                <w:color w:val="000000" w:themeColor="text1"/>
              </w:rPr>
              <w:t xml:space="preserve"> </w:t>
            </w:r>
            <w:r w:rsidR="00AE2A6D">
              <w:rPr>
                <w:rFonts w:ascii="Arial" w:hAnsi="Arial" w:cs="Arial"/>
                <w:iCs/>
                <w:color w:val="000000" w:themeColor="text1"/>
              </w:rPr>
              <w:t>them</w:t>
            </w:r>
            <w:r w:rsidR="00806DC1">
              <w:rPr>
                <w:rFonts w:ascii="Arial" w:hAnsi="Arial" w:cs="Arial"/>
                <w:iCs/>
                <w:color w:val="000000" w:themeColor="text1"/>
              </w:rPr>
              <w:t xml:space="preserve"> with the knowledge</w:t>
            </w:r>
            <w:r w:rsidR="001267FF">
              <w:rPr>
                <w:rFonts w:ascii="Arial" w:hAnsi="Arial" w:cs="Arial"/>
                <w:iCs/>
                <w:color w:val="000000" w:themeColor="text1"/>
              </w:rPr>
              <w:t xml:space="preserve"> to </w:t>
            </w:r>
            <w:r w:rsidR="00AE2A6D">
              <w:rPr>
                <w:rFonts w:ascii="Arial" w:hAnsi="Arial" w:cs="Arial"/>
                <w:iCs/>
                <w:color w:val="000000" w:themeColor="text1"/>
              </w:rPr>
              <w:t>carry out their</w:t>
            </w:r>
            <w:r w:rsidR="00532241">
              <w:rPr>
                <w:rFonts w:ascii="Arial" w:hAnsi="Arial" w:cs="Arial"/>
                <w:iCs/>
                <w:color w:val="000000" w:themeColor="text1"/>
              </w:rPr>
              <w:t xml:space="preserve"> strategic</w:t>
            </w:r>
            <w:r w:rsidR="00AE2A6D">
              <w:rPr>
                <w:rFonts w:ascii="Arial" w:hAnsi="Arial" w:cs="Arial"/>
                <w:iCs/>
                <w:color w:val="000000" w:themeColor="text1"/>
              </w:rPr>
              <w:t xml:space="preserve"> </w:t>
            </w:r>
            <w:hyperlink w:anchor="_Roles_and_Responsibilities_1" w:history="1">
              <w:r w:rsidR="00AE2A6D" w:rsidRPr="00AE2A6D">
                <w:rPr>
                  <w:rStyle w:val="Hyperlink"/>
                  <w:rFonts w:ascii="Arial" w:hAnsi="Arial" w:cs="Arial"/>
                  <w:iCs/>
                </w:rPr>
                <w:t>Roles and Responsibilities</w:t>
              </w:r>
            </w:hyperlink>
            <w:r w:rsidR="00AE2A6D">
              <w:rPr>
                <w:rFonts w:ascii="Arial" w:hAnsi="Arial" w:cs="Arial"/>
                <w:iCs/>
                <w:color w:val="000000" w:themeColor="text1"/>
              </w:rPr>
              <w:t>.</w:t>
            </w:r>
          </w:p>
        </w:tc>
        <w:tc>
          <w:tcPr>
            <w:tcW w:w="4372" w:type="dxa"/>
            <w:shd w:val="clear" w:color="auto" w:fill="FFFFFF" w:themeFill="background1"/>
          </w:tcPr>
          <w:p w14:paraId="70D49422" w14:textId="77777777" w:rsidR="009B2BAC" w:rsidRDefault="009B2BAC">
            <w:pPr>
              <w:jc w:val="center"/>
              <w:rPr>
                <w:rFonts w:ascii="Arial" w:hAnsi="Arial" w:cs="Arial"/>
                <w:color w:val="000000" w:themeColor="text1"/>
              </w:rPr>
            </w:pPr>
            <w:r>
              <w:rPr>
                <w:rFonts w:ascii="Arial" w:hAnsi="Arial" w:cs="Arial"/>
                <w:color w:val="000000" w:themeColor="text1"/>
              </w:rPr>
              <w:t xml:space="preserve">Induction and then every 3 years. </w:t>
            </w:r>
          </w:p>
        </w:tc>
      </w:tr>
      <w:tr w:rsidR="00073D38" w14:paraId="125F8157" w14:textId="77777777" w:rsidTr="007775AC">
        <w:trPr>
          <w:jc w:val="center"/>
        </w:trPr>
        <w:tc>
          <w:tcPr>
            <w:tcW w:w="6680" w:type="dxa"/>
            <w:shd w:val="clear" w:color="auto" w:fill="FFFFFF" w:themeFill="background1"/>
          </w:tcPr>
          <w:p w14:paraId="124BFDF6" w14:textId="77777777" w:rsidR="009B2BAC" w:rsidRDefault="009B2BAC">
            <w:pPr>
              <w:rPr>
                <w:rFonts w:ascii="Arial" w:hAnsi="Arial" w:cs="Arial"/>
              </w:rPr>
            </w:pPr>
            <w:r w:rsidRPr="00A71367">
              <w:rPr>
                <w:rFonts w:ascii="Arial" w:hAnsi="Arial" w:cs="Arial"/>
                <w:color w:val="000000" w:themeColor="text1"/>
              </w:rPr>
              <w:t xml:space="preserve">Read </w:t>
            </w:r>
            <w:hyperlink r:id="rId37" w:history="1">
              <w:r w:rsidRPr="00AC0A44">
                <w:rPr>
                  <w:rStyle w:val="Hyperlink"/>
                  <w:rFonts w:ascii="Arial" w:hAnsi="Arial" w:cs="Arial"/>
                </w:rPr>
                <w:t>Keeping Children Safe in Education</w:t>
              </w:r>
            </w:hyperlink>
            <w:r w:rsidRPr="00AC0A44">
              <w:rPr>
                <w:rFonts w:ascii="Arial" w:hAnsi="Arial" w:cs="Arial"/>
              </w:rPr>
              <w:t xml:space="preserve"> </w:t>
            </w:r>
          </w:p>
          <w:p w14:paraId="085A8D41" w14:textId="77777777" w:rsidR="009B2BAC" w:rsidRPr="00DA40F7" w:rsidRDefault="009B2BAC" w:rsidP="001933D3">
            <w:pPr>
              <w:pStyle w:val="ListParagraph"/>
              <w:numPr>
                <w:ilvl w:val="0"/>
                <w:numId w:val="27"/>
              </w:numPr>
              <w:rPr>
                <w:rFonts w:ascii="Arial" w:hAnsi="Arial" w:cs="Arial"/>
                <w:color w:val="000000" w:themeColor="text1"/>
              </w:rPr>
            </w:pPr>
            <w:r w:rsidRPr="00DA40F7">
              <w:rPr>
                <w:rFonts w:ascii="Arial" w:hAnsi="Arial" w:cs="Arial"/>
                <w:b/>
                <w:bCs/>
              </w:rPr>
              <w:t>All Governors:</w:t>
            </w:r>
            <w:r w:rsidRPr="00DA40F7">
              <w:rPr>
                <w:rFonts w:ascii="Arial" w:hAnsi="Arial" w:cs="Arial"/>
              </w:rPr>
              <w:t xml:space="preserve"> </w:t>
            </w:r>
            <w:r w:rsidRPr="00DA40F7">
              <w:rPr>
                <w:rFonts w:ascii="Arial" w:hAnsi="Arial" w:cs="Arial"/>
                <w:color w:val="000000" w:themeColor="text1"/>
              </w:rPr>
              <w:t>Part 1; Part 2 and Annex B.</w:t>
            </w:r>
          </w:p>
          <w:p w14:paraId="14E9A3A6" w14:textId="77777777" w:rsidR="009B2BAC" w:rsidRPr="00DA40F7" w:rsidRDefault="009B2BAC" w:rsidP="001933D3">
            <w:pPr>
              <w:pStyle w:val="ListParagraph"/>
              <w:numPr>
                <w:ilvl w:val="0"/>
                <w:numId w:val="27"/>
              </w:numPr>
              <w:rPr>
                <w:rFonts w:ascii="Arial" w:hAnsi="Arial" w:cs="Arial"/>
                <w:color w:val="000000" w:themeColor="text1"/>
              </w:rPr>
            </w:pPr>
            <w:r w:rsidRPr="00DA40F7">
              <w:rPr>
                <w:rFonts w:ascii="Arial" w:hAnsi="Arial" w:cs="Arial"/>
                <w:b/>
                <w:bCs/>
                <w:color w:val="000000" w:themeColor="text1"/>
              </w:rPr>
              <w:t>Chair &amp; Safeguarding Link Governors:</w:t>
            </w:r>
            <w:r w:rsidRPr="00DA40F7">
              <w:rPr>
                <w:rFonts w:ascii="Arial" w:hAnsi="Arial" w:cs="Arial"/>
                <w:color w:val="000000" w:themeColor="text1"/>
              </w:rPr>
              <w:t xml:space="preserve"> Entire document</w:t>
            </w:r>
          </w:p>
        </w:tc>
        <w:tc>
          <w:tcPr>
            <w:tcW w:w="4372" w:type="dxa"/>
            <w:shd w:val="clear" w:color="auto" w:fill="FFFFFF" w:themeFill="background1"/>
          </w:tcPr>
          <w:p w14:paraId="6237D126" w14:textId="77777777" w:rsidR="009B2BAC" w:rsidRDefault="009B2BAC">
            <w:pPr>
              <w:jc w:val="center"/>
              <w:rPr>
                <w:rFonts w:ascii="Arial" w:hAnsi="Arial" w:cs="Arial"/>
                <w:color w:val="000000" w:themeColor="text1"/>
              </w:rPr>
            </w:pPr>
            <w:r w:rsidRPr="00E84959">
              <w:rPr>
                <w:rFonts w:ascii="Arial" w:hAnsi="Arial" w:cs="Arial"/>
                <w:color w:val="000000" w:themeColor="text1"/>
              </w:rPr>
              <w:t>Induction</w:t>
            </w:r>
            <w:r>
              <w:rPr>
                <w:rFonts w:ascii="Arial" w:hAnsi="Arial" w:cs="Arial"/>
                <w:color w:val="000000" w:themeColor="text1"/>
              </w:rPr>
              <w:t xml:space="preserve"> into role</w:t>
            </w:r>
            <w:r w:rsidRPr="00E84959">
              <w:rPr>
                <w:rFonts w:ascii="Arial" w:hAnsi="Arial" w:cs="Arial"/>
                <w:color w:val="000000" w:themeColor="text1"/>
              </w:rPr>
              <w:t xml:space="preserve"> then annually (in Autumn Term) or when updated</w:t>
            </w:r>
            <w:r>
              <w:rPr>
                <w:rFonts w:ascii="Arial" w:hAnsi="Arial" w:cs="Arial"/>
                <w:color w:val="000000" w:themeColor="text1"/>
              </w:rPr>
              <w:t>)</w:t>
            </w:r>
            <w:r w:rsidRPr="00E84959">
              <w:rPr>
                <w:rFonts w:ascii="Arial" w:hAnsi="Arial" w:cs="Arial"/>
                <w:color w:val="000000" w:themeColor="text1"/>
              </w:rPr>
              <w:t>.</w:t>
            </w:r>
          </w:p>
        </w:tc>
      </w:tr>
      <w:tr w:rsidR="00073D38" w14:paraId="72DED66A" w14:textId="77777777" w:rsidTr="007775AC">
        <w:trPr>
          <w:trHeight w:val="365"/>
          <w:jc w:val="center"/>
        </w:trPr>
        <w:tc>
          <w:tcPr>
            <w:tcW w:w="6680" w:type="dxa"/>
            <w:shd w:val="clear" w:color="auto" w:fill="FFFFFF" w:themeFill="background1"/>
          </w:tcPr>
          <w:p w14:paraId="74F1949C" w14:textId="4E2D18E0" w:rsidR="009B2BAC" w:rsidRPr="00233B52" w:rsidRDefault="009B2BAC">
            <w:pPr>
              <w:rPr>
                <w:rFonts w:ascii="Arial" w:hAnsi="Arial" w:cs="Arial"/>
                <w:i/>
                <w:iCs/>
                <w:color w:val="000000" w:themeColor="text1"/>
              </w:rPr>
            </w:pPr>
            <w:r>
              <w:rPr>
                <w:rFonts w:ascii="Arial" w:hAnsi="Arial" w:cs="Arial"/>
                <w:color w:val="000000" w:themeColor="text1"/>
              </w:rPr>
              <w:t xml:space="preserve">Complete Cyber Security </w:t>
            </w:r>
            <w:proofErr w:type="gramStart"/>
            <w:r>
              <w:rPr>
                <w:rFonts w:ascii="Arial" w:hAnsi="Arial" w:cs="Arial"/>
                <w:color w:val="000000" w:themeColor="text1"/>
              </w:rPr>
              <w:t xml:space="preserve">Training </w:t>
            </w:r>
            <w:r w:rsidR="00506CA5">
              <w:rPr>
                <w:rFonts w:ascii="Arial" w:hAnsi="Arial" w:cs="Arial"/>
                <w:color w:val="000000" w:themeColor="text1"/>
              </w:rPr>
              <w:t xml:space="preserve"> -</w:t>
            </w:r>
            <w:proofErr w:type="gramEnd"/>
            <w:r w:rsidR="000630F8" w:rsidRPr="00506CA5">
              <w:rPr>
                <w:rFonts w:ascii="Arial" w:hAnsi="Arial" w:cs="Arial"/>
                <w:color w:val="000000" w:themeColor="text1"/>
              </w:rPr>
              <w:t>training</w:t>
            </w:r>
            <w:r w:rsidR="000630F8" w:rsidRPr="00AC0A44">
              <w:rPr>
                <w:rFonts w:ascii="Arial" w:hAnsi="Arial" w:cs="Arial"/>
                <w:i/>
                <w:iCs/>
                <w:color w:val="FF0000"/>
              </w:rPr>
              <w:t xml:space="preserve"> </w:t>
            </w:r>
            <w:r w:rsidR="000630F8" w:rsidRPr="00506CA5">
              <w:rPr>
                <w:rFonts w:ascii="Arial" w:hAnsi="Arial" w:cs="Arial"/>
                <w:color w:val="000000" w:themeColor="text1"/>
              </w:rPr>
              <w:t>packages</w:t>
            </w:r>
            <w:r w:rsidR="000630F8" w:rsidRPr="00AC0A44">
              <w:rPr>
                <w:rFonts w:ascii="Arial" w:hAnsi="Arial" w:cs="Arial"/>
                <w:i/>
                <w:iCs/>
                <w:color w:val="FF0000"/>
              </w:rPr>
              <w:t xml:space="preserve"> </w:t>
            </w:r>
            <w:hyperlink r:id="rId38" w:history="1">
              <w:r w:rsidR="000630F8" w:rsidRPr="00AC0A44">
                <w:rPr>
                  <w:rStyle w:val="Hyperlink"/>
                  <w:rFonts w:ascii="Arial" w:hAnsi="Arial" w:cs="Arial"/>
                  <w:i/>
                  <w:iCs/>
                </w:rPr>
                <w:t>Cyber security training for school staff - NCSC.GOV.UK</w:t>
              </w:r>
            </w:hyperlink>
          </w:p>
        </w:tc>
        <w:tc>
          <w:tcPr>
            <w:tcW w:w="4372" w:type="dxa"/>
            <w:shd w:val="clear" w:color="auto" w:fill="FFFFFF" w:themeFill="background1"/>
          </w:tcPr>
          <w:p w14:paraId="72DF12BD" w14:textId="77777777" w:rsidR="009B2BAC" w:rsidRDefault="009B2BAC">
            <w:pPr>
              <w:jc w:val="center"/>
              <w:rPr>
                <w:rFonts w:ascii="Arial" w:hAnsi="Arial" w:cs="Arial"/>
                <w:color w:val="000000" w:themeColor="text1"/>
              </w:rPr>
            </w:pPr>
            <w:r>
              <w:rPr>
                <w:rFonts w:ascii="Arial" w:hAnsi="Arial" w:cs="Arial"/>
                <w:color w:val="000000" w:themeColor="text1"/>
              </w:rPr>
              <w:t>Induction and then annually</w:t>
            </w:r>
          </w:p>
        </w:tc>
      </w:tr>
      <w:tr w:rsidR="00073D38" w14:paraId="0AF57C42" w14:textId="77777777" w:rsidTr="007775AC">
        <w:trPr>
          <w:trHeight w:val="728"/>
          <w:jc w:val="center"/>
        </w:trPr>
        <w:tc>
          <w:tcPr>
            <w:tcW w:w="6680" w:type="dxa"/>
            <w:shd w:val="clear" w:color="auto" w:fill="FFFFFF" w:themeFill="background1"/>
          </w:tcPr>
          <w:p w14:paraId="30ED9658" w14:textId="7CC71B5D" w:rsidR="00281B67" w:rsidRDefault="00281B67" w:rsidP="00281B67">
            <w:pPr>
              <w:rPr>
                <w:rFonts w:ascii="Arial" w:hAnsi="Arial" w:cs="Arial"/>
                <w:color w:val="000000" w:themeColor="text1"/>
              </w:rPr>
            </w:pPr>
            <w:r w:rsidRPr="00AC0A44">
              <w:rPr>
                <w:rFonts w:ascii="Arial" w:hAnsi="Arial" w:cs="Arial"/>
              </w:rPr>
              <w:t>Complete Prevent Awareness Training</w:t>
            </w:r>
            <w:r>
              <w:rPr>
                <w:rFonts w:ascii="Arial" w:hAnsi="Arial" w:cs="Arial"/>
              </w:rPr>
              <w:t xml:space="preserve"> appropriate to role</w:t>
            </w:r>
            <w:r w:rsidRPr="00105E23">
              <w:rPr>
                <w:rFonts w:ascii="Arial" w:hAnsi="Arial" w:cs="Arial"/>
                <w:i/>
                <w:iCs/>
              </w:rPr>
              <w:t xml:space="preserve">: </w:t>
            </w:r>
            <w:hyperlink r:id="rId39" w:history="1">
              <w:r w:rsidRPr="006478C1">
                <w:rPr>
                  <w:rStyle w:val="Hyperlink"/>
                  <w:rFonts w:ascii="Arial" w:hAnsi="Arial" w:cs="Arial"/>
                  <w:i/>
                  <w:iCs/>
                </w:rPr>
                <w:t>The Prevent duty: safeguarding learners vulnerable to radicalisation - GOV.UK (www.gov.uk)</w:t>
              </w:r>
            </w:hyperlink>
            <w:r w:rsidRPr="006478C1">
              <w:rPr>
                <w:rFonts w:ascii="Arial" w:hAnsi="Arial" w:cs="Arial"/>
                <w:i/>
                <w:iCs/>
              </w:rPr>
              <w:t>)</w:t>
            </w:r>
          </w:p>
        </w:tc>
        <w:tc>
          <w:tcPr>
            <w:tcW w:w="4372" w:type="dxa"/>
            <w:shd w:val="clear" w:color="auto" w:fill="FFFFFF" w:themeFill="background1"/>
          </w:tcPr>
          <w:p w14:paraId="25AD7886" w14:textId="49720F1B" w:rsidR="00281B67" w:rsidRDefault="00281B67" w:rsidP="00281B67">
            <w:pPr>
              <w:jc w:val="center"/>
              <w:rPr>
                <w:rFonts w:ascii="Arial" w:hAnsi="Arial" w:cs="Arial"/>
                <w:color w:val="000000" w:themeColor="text1"/>
              </w:rPr>
            </w:pPr>
            <w:r w:rsidRPr="00AC0A44">
              <w:rPr>
                <w:rFonts w:ascii="Arial" w:hAnsi="Arial" w:cs="Arial"/>
              </w:rPr>
              <w:t>Induction and every 2 years.</w:t>
            </w:r>
          </w:p>
        </w:tc>
      </w:tr>
    </w:tbl>
    <w:p w14:paraId="46DBC6BB" w14:textId="77777777" w:rsidR="007775AC" w:rsidRDefault="007775AC" w:rsidP="007775AC"/>
    <w:p w14:paraId="43C9CD66" w14:textId="47B35BF6" w:rsidR="009B2BAC" w:rsidRDefault="009B2BAC" w:rsidP="009B2BAC">
      <w:pPr>
        <w:pStyle w:val="Heading2"/>
        <w:rPr>
          <w:rFonts w:ascii="Arial" w:hAnsi="Arial" w:cs="Arial"/>
          <w:b/>
          <w:bCs/>
          <w:sz w:val="24"/>
          <w:szCs w:val="24"/>
        </w:rPr>
      </w:pPr>
      <w:r w:rsidRPr="009B2BAC">
        <w:rPr>
          <w:rFonts w:ascii="Arial" w:hAnsi="Arial" w:cs="Arial"/>
          <w:b/>
          <w:bCs/>
          <w:sz w:val="24"/>
          <w:szCs w:val="24"/>
        </w:rPr>
        <w:t>Staff/Governors involved in recruitment of staff (including administration)</w:t>
      </w:r>
    </w:p>
    <w:tbl>
      <w:tblPr>
        <w:tblStyle w:val="TableGrid"/>
        <w:tblW w:w="11052" w:type="dxa"/>
        <w:jc w:val="center"/>
        <w:tblLook w:val="04A0" w:firstRow="1" w:lastRow="0" w:firstColumn="1" w:lastColumn="0" w:noHBand="0" w:noVBand="1"/>
      </w:tblPr>
      <w:tblGrid>
        <w:gridCol w:w="6680"/>
        <w:gridCol w:w="4372"/>
      </w:tblGrid>
      <w:tr w:rsidR="002A28E0" w14:paraId="0DE18043" w14:textId="77777777" w:rsidTr="007775AC">
        <w:trPr>
          <w:jc w:val="center"/>
        </w:trPr>
        <w:tc>
          <w:tcPr>
            <w:tcW w:w="6680" w:type="dxa"/>
            <w:shd w:val="clear" w:color="auto" w:fill="D9E2F3" w:themeFill="accent1" w:themeFillTint="33"/>
          </w:tcPr>
          <w:p w14:paraId="51620536" w14:textId="6DBE9782"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Activity</w:t>
            </w:r>
            <w:r>
              <w:rPr>
                <w:rFonts w:ascii="Arial" w:hAnsi="Arial" w:cs="Arial"/>
                <w:b/>
                <w:bCs/>
                <w:color w:val="000000" w:themeColor="text1"/>
              </w:rPr>
              <w:t xml:space="preserve"> </w:t>
            </w:r>
            <w:r w:rsidRPr="009B2BAC">
              <w:rPr>
                <w:rFonts w:ascii="Arial" w:hAnsi="Arial" w:cs="Arial"/>
                <w:color w:val="000000" w:themeColor="text1"/>
              </w:rPr>
              <w:t>(in addition to other relevant above)</w:t>
            </w:r>
          </w:p>
        </w:tc>
        <w:tc>
          <w:tcPr>
            <w:tcW w:w="4372" w:type="dxa"/>
            <w:shd w:val="clear" w:color="auto" w:fill="D9E2F3" w:themeFill="accent1" w:themeFillTint="33"/>
          </w:tcPr>
          <w:p w14:paraId="386ECDFF"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Frequency</w:t>
            </w:r>
          </w:p>
        </w:tc>
      </w:tr>
      <w:tr w:rsidR="002A28E0" w14:paraId="40DFB20B" w14:textId="77777777" w:rsidTr="007775AC">
        <w:trPr>
          <w:jc w:val="center"/>
        </w:trPr>
        <w:tc>
          <w:tcPr>
            <w:tcW w:w="6680" w:type="dxa"/>
            <w:shd w:val="clear" w:color="auto" w:fill="FFFFFF" w:themeFill="background1"/>
          </w:tcPr>
          <w:p w14:paraId="1F024EE7" w14:textId="77777777" w:rsidR="009B2BAC" w:rsidRDefault="009B2BAC">
            <w:pPr>
              <w:rPr>
                <w:rFonts w:ascii="Arial" w:hAnsi="Arial" w:cs="Arial"/>
                <w:color w:val="000000" w:themeColor="text1"/>
              </w:rPr>
            </w:pPr>
            <w:r w:rsidRPr="00A71367">
              <w:rPr>
                <w:rFonts w:ascii="Arial" w:hAnsi="Arial" w:cs="Arial"/>
                <w:color w:val="000000" w:themeColor="text1"/>
              </w:rPr>
              <w:t>Read</w:t>
            </w:r>
            <w:r>
              <w:rPr>
                <w:rFonts w:ascii="Arial" w:hAnsi="Arial" w:cs="Arial"/>
                <w:color w:val="000000" w:themeColor="text1"/>
              </w:rPr>
              <w:t xml:space="preserve"> Part 3:</w:t>
            </w:r>
            <w:r w:rsidRPr="00A71367">
              <w:rPr>
                <w:rFonts w:ascii="Arial" w:hAnsi="Arial" w:cs="Arial"/>
                <w:color w:val="000000" w:themeColor="text1"/>
              </w:rPr>
              <w:t xml:space="preserve"> </w:t>
            </w:r>
            <w:hyperlink r:id="rId40" w:history="1">
              <w:r w:rsidRPr="00AC0A44">
                <w:rPr>
                  <w:rStyle w:val="Hyperlink"/>
                  <w:rFonts w:ascii="Arial" w:hAnsi="Arial" w:cs="Arial"/>
                </w:rPr>
                <w:t>Keeping Children Safe in Education</w:t>
              </w:r>
            </w:hyperlink>
            <w:r w:rsidRPr="00AC0A44">
              <w:rPr>
                <w:rFonts w:ascii="Arial" w:hAnsi="Arial" w:cs="Arial"/>
              </w:rPr>
              <w:t xml:space="preserve"> </w:t>
            </w:r>
          </w:p>
        </w:tc>
        <w:tc>
          <w:tcPr>
            <w:tcW w:w="4372" w:type="dxa"/>
            <w:shd w:val="clear" w:color="auto" w:fill="FFFFFF" w:themeFill="background1"/>
          </w:tcPr>
          <w:p w14:paraId="3699AF1D" w14:textId="2920A712" w:rsidR="009B2BAC" w:rsidRDefault="009B2BAC">
            <w:pPr>
              <w:jc w:val="center"/>
              <w:rPr>
                <w:rFonts w:ascii="Arial" w:hAnsi="Arial" w:cs="Arial"/>
                <w:color w:val="000000" w:themeColor="text1"/>
              </w:rPr>
            </w:pPr>
            <w:r w:rsidRPr="00E84959">
              <w:rPr>
                <w:rFonts w:ascii="Arial" w:hAnsi="Arial" w:cs="Arial"/>
                <w:color w:val="000000" w:themeColor="text1"/>
              </w:rPr>
              <w:t>Induction</w:t>
            </w:r>
            <w:r>
              <w:rPr>
                <w:rFonts w:ascii="Arial" w:hAnsi="Arial" w:cs="Arial"/>
                <w:color w:val="000000" w:themeColor="text1"/>
              </w:rPr>
              <w:t xml:space="preserve"> into role</w:t>
            </w:r>
            <w:r w:rsidRPr="00E84959">
              <w:rPr>
                <w:rFonts w:ascii="Arial" w:hAnsi="Arial" w:cs="Arial"/>
                <w:color w:val="000000" w:themeColor="text1"/>
              </w:rPr>
              <w:t xml:space="preserve"> then annually (in Autumn Term) or when updated.</w:t>
            </w:r>
          </w:p>
        </w:tc>
      </w:tr>
      <w:tr w:rsidR="002A28E0" w14:paraId="47F64229" w14:textId="77777777" w:rsidTr="007775AC">
        <w:trPr>
          <w:jc w:val="center"/>
        </w:trPr>
        <w:tc>
          <w:tcPr>
            <w:tcW w:w="6680" w:type="dxa"/>
            <w:shd w:val="clear" w:color="auto" w:fill="FFFFFF" w:themeFill="background1"/>
          </w:tcPr>
          <w:p w14:paraId="60BE26E9" w14:textId="77777777" w:rsidR="009B2BAC" w:rsidRPr="00306E68" w:rsidRDefault="009B2BAC">
            <w:pPr>
              <w:rPr>
                <w:rFonts w:ascii="Arial" w:hAnsi="Arial" w:cs="Arial"/>
                <w:color w:val="000000" w:themeColor="text1"/>
              </w:rPr>
            </w:pPr>
            <w:r w:rsidRPr="00306E68">
              <w:rPr>
                <w:rFonts w:ascii="Arial" w:hAnsi="Arial" w:cs="Arial"/>
                <w:color w:val="000000" w:themeColor="text1"/>
              </w:rPr>
              <w:t xml:space="preserve">Complete appropriate safer recruitment training (that is in alignment with Part 3 </w:t>
            </w:r>
            <w:proofErr w:type="spellStart"/>
            <w:r w:rsidRPr="00306E68">
              <w:rPr>
                <w:rFonts w:ascii="Arial" w:hAnsi="Arial" w:cs="Arial"/>
                <w:color w:val="000000" w:themeColor="text1"/>
              </w:rPr>
              <w:t>KCSiE</w:t>
            </w:r>
            <w:proofErr w:type="spellEnd"/>
            <w:r w:rsidRPr="00306E68">
              <w:rPr>
                <w:rFonts w:ascii="Arial" w:hAnsi="Arial" w:cs="Arial"/>
                <w:color w:val="000000" w:themeColor="text1"/>
              </w:rPr>
              <w:t>)</w:t>
            </w:r>
          </w:p>
        </w:tc>
        <w:tc>
          <w:tcPr>
            <w:tcW w:w="4372" w:type="dxa"/>
            <w:shd w:val="clear" w:color="auto" w:fill="FFFFFF" w:themeFill="background1"/>
          </w:tcPr>
          <w:p w14:paraId="79E7AD74" w14:textId="77777777" w:rsidR="009B2BAC" w:rsidRDefault="009B2BAC">
            <w:pPr>
              <w:jc w:val="center"/>
              <w:rPr>
                <w:rFonts w:ascii="Arial" w:hAnsi="Arial" w:cs="Arial"/>
                <w:color w:val="000000" w:themeColor="text1"/>
              </w:rPr>
            </w:pPr>
            <w:r>
              <w:rPr>
                <w:rFonts w:ascii="Arial" w:hAnsi="Arial" w:cs="Arial"/>
                <w:color w:val="000000" w:themeColor="text1"/>
              </w:rPr>
              <w:t xml:space="preserve">Induction and every 3 years (or when </w:t>
            </w:r>
            <w:proofErr w:type="spellStart"/>
            <w:r>
              <w:rPr>
                <w:rFonts w:ascii="Arial" w:hAnsi="Arial" w:cs="Arial"/>
                <w:color w:val="000000" w:themeColor="text1"/>
              </w:rPr>
              <w:t>KCSiE</w:t>
            </w:r>
            <w:proofErr w:type="spellEnd"/>
            <w:r>
              <w:rPr>
                <w:rFonts w:ascii="Arial" w:hAnsi="Arial" w:cs="Arial"/>
                <w:color w:val="000000" w:themeColor="text1"/>
              </w:rPr>
              <w:t xml:space="preserve"> Part 3 </w:t>
            </w:r>
            <w:proofErr w:type="gramStart"/>
            <w:r>
              <w:rPr>
                <w:rFonts w:ascii="Arial" w:hAnsi="Arial" w:cs="Arial"/>
                <w:color w:val="000000" w:themeColor="text1"/>
              </w:rPr>
              <w:t>is</w:t>
            </w:r>
            <w:proofErr w:type="gramEnd"/>
            <w:r>
              <w:rPr>
                <w:rFonts w:ascii="Arial" w:hAnsi="Arial" w:cs="Arial"/>
                <w:color w:val="000000" w:themeColor="text1"/>
              </w:rPr>
              <w:t xml:space="preserve"> updated)</w:t>
            </w:r>
          </w:p>
        </w:tc>
      </w:tr>
    </w:tbl>
    <w:p w14:paraId="61F29DC7" w14:textId="78E497F4" w:rsidR="1FFB12C6" w:rsidRPr="00BF37D7" w:rsidRDefault="394352A1" w:rsidP="545DF0B9">
      <w:pPr>
        <w:pStyle w:val="Heading1"/>
        <w:rPr>
          <w:rFonts w:ascii="Arial" w:hAnsi="Arial" w:cs="Arial"/>
          <w:b/>
          <w:bCs/>
          <w:color w:val="5B9BD5" w:themeColor="accent5"/>
        </w:rPr>
      </w:pPr>
      <w:bookmarkStart w:id="17" w:name="_Online_Safety"/>
      <w:bookmarkStart w:id="18" w:name="_Safer_recruitment"/>
      <w:bookmarkStart w:id="19" w:name="_Ensuring_a_Safe"/>
      <w:bookmarkStart w:id="20" w:name="_Ensuring_Safe_Practice"/>
      <w:bookmarkEnd w:id="17"/>
      <w:bookmarkEnd w:id="18"/>
      <w:bookmarkEnd w:id="19"/>
      <w:bookmarkEnd w:id="20"/>
      <w:r w:rsidRPr="132D56B1">
        <w:rPr>
          <w:rFonts w:ascii="Arial" w:hAnsi="Arial" w:cs="Arial"/>
          <w:b/>
          <w:bCs/>
          <w:color w:val="5B9BD5" w:themeColor="accent5"/>
        </w:rPr>
        <w:t xml:space="preserve">Ensuring Safe </w:t>
      </w:r>
      <w:r w:rsidR="00A5086C">
        <w:rPr>
          <w:rFonts w:ascii="Arial" w:hAnsi="Arial" w:cs="Arial"/>
          <w:b/>
          <w:bCs/>
          <w:color w:val="5B9BD5" w:themeColor="accent5"/>
        </w:rPr>
        <w:t>Practice</w:t>
      </w:r>
    </w:p>
    <w:p w14:paraId="48D85CC7" w14:textId="2565111F" w:rsidR="1FFB12C6" w:rsidRPr="00281B67" w:rsidRDefault="00BF37D7" w:rsidP="00281B67">
      <w:pPr>
        <w:pStyle w:val="Heading2"/>
        <w:rPr>
          <w:rFonts w:ascii="Arial" w:hAnsi="Arial" w:cs="Arial"/>
          <w:b/>
          <w:bCs/>
          <w:sz w:val="24"/>
          <w:szCs w:val="24"/>
        </w:rPr>
      </w:pPr>
      <w:bookmarkStart w:id="21" w:name="_Safer_recruitment_1"/>
      <w:bookmarkEnd w:id="21"/>
      <w:r w:rsidRPr="00281B67">
        <w:rPr>
          <w:rFonts w:ascii="Arial" w:hAnsi="Arial" w:cs="Arial"/>
          <w:b/>
          <w:bCs/>
          <w:sz w:val="24"/>
          <w:szCs w:val="24"/>
        </w:rPr>
        <w:t>Saf</w:t>
      </w:r>
      <w:r w:rsidR="1FFB12C6" w:rsidRPr="00281B67">
        <w:rPr>
          <w:rFonts w:ascii="Arial" w:hAnsi="Arial" w:cs="Arial"/>
          <w:b/>
          <w:bCs/>
          <w:sz w:val="24"/>
          <w:szCs w:val="24"/>
        </w:rPr>
        <w:t>er recruitment</w:t>
      </w:r>
    </w:p>
    <w:p w14:paraId="437EBED3" w14:textId="025711B0" w:rsidR="7666EF65" w:rsidRPr="00F959F4" w:rsidRDefault="00DF5DD6" w:rsidP="3707EA47">
      <w:pPr>
        <w:rPr>
          <w:rFonts w:ascii="Arial" w:eastAsia="Arial" w:hAnsi="Arial" w:cs="Arial"/>
          <w:i/>
          <w:iCs/>
          <w:color w:val="FF0000"/>
        </w:rPr>
      </w:pPr>
      <w:r>
        <w:rPr>
          <w:rFonts w:ascii="Arial" w:eastAsia="Arial" w:hAnsi="Arial" w:cs="Arial"/>
        </w:rPr>
        <w:t>We</w:t>
      </w:r>
      <w:r w:rsidR="0CCB8D4E" w:rsidRPr="7CB39DE5">
        <w:rPr>
          <w:rFonts w:ascii="Arial" w:eastAsia="Arial" w:hAnsi="Arial" w:cs="Arial"/>
          <w:i/>
        </w:rPr>
        <w:t xml:space="preserve"> </w:t>
      </w:r>
      <w:r w:rsidR="0CCB8D4E" w:rsidRPr="3707EA47">
        <w:rPr>
          <w:rFonts w:ascii="Arial" w:eastAsia="Arial" w:hAnsi="Arial" w:cs="Arial"/>
        </w:rPr>
        <w:t xml:space="preserve">adopt robust recruitment procedures that deter and prevent people who are unsuitable to work with children from applying for or securing </w:t>
      </w:r>
      <w:r w:rsidR="00726E51" w:rsidRPr="3707EA47">
        <w:rPr>
          <w:rFonts w:ascii="Arial" w:eastAsia="Arial" w:hAnsi="Arial" w:cs="Arial"/>
        </w:rPr>
        <w:t>employment or</w:t>
      </w:r>
      <w:r w:rsidR="0CCB8D4E" w:rsidRPr="3707EA47">
        <w:rPr>
          <w:rFonts w:ascii="Arial" w:eastAsia="Arial" w:hAnsi="Arial" w:cs="Arial"/>
        </w:rPr>
        <w:t xml:space="preserve"> volunteering opportunities in</w:t>
      </w:r>
      <w:r w:rsidR="7115A927" w:rsidRPr="3707EA47">
        <w:rPr>
          <w:rFonts w:ascii="Arial" w:eastAsia="Arial" w:hAnsi="Arial" w:cs="Arial"/>
        </w:rPr>
        <w:t xml:space="preserve"> our setting.</w:t>
      </w:r>
      <w:r>
        <w:rPr>
          <w:rFonts w:ascii="Arial" w:eastAsia="Arial" w:hAnsi="Arial" w:cs="Arial"/>
        </w:rPr>
        <w:t xml:space="preserve"> </w:t>
      </w:r>
      <w:r w:rsidR="00935F86">
        <w:rPr>
          <w:rFonts w:ascii="Arial" w:eastAsia="Arial" w:hAnsi="Arial" w:cs="Arial"/>
        </w:rPr>
        <w:t>All staff/governors involved in recruitment complete a</w:t>
      </w:r>
      <w:r w:rsidR="00113E04">
        <w:rPr>
          <w:rFonts w:ascii="Arial" w:eastAsia="Arial" w:hAnsi="Arial" w:cs="Arial"/>
        </w:rPr>
        <w:t xml:space="preserve">dditional safer recruitment </w:t>
      </w:r>
      <w:proofErr w:type="gramStart"/>
      <w:r w:rsidR="00113E04">
        <w:rPr>
          <w:rFonts w:ascii="Arial" w:eastAsia="Arial" w:hAnsi="Arial" w:cs="Arial"/>
        </w:rPr>
        <w:t>training;</w:t>
      </w:r>
      <w:proofErr w:type="gramEnd"/>
      <w:r w:rsidR="00113E04">
        <w:rPr>
          <w:rFonts w:ascii="Arial" w:eastAsia="Arial" w:hAnsi="Arial" w:cs="Arial"/>
        </w:rPr>
        <w:t xml:space="preserve"> </w:t>
      </w:r>
      <w:r w:rsidR="00A635C2">
        <w:rPr>
          <w:rFonts w:ascii="Arial" w:eastAsia="Arial" w:hAnsi="Arial" w:cs="Arial"/>
        </w:rPr>
        <w:t xml:space="preserve">as outlined in </w:t>
      </w:r>
      <w:hyperlink w:anchor="_Professional_development_and_1" w:history="1">
        <w:r w:rsidR="00A635C2" w:rsidRPr="00A635C2">
          <w:rPr>
            <w:rStyle w:val="Hyperlink"/>
            <w:rFonts w:ascii="Arial" w:eastAsia="Arial" w:hAnsi="Arial" w:cs="Arial"/>
          </w:rPr>
          <w:t>Professional development and support</w:t>
        </w:r>
      </w:hyperlink>
      <w:r w:rsidR="00A635C2">
        <w:rPr>
          <w:rFonts w:ascii="Arial" w:eastAsia="Arial" w:hAnsi="Arial" w:cs="Arial"/>
        </w:rPr>
        <w:t xml:space="preserve">. </w:t>
      </w:r>
      <w:r w:rsidR="0098144B">
        <w:rPr>
          <w:rFonts w:ascii="Arial" w:eastAsia="Arial" w:hAnsi="Arial" w:cs="Arial"/>
        </w:rPr>
        <w:t xml:space="preserve">Our </w:t>
      </w:r>
      <w:r w:rsidR="00372552">
        <w:rPr>
          <w:rFonts w:ascii="Arial" w:eastAsia="Arial" w:hAnsi="Arial" w:cs="Arial"/>
        </w:rPr>
        <w:t xml:space="preserve">recruitment </w:t>
      </w:r>
      <w:r w:rsidR="0098144B">
        <w:rPr>
          <w:rFonts w:ascii="Arial" w:eastAsia="Arial" w:hAnsi="Arial" w:cs="Arial"/>
        </w:rPr>
        <w:t>procedures are outlined in</w:t>
      </w:r>
      <w:r w:rsidR="001F7DD7">
        <w:rPr>
          <w:rFonts w:ascii="Arial" w:eastAsia="Arial" w:hAnsi="Arial" w:cs="Arial"/>
        </w:rPr>
        <w:t xml:space="preserve"> our </w:t>
      </w:r>
      <w:r w:rsidR="000E345E" w:rsidRPr="001F7DD7">
        <w:rPr>
          <w:rFonts w:ascii="Arial" w:eastAsia="Arial" w:hAnsi="Arial" w:cs="Arial"/>
        </w:rPr>
        <w:t>Safer Recruitment</w:t>
      </w:r>
      <w:r w:rsidR="001F7DD7" w:rsidRPr="001F7DD7">
        <w:rPr>
          <w:rFonts w:ascii="Arial" w:eastAsia="Arial" w:hAnsi="Arial" w:cs="Arial"/>
        </w:rPr>
        <w:t xml:space="preserve"> Policy </w:t>
      </w:r>
      <w:r w:rsidR="00F04B85">
        <w:rPr>
          <w:rFonts w:ascii="Arial" w:eastAsia="Arial" w:hAnsi="Arial" w:cs="Arial"/>
        </w:rPr>
        <w:t xml:space="preserve">and are in alignment with </w:t>
      </w:r>
      <w:r w:rsidR="00475A5F">
        <w:rPr>
          <w:rFonts w:ascii="Arial" w:eastAsia="Arial" w:hAnsi="Arial" w:cs="Arial"/>
        </w:rPr>
        <w:t>Keeping Children Safe in Education 2023: Part 3</w:t>
      </w:r>
      <w:r w:rsidR="00EE5915">
        <w:rPr>
          <w:rFonts w:ascii="Arial" w:eastAsia="Arial" w:hAnsi="Arial" w:cs="Arial"/>
        </w:rPr>
        <w:t xml:space="preserve">. </w:t>
      </w:r>
    </w:p>
    <w:p w14:paraId="0E3F7BEA" w14:textId="1CF45A50" w:rsidR="00A616FB" w:rsidRDefault="00A616FB" w:rsidP="3707EA47">
      <w:pPr>
        <w:rPr>
          <w:rFonts w:ascii="Arial" w:eastAsia="Arial" w:hAnsi="Arial" w:cs="Arial"/>
        </w:rPr>
      </w:pPr>
      <w:r>
        <w:rPr>
          <w:rFonts w:ascii="Arial" w:eastAsia="Arial" w:hAnsi="Arial" w:cs="Arial"/>
        </w:rPr>
        <w:t xml:space="preserve">As part of our recruitment and selection processes; we ensure that </w:t>
      </w:r>
      <w:r w:rsidR="002A677D">
        <w:rPr>
          <w:rFonts w:ascii="Arial" w:eastAsia="Arial" w:hAnsi="Arial" w:cs="Arial"/>
        </w:rPr>
        <w:t xml:space="preserve">our commitment to safeguarding and promoting the welfare of children is evident </w:t>
      </w:r>
      <w:r w:rsidR="00261E53">
        <w:rPr>
          <w:rFonts w:ascii="Arial" w:eastAsia="Arial" w:hAnsi="Arial" w:cs="Arial"/>
        </w:rPr>
        <w:t xml:space="preserve">to candidates </w:t>
      </w:r>
      <w:r w:rsidR="002A677D">
        <w:rPr>
          <w:rFonts w:ascii="Arial" w:eastAsia="Arial" w:hAnsi="Arial" w:cs="Arial"/>
        </w:rPr>
        <w:t>throughout each stage of the process</w:t>
      </w:r>
      <w:r w:rsidR="00261E53">
        <w:rPr>
          <w:rFonts w:ascii="Arial" w:eastAsia="Arial" w:hAnsi="Arial" w:cs="Arial"/>
        </w:rPr>
        <w:t xml:space="preserve">; with any candidate who is not suitable to work with children </w:t>
      </w:r>
      <w:r w:rsidR="00D2229F">
        <w:rPr>
          <w:rFonts w:ascii="Arial" w:eastAsia="Arial" w:hAnsi="Arial" w:cs="Arial"/>
        </w:rPr>
        <w:t>being deterred</w:t>
      </w:r>
      <w:r w:rsidR="00954C5D">
        <w:rPr>
          <w:rFonts w:ascii="Arial" w:eastAsia="Arial" w:hAnsi="Arial" w:cs="Arial"/>
        </w:rPr>
        <w:t xml:space="preserve"> and identified</w:t>
      </w:r>
      <w:r w:rsidR="00D2229F">
        <w:rPr>
          <w:rFonts w:ascii="Arial" w:eastAsia="Arial" w:hAnsi="Arial" w:cs="Arial"/>
        </w:rPr>
        <w:t xml:space="preserve"> at the earliest point. </w:t>
      </w:r>
      <w:r w:rsidR="00294672">
        <w:rPr>
          <w:rFonts w:ascii="Arial" w:eastAsia="Arial" w:hAnsi="Arial" w:cs="Arial"/>
        </w:rPr>
        <w:t xml:space="preserve">This policy is </w:t>
      </w:r>
      <w:r w:rsidR="003805A0">
        <w:rPr>
          <w:rFonts w:ascii="Arial" w:eastAsia="Arial" w:hAnsi="Arial" w:cs="Arial"/>
        </w:rPr>
        <w:t xml:space="preserve">included in </w:t>
      </w:r>
      <w:r w:rsidR="00761CFC">
        <w:rPr>
          <w:rFonts w:ascii="Arial" w:eastAsia="Arial" w:hAnsi="Arial" w:cs="Arial"/>
        </w:rPr>
        <w:t xml:space="preserve">the application information for candidates. We also ensure that </w:t>
      </w:r>
      <w:r w:rsidR="000238FA">
        <w:rPr>
          <w:rFonts w:ascii="Arial" w:eastAsia="Arial" w:hAnsi="Arial" w:cs="Arial"/>
        </w:rPr>
        <w:t>all applicants complete a robust application form</w:t>
      </w:r>
      <w:r w:rsidR="00EC58D7">
        <w:rPr>
          <w:rFonts w:ascii="Arial" w:eastAsia="Arial" w:hAnsi="Arial" w:cs="Arial"/>
        </w:rPr>
        <w:t>. We seek suitable</w:t>
      </w:r>
      <w:r w:rsidR="00294672">
        <w:rPr>
          <w:rFonts w:ascii="Arial" w:eastAsia="Arial" w:hAnsi="Arial" w:cs="Arial"/>
        </w:rPr>
        <w:t xml:space="preserve"> </w:t>
      </w:r>
      <w:r w:rsidR="00EC58D7">
        <w:rPr>
          <w:rFonts w:ascii="Arial" w:eastAsia="Arial" w:hAnsi="Arial" w:cs="Arial"/>
        </w:rPr>
        <w:t xml:space="preserve">references and carry out online </w:t>
      </w:r>
      <w:r w:rsidR="00500D80">
        <w:rPr>
          <w:rFonts w:ascii="Arial" w:eastAsia="Arial" w:hAnsi="Arial" w:cs="Arial"/>
        </w:rPr>
        <w:t>social media</w:t>
      </w:r>
      <w:r w:rsidR="009B6320">
        <w:rPr>
          <w:rFonts w:ascii="Arial" w:eastAsia="Arial" w:hAnsi="Arial" w:cs="Arial"/>
        </w:rPr>
        <w:t xml:space="preserve"> checks </w:t>
      </w:r>
      <w:r w:rsidR="00294672">
        <w:rPr>
          <w:rFonts w:ascii="Arial" w:eastAsia="Arial" w:hAnsi="Arial" w:cs="Arial"/>
        </w:rPr>
        <w:t>prior to interview</w:t>
      </w:r>
      <w:r w:rsidR="009B6320">
        <w:rPr>
          <w:rFonts w:ascii="Arial" w:eastAsia="Arial" w:hAnsi="Arial" w:cs="Arial"/>
        </w:rPr>
        <w:t>; as well as ensure that ther</w:t>
      </w:r>
      <w:r w:rsidR="00A00FB3">
        <w:rPr>
          <w:rFonts w:ascii="Arial" w:eastAsia="Arial" w:hAnsi="Arial" w:cs="Arial"/>
        </w:rPr>
        <w:t>e is a focus on the candidate</w:t>
      </w:r>
      <w:r w:rsidR="00AF32D3">
        <w:rPr>
          <w:rFonts w:ascii="Arial" w:eastAsia="Arial" w:hAnsi="Arial" w:cs="Arial"/>
        </w:rPr>
        <w:t xml:space="preserve">’s knowledge and competency in safeguarding practice as part of the interview processes. </w:t>
      </w:r>
    </w:p>
    <w:p w14:paraId="68469D0C" w14:textId="2450BE33" w:rsidR="00DD262E" w:rsidRDefault="00D33BFA" w:rsidP="3707EA47">
      <w:pPr>
        <w:rPr>
          <w:rFonts w:ascii="Arial" w:eastAsia="Arial" w:hAnsi="Arial" w:cs="Arial"/>
        </w:rPr>
      </w:pPr>
      <w:r>
        <w:rPr>
          <w:rFonts w:ascii="Arial" w:eastAsia="Arial" w:hAnsi="Arial" w:cs="Arial"/>
        </w:rPr>
        <w:t>In accordance with Keeping Children Safe in Education 2023: Part 3; w</w:t>
      </w:r>
      <w:r w:rsidR="002103B2">
        <w:rPr>
          <w:rFonts w:ascii="Arial" w:eastAsia="Arial" w:hAnsi="Arial" w:cs="Arial"/>
        </w:rPr>
        <w:t xml:space="preserve">e </w:t>
      </w:r>
      <w:r w:rsidR="6AE434CE" w:rsidRPr="3707EA47">
        <w:rPr>
          <w:rFonts w:ascii="Arial" w:eastAsia="Arial" w:hAnsi="Arial" w:cs="Arial"/>
        </w:rPr>
        <w:t xml:space="preserve">maintain </w:t>
      </w:r>
      <w:r w:rsidR="00A2508E">
        <w:rPr>
          <w:rFonts w:ascii="Arial" w:eastAsia="Arial" w:hAnsi="Arial" w:cs="Arial"/>
        </w:rPr>
        <w:t>a record</w:t>
      </w:r>
      <w:r>
        <w:rPr>
          <w:rFonts w:ascii="Arial" w:eastAsia="Arial" w:hAnsi="Arial" w:cs="Arial"/>
        </w:rPr>
        <w:t xml:space="preserve"> of information </w:t>
      </w:r>
      <w:r w:rsidR="00C459C8">
        <w:rPr>
          <w:rFonts w:ascii="Arial" w:eastAsia="Arial" w:hAnsi="Arial" w:cs="Arial"/>
        </w:rPr>
        <w:t>we have received to confirm</w:t>
      </w:r>
      <w:r w:rsidR="002103B2">
        <w:rPr>
          <w:rFonts w:ascii="Arial" w:eastAsia="Arial" w:hAnsi="Arial" w:cs="Arial"/>
        </w:rPr>
        <w:t xml:space="preserve"> </w:t>
      </w:r>
      <w:r w:rsidR="00E56E22">
        <w:rPr>
          <w:rFonts w:ascii="Arial" w:eastAsia="Arial" w:hAnsi="Arial" w:cs="Arial"/>
        </w:rPr>
        <w:t xml:space="preserve"> the ne</w:t>
      </w:r>
      <w:r w:rsidR="00E70278">
        <w:rPr>
          <w:rFonts w:ascii="Arial" w:eastAsia="Arial" w:hAnsi="Arial" w:cs="Arial"/>
        </w:rPr>
        <w:t>c</w:t>
      </w:r>
      <w:r w:rsidR="00E56E22">
        <w:rPr>
          <w:rFonts w:ascii="Arial" w:eastAsia="Arial" w:hAnsi="Arial" w:cs="Arial"/>
        </w:rPr>
        <w:t xml:space="preserve">essary </w:t>
      </w:r>
      <w:r w:rsidR="00EC7973">
        <w:rPr>
          <w:rFonts w:ascii="Arial" w:eastAsia="Arial" w:hAnsi="Arial" w:cs="Arial"/>
        </w:rPr>
        <w:t xml:space="preserve">pre-appointment </w:t>
      </w:r>
      <w:r>
        <w:rPr>
          <w:rFonts w:ascii="Arial" w:eastAsia="Arial" w:hAnsi="Arial" w:cs="Arial"/>
        </w:rPr>
        <w:t xml:space="preserve">safer recruitment </w:t>
      </w:r>
      <w:r w:rsidR="004C19FC">
        <w:rPr>
          <w:rFonts w:ascii="Arial" w:eastAsia="Arial" w:hAnsi="Arial" w:cs="Arial"/>
        </w:rPr>
        <w:t>checks are completed on staff</w:t>
      </w:r>
      <w:r w:rsidR="00436A13">
        <w:rPr>
          <w:rFonts w:ascii="Arial" w:eastAsia="Arial" w:hAnsi="Arial" w:cs="Arial"/>
        </w:rPr>
        <w:t xml:space="preserve"> (including </w:t>
      </w:r>
      <w:r w:rsidR="00436A13" w:rsidRPr="00B37347">
        <w:rPr>
          <w:rFonts w:ascii="Arial" w:eastAsia="Arial" w:hAnsi="Arial" w:cs="Arial"/>
        </w:rPr>
        <w:t>volunteers</w:t>
      </w:r>
      <w:r w:rsidR="00436A13">
        <w:rPr>
          <w:rFonts w:ascii="Arial" w:eastAsia="Arial" w:hAnsi="Arial" w:cs="Arial"/>
        </w:rPr>
        <w:t>, supply staff and students)</w:t>
      </w:r>
      <w:r w:rsidR="00864E53">
        <w:rPr>
          <w:rFonts w:ascii="Arial" w:eastAsia="Arial" w:hAnsi="Arial" w:cs="Arial"/>
        </w:rPr>
        <w:t xml:space="preserve">; </w:t>
      </w:r>
      <w:r w:rsidR="00F8422E">
        <w:rPr>
          <w:rFonts w:ascii="Arial" w:eastAsia="Arial" w:hAnsi="Arial" w:cs="Arial"/>
        </w:rPr>
        <w:t>Governors</w:t>
      </w:r>
      <w:r w:rsidR="009159C4">
        <w:rPr>
          <w:rFonts w:ascii="Arial" w:eastAsia="Arial" w:hAnsi="Arial" w:cs="Arial"/>
        </w:rPr>
        <w:t>;</w:t>
      </w:r>
      <w:r w:rsidR="00D74F2D">
        <w:rPr>
          <w:rFonts w:ascii="Arial" w:eastAsia="Arial" w:hAnsi="Arial" w:cs="Arial"/>
        </w:rPr>
        <w:t xml:space="preserve"> </w:t>
      </w:r>
      <w:hyperlink w:anchor="_Contractors" w:history="1">
        <w:r w:rsidR="00D74F2D" w:rsidRPr="00E56E22">
          <w:rPr>
            <w:rStyle w:val="Hyperlink"/>
            <w:rFonts w:ascii="Arial" w:eastAsia="Arial" w:hAnsi="Arial" w:cs="Arial"/>
          </w:rPr>
          <w:t>contractors</w:t>
        </w:r>
      </w:hyperlink>
      <w:r w:rsidR="009159C4">
        <w:rPr>
          <w:rFonts w:ascii="Arial" w:eastAsia="Arial" w:hAnsi="Arial" w:cs="Arial"/>
        </w:rPr>
        <w:t>;</w:t>
      </w:r>
      <w:r w:rsidR="00D74F2D">
        <w:rPr>
          <w:rFonts w:ascii="Arial" w:eastAsia="Arial" w:hAnsi="Arial" w:cs="Arial"/>
        </w:rPr>
        <w:t xml:space="preserve"> and </w:t>
      </w:r>
      <w:hyperlink w:anchor="_Visitors" w:history="1">
        <w:r w:rsidR="00D74F2D" w:rsidRPr="00E56E22">
          <w:rPr>
            <w:rStyle w:val="Hyperlink"/>
            <w:rFonts w:ascii="Arial" w:eastAsia="Arial" w:hAnsi="Arial" w:cs="Arial"/>
          </w:rPr>
          <w:t>visitors</w:t>
        </w:r>
      </w:hyperlink>
      <w:r w:rsidR="00D74F2D">
        <w:rPr>
          <w:rFonts w:ascii="Arial" w:eastAsia="Arial" w:hAnsi="Arial" w:cs="Arial"/>
        </w:rPr>
        <w:t xml:space="preserve"> who attend our school in a professional capacity</w:t>
      </w:r>
      <w:r w:rsidR="00F8422E">
        <w:rPr>
          <w:rFonts w:ascii="Arial" w:eastAsia="Arial" w:hAnsi="Arial" w:cs="Arial"/>
        </w:rPr>
        <w:t xml:space="preserve">. </w:t>
      </w:r>
      <w:r w:rsidR="6AE434CE" w:rsidRPr="3707EA47">
        <w:rPr>
          <w:rFonts w:ascii="Arial" w:eastAsia="Arial" w:hAnsi="Arial" w:cs="Arial"/>
        </w:rPr>
        <w:t xml:space="preserve"> </w:t>
      </w:r>
      <w:r w:rsidR="00AF32D3">
        <w:rPr>
          <w:rFonts w:ascii="Arial" w:eastAsia="Arial" w:hAnsi="Arial" w:cs="Arial"/>
        </w:rPr>
        <w:t>We complete the checks on staff</w:t>
      </w:r>
      <w:r w:rsidR="00944D26">
        <w:rPr>
          <w:rFonts w:ascii="Arial" w:eastAsia="Arial" w:hAnsi="Arial" w:cs="Arial"/>
        </w:rPr>
        <w:t>, volunteers</w:t>
      </w:r>
      <w:r w:rsidR="000F1A0E">
        <w:rPr>
          <w:rFonts w:ascii="Arial" w:eastAsia="Arial" w:hAnsi="Arial" w:cs="Arial"/>
        </w:rPr>
        <w:t>,</w:t>
      </w:r>
      <w:r w:rsidR="00944D26">
        <w:rPr>
          <w:rFonts w:ascii="Arial" w:eastAsia="Arial" w:hAnsi="Arial" w:cs="Arial"/>
        </w:rPr>
        <w:t xml:space="preserve"> and Governors who we recruit ourselves. For those who are recruited by others; we ensure that we receive written confirmation of the </w:t>
      </w:r>
      <w:r w:rsidR="000F1A0E">
        <w:rPr>
          <w:rFonts w:ascii="Arial" w:eastAsia="Arial" w:hAnsi="Arial" w:cs="Arial"/>
        </w:rPr>
        <w:t xml:space="preserve">relevant </w:t>
      </w:r>
      <w:r w:rsidR="00944D26">
        <w:rPr>
          <w:rFonts w:ascii="Arial" w:eastAsia="Arial" w:hAnsi="Arial" w:cs="Arial"/>
        </w:rPr>
        <w:t>checks completed</w:t>
      </w:r>
      <w:r w:rsidR="004D0A44">
        <w:rPr>
          <w:rFonts w:ascii="Arial" w:eastAsia="Arial" w:hAnsi="Arial" w:cs="Arial"/>
        </w:rPr>
        <w:t xml:space="preserve"> and check their identification before they are allowed to work </w:t>
      </w:r>
      <w:r w:rsidR="00D528F6">
        <w:rPr>
          <w:rFonts w:ascii="Arial" w:eastAsia="Arial" w:hAnsi="Arial" w:cs="Arial"/>
        </w:rPr>
        <w:t>unsupervised or engage in regulated activity with children</w:t>
      </w:r>
      <w:r w:rsidR="006434CE">
        <w:rPr>
          <w:rFonts w:ascii="Arial" w:eastAsia="Arial" w:hAnsi="Arial" w:cs="Arial"/>
        </w:rPr>
        <w:t xml:space="preserve">. </w:t>
      </w:r>
    </w:p>
    <w:p w14:paraId="10602137" w14:textId="6327A329" w:rsidR="005F221D" w:rsidRDefault="005F221D" w:rsidP="3707EA47">
      <w:pPr>
        <w:rPr>
          <w:rFonts w:ascii="Arial" w:eastAsia="Arial" w:hAnsi="Arial" w:cs="Arial"/>
        </w:rPr>
      </w:pPr>
      <w:r>
        <w:rPr>
          <w:rFonts w:ascii="Arial" w:eastAsia="Arial" w:hAnsi="Arial" w:cs="Arial"/>
        </w:rPr>
        <w:t>Where we do not have all the necessary information</w:t>
      </w:r>
      <w:r w:rsidR="002D4514">
        <w:rPr>
          <w:rFonts w:ascii="Arial" w:eastAsia="Arial" w:hAnsi="Arial" w:cs="Arial"/>
        </w:rPr>
        <w:t xml:space="preserve"> or there are gaps in the information; we have robust risk assessment processes in place to ensure that</w:t>
      </w:r>
      <w:r w:rsidR="009921FD">
        <w:rPr>
          <w:rFonts w:ascii="Arial" w:eastAsia="Arial" w:hAnsi="Arial" w:cs="Arial"/>
        </w:rPr>
        <w:t xml:space="preserve"> anyone who does not meet the required standards of pre-appointment checks or suitability are allowed to work</w:t>
      </w:r>
      <w:r w:rsidR="00DD262E">
        <w:rPr>
          <w:rFonts w:ascii="Arial" w:eastAsia="Arial" w:hAnsi="Arial" w:cs="Arial"/>
        </w:rPr>
        <w:t xml:space="preserve"> unsupervised or engage in regulated activity with children. </w:t>
      </w:r>
      <w:r w:rsidR="00EE0FD5">
        <w:rPr>
          <w:rFonts w:ascii="Arial" w:eastAsia="Arial" w:hAnsi="Arial" w:cs="Arial"/>
        </w:rPr>
        <w:t xml:space="preserve">We reserve the right to refuse access to the school site any person </w:t>
      </w:r>
      <w:r w:rsidR="00572E34">
        <w:rPr>
          <w:rFonts w:ascii="Arial" w:eastAsia="Arial" w:hAnsi="Arial" w:cs="Arial"/>
        </w:rPr>
        <w:t xml:space="preserve">who </w:t>
      </w:r>
      <w:r w:rsidR="00311A2A">
        <w:rPr>
          <w:rFonts w:ascii="Arial" w:eastAsia="Arial" w:hAnsi="Arial" w:cs="Arial"/>
        </w:rPr>
        <w:t xml:space="preserve">we </w:t>
      </w:r>
      <w:r w:rsidR="004D3AA5">
        <w:rPr>
          <w:rFonts w:ascii="Arial" w:eastAsia="Arial" w:hAnsi="Arial" w:cs="Arial"/>
        </w:rPr>
        <w:t xml:space="preserve">are not </w:t>
      </w:r>
      <w:r w:rsidR="00311A2A">
        <w:rPr>
          <w:rFonts w:ascii="Arial" w:eastAsia="Arial" w:hAnsi="Arial" w:cs="Arial"/>
        </w:rPr>
        <w:t xml:space="preserve">assured is safe to work </w:t>
      </w:r>
      <w:r w:rsidR="00210980">
        <w:rPr>
          <w:rFonts w:ascii="Arial" w:eastAsia="Arial" w:hAnsi="Arial" w:cs="Arial"/>
        </w:rPr>
        <w:t xml:space="preserve">or engage in regulated activity with children. </w:t>
      </w:r>
    </w:p>
    <w:p w14:paraId="20DA6D37" w14:textId="58610107" w:rsidR="760D5908" w:rsidRDefault="0014791D" w:rsidP="7CB39DE5">
      <w:pPr>
        <w:tabs>
          <w:tab w:val="left" w:pos="720"/>
        </w:tabs>
        <w:spacing w:after="0"/>
        <w:rPr>
          <w:rFonts w:ascii="Arial" w:eastAsia="Arial" w:hAnsi="Arial" w:cs="Arial"/>
        </w:rPr>
      </w:pPr>
      <w:r>
        <w:rPr>
          <w:rFonts w:ascii="Arial" w:eastAsia="Arial" w:hAnsi="Arial" w:cs="Arial"/>
        </w:rPr>
        <w:t xml:space="preserve">On </w:t>
      </w:r>
      <w:proofErr w:type="gramStart"/>
      <w:r>
        <w:rPr>
          <w:rFonts w:ascii="Arial" w:eastAsia="Arial" w:hAnsi="Arial" w:cs="Arial"/>
        </w:rPr>
        <w:t>appointment;</w:t>
      </w:r>
      <w:proofErr w:type="gramEnd"/>
      <w:r>
        <w:rPr>
          <w:rFonts w:ascii="Arial" w:eastAsia="Arial" w:hAnsi="Arial" w:cs="Arial"/>
        </w:rPr>
        <w:t xml:space="preserve"> staff</w:t>
      </w:r>
      <w:r w:rsidR="00E51C03">
        <w:rPr>
          <w:rFonts w:ascii="Arial" w:eastAsia="Arial" w:hAnsi="Arial" w:cs="Arial"/>
        </w:rPr>
        <w:t xml:space="preserve"> (including volunteers)</w:t>
      </w:r>
      <w:r w:rsidR="001C7632">
        <w:rPr>
          <w:rFonts w:ascii="Arial" w:eastAsia="Arial" w:hAnsi="Arial" w:cs="Arial"/>
        </w:rPr>
        <w:t xml:space="preserve"> receive a robust induction programme</w:t>
      </w:r>
      <w:r w:rsidR="00A1725F">
        <w:rPr>
          <w:rFonts w:ascii="Arial" w:eastAsia="Arial" w:hAnsi="Arial" w:cs="Arial"/>
        </w:rPr>
        <w:t xml:space="preserve"> which provides them with the relevant safeguarding knowledge but also </w:t>
      </w:r>
      <w:r w:rsidR="00250556">
        <w:rPr>
          <w:rFonts w:ascii="Arial" w:eastAsia="Arial" w:hAnsi="Arial" w:cs="Arial"/>
        </w:rPr>
        <w:t xml:space="preserve">clarity on the </w:t>
      </w:r>
      <w:r w:rsidR="00555438">
        <w:rPr>
          <w:rFonts w:ascii="Arial" w:eastAsia="Arial" w:hAnsi="Arial" w:cs="Arial"/>
        </w:rPr>
        <w:t xml:space="preserve">expected standards of behaviour </w:t>
      </w:r>
      <w:r w:rsidR="00910A2B">
        <w:rPr>
          <w:rFonts w:ascii="Arial" w:eastAsia="Arial" w:hAnsi="Arial" w:cs="Arial"/>
        </w:rPr>
        <w:t xml:space="preserve">within and outside of school. </w:t>
      </w:r>
      <w:r w:rsidR="0073468F">
        <w:rPr>
          <w:rFonts w:ascii="Arial" w:eastAsia="Arial" w:hAnsi="Arial" w:cs="Arial"/>
        </w:rPr>
        <w:t xml:space="preserve">Please see </w:t>
      </w:r>
      <w:hyperlink w:anchor="_Professional_development_and_1" w:history="1">
        <w:r w:rsidR="0073468F" w:rsidRPr="0073468F">
          <w:rPr>
            <w:rStyle w:val="Hyperlink"/>
            <w:rFonts w:ascii="Arial" w:eastAsia="Arial" w:hAnsi="Arial" w:cs="Arial"/>
          </w:rPr>
          <w:t>Professional development and support</w:t>
        </w:r>
      </w:hyperlink>
      <w:r w:rsidR="0073468F">
        <w:rPr>
          <w:rFonts w:ascii="Arial" w:eastAsia="Arial" w:hAnsi="Arial" w:cs="Arial"/>
        </w:rPr>
        <w:t>.</w:t>
      </w:r>
    </w:p>
    <w:p w14:paraId="59C98C21" w14:textId="77777777" w:rsidR="00D568A4" w:rsidRDefault="00D568A4" w:rsidP="7CB39DE5">
      <w:pPr>
        <w:tabs>
          <w:tab w:val="left" w:pos="720"/>
        </w:tabs>
        <w:spacing w:after="0"/>
        <w:rPr>
          <w:rFonts w:ascii="Arial" w:eastAsia="Arial" w:hAnsi="Arial" w:cs="Arial"/>
        </w:rPr>
      </w:pPr>
    </w:p>
    <w:p w14:paraId="54A25EB6" w14:textId="3F1E884E" w:rsidR="00D568A4" w:rsidRDefault="00D568A4" w:rsidP="7CB39DE5">
      <w:pPr>
        <w:tabs>
          <w:tab w:val="left" w:pos="720"/>
        </w:tabs>
        <w:spacing w:after="0"/>
        <w:rPr>
          <w:rFonts w:ascii="Arial" w:eastAsia="Arial" w:hAnsi="Arial" w:cs="Arial"/>
        </w:rPr>
      </w:pPr>
      <w:r>
        <w:rPr>
          <w:rFonts w:ascii="Arial" w:eastAsia="Arial" w:hAnsi="Arial" w:cs="Arial"/>
        </w:rPr>
        <w:t xml:space="preserve">If any </w:t>
      </w:r>
      <w:r w:rsidR="00A95731">
        <w:rPr>
          <w:rFonts w:ascii="Arial" w:eastAsia="Arial" w:hAnsi="Arial" w:cs="Arial"/>
        </w:rPr>
        <w:t xml:space="preserve">safeguarding concerns of allegations arise relating to </w:t>
      </w:r>
      <w:r w:rsidR="00DC35E3">
        <w:rPr>
          <w:rFonts w:ascii="Arial" w:eastAsia="Arial" w:hAnsi="Arial" w:cs="Arial"/>
        </w:rPr>
        <w:t xml:space="preserve">a member of staff, Governor or </w:t>
      </w:r>
      <w:r w:rsidR="00CE7E1C">
        <w:rPr>
          <w:rFonts w:ascii="Arial" w:eastAsia="Arial" w:hAnsi="Arial" w:cs="Arial"/>
        </w:rPr>
        <w:t>other person working on our school premises</w:t>
      </w:r>
      <w:r w:rsidR="000F23B3">
        <w:rPr>
          <w:rFonts w:ascii="Arial" w:eastAsia="Arial" w:hAnsi="Arial" w:cs="Arial"/>
        </w:rPr>
        <w:t>; staff are expected to act in line with</w:t>
      </w:r>
      <w:r w:rsidR="00910D4C">
        <w:rPr>
          <w:rFonts w:ascii="Arial" w:eastAsia="Arial" w:hAnsi="Arial" w:cs="Arial"/>
        </w:rPr>
        <w:t xml:space="preserve"> </w:t>
      </w:r>
      <w:hyperlink w:anchor="_Managing_allegations_(including" w:history="1">
        <w:r w:rsidR="0071038C" w:rsidRPr="0071038C">
          <w:rPr>
            <w:rStyle w:val="Hyperlink"/>
            <w:rFonts w:ascii="Arial" w:eastAsia="Arial" w:hAnsi="Arial" w:cs="Arial"/>
          </w:rPr>
          <w:t>Ensuring safe staff</w:t>
        </w:r>
      </w:hyperlink>
      <w:r w:rsidR="00F30643">
        <w:rPr>
          <w:rFonts w:ascii="Arial" w:eastAsia="Arial" w:hAnsi="Arial" w:cs="Arial"/>
        </w:rPr>
        <w:t xml:space="preserve"> and </w:t>
      </w:r>
      <w:r w:rsidR="0071038C">
        <w:rPr>
          <w:rFonts w:ascii="Arial" w:eastAsia="Arial" w:hAnsi="Arial" w:cs="Arial"/>
        </w:rPr>
        <w:t xml:space="preserve"> </w:t>
      </w:r>
      <w:hyperlink w:anchor="_Record_Keeping_and_2" w:history="1">
        <w:r w:rsidR="00F30643" w:rsidRPr="00F30643">
          <w:rPr>
            <w:rStyle w:val="Hyperlink"/>
            <w:rFonts w:ascii="Arial" w:eastAsia="Arial" w:hAnsi="Arial" w:cs="Arial"/>
          </w:rPr>
          <w:t>Staff Safeguarding Concerns: Recognise, Respond, Report</w:t>
        </w:r>
      </w:hyperlink>
      <w:r w:rsidR="00F30643">
        <w:rPr>
          <w:rFonts w:ascii="Arial" w:eastAsia="Arial" w:hAnsi="Arial" w:cs="Arial"/>
        </w:rPr>
        <w:t xml:space="preserve">. </w:t>
      </w:r>
    </w:p>
    <w:p w14:paraId="21C53110" w14:textId="17358197" w:rsidR="760D5908" w:rsidRDefault="760D5908" w:rsidP="7CB39DE5">
      <w:pPr>
        <w:tabs>
          <w:tab w:val="left" w:pos="720"/>
        </w:tabs>
        <w:spacing w:after="0"/>
        <w:rPr>
          <w:rFonts w:ascii="Arial" w:eastAsia="Arial" w:hAnsi="Arial" w:cs="Arial"/>
        </w:rPr>
      </w:pPr>
    </w:p>
    <w:p w14:paraId="78C4C17A" w14:textId="5E4B5E1E" w:rsidR="760D5908" w:rsidRPr="00BF6872" w:rsidRDefault="4FC09893" w:rsidP="00BF6872">
      <w:pPr>
        <w:pStyle w:val="Heading2"/>
        <w:rPr>
          <w:rFonts w:ascii="Arial" w:hAnsi="Arial" w:cs="Arial"/>
          <w:b/>
          <w:bCs/>
          <w:sz w:val="24"/>
          <w:szCs w:val="24"/>
        </w:rPr>
      </w:pPr>
      <w:bookmarkStart w:id="22" w:name="_Contractors"/>
      <w:bookmarkEnd w:id="22"/>
      <w:r w:rsidRPr="00BF6872">
        <w:rPr>
          <w:rFonts w:ascii="Arial" w:hAnsi="Arial" w:cs="Arial"/>
          <w:b/>
          <w:bCs/>
          <w:sz w:val="24"/>
          <w:szCs w:val="24"/>
        </w:rPr>
        <w:t>Contract</w:t>
      </w:r>
      <w:r w:rsidR="46C5A2E1" w:rsidRPr="00BF6872">
        <w:rPr>
          <w:rFonts w:ascii="Arial" w:hAnsi="Arial" w:cs="Arial"/>
          <w:b/>
          <w:bCs/>
          <w:sz w:val="24"/>
          <w:szCs w:val="24"/>
        </w:rPr>
        <w:t>ors</w:t>
      </w:r>
    </w:p>
    <w:p w14:paraId="05A3C147" w14:textId="7A160190" w:rsidR="00383632" w:rsidRDefault="00044EF2" w:rsidP="00383632">
      <w:pPr>
        <w:rPr>
          <w:rFonts w:ascii="Arial" w:eastAsia="Arial" w:hAnsi="Arial" w:cs="Arial"/>
        </w:rPr>
      </w:pPr>
      <w:r>
        <w:rPr>
          <w:rFonts w:ascii="Arial" w:eastAsia="Arial" w:hAnsi="Arial" w:cs="Arial"/>
        </w:rPr>
        <w:t xml:space="preserve">We have </w:t>
      </w:r>
      <w:r w:rsidR="00A157B0">
        <w:rPr>
          <w:rFonts w:ascii="Arial" w:eastAsia="Arial" w:hAnsi="Arial" w:cs="Arial"/>
        </w:rPr>
        <w:t>several</w:t>
      </w:r>
      <w:r>
        <w:rPr>
          <w:rFonts w:ascii="Arial" w:eastAsia="Arial" w:hAnsi="Arial" w:cs="Arial"/>
        </w:rPr>
        <w:t xml:space="preserve"> contracts with external providers </w:t>
      </w:r>
      <w:r w:rsidR="003346EF">
        <w:rPr>
          <w:rFonts w:ascii="Arial" w:eastAsia="Arial" w:hAnsi="Arial" w:cs="Arial"/>
        </w:rPr>
        <w:t>to work</w:t>
      </w:r>
      <w:r w:rsidR="0016342C">
        <w:rPr>
          <w:rFonts w:ascii="Arial" w:eastAsia="Arial" w:hAnsi="Arial" w:cs="Arial"/>
        </w:rPr>
        <w:t xml:space="preserve"> in our school including with children</w:t>
      </w:r>
      <w:r w:rsidR="00BA6FCE">
        <w:rPr>
          <w:rFonts w:ascii="Arial" w:eastAsia="Arial" w:hAnsi="Arial" w:cs="Arial"/>
        </w:rPr>
        <w:t xml:space="preserve">. </w:t>
      </w:r>
      <w:r w:rsidR="00383632">
        <w:rPr>
          <w:rFonts w:ascii="Arial" w:eastAsia="Arial" w:hAnsi="Arial" w:cs="Arial"/>
        </w:rPr>
        <w:t>We ensure that we receive written confirmation of the relevant checks completed and check their identification before they are allowed to work unsupervised or engage in regulated activity with children. We also check their affiliation to recognised professional bodies (</w:t>
      </w:r>
      <w:proofErr w:type="spellStart"/>
      <w:proofErr w:type="gramStart"/>
      <w:r w:rsidR="00383632">
        <w:rPr>
          <w:rFonts w:ascii="Arial" w:eastAsia="Arial" w:hAnsi="Arial" w:cs="Arial"/>
        </w:rPr>
        <w:t>eg</w:t>
      </w:r>
      <w:proofErr w:type="spellEnd"/>
      <w:proofErr w:type="gramEnd"/>
      <w:r w:rsidR="00383632">
        <w:rPr>
          <w:rFonts w:ascii="Arial" w:eastAsia="Arial" w:hAnsi="Arial" w:cs="Arial"/>
        </w:rPr>
        <w:t xml:space="preserve"> speech and language specialists) if relevant.</w:t>
      </w:r>
    </w:p>
    <w:p w14:paraId="3ED7A7FA" w14:textId="3388F8EF" w:rsidR="518A646D" w:rsidRPr="008855B5" w:rsidRDefault="39F3EA46" w:rsidP="008855B5">
      <w:pPr>
        <w:pStyle w:val="Heading2"/>
        <w:rPr>
          <w:rFonts w:ascii="Arial" w:hAnsi="Arial" w:cs="Arial"/>
          <w:b/>
          <w:bCs/>
          <w:i/>
          <w:sz w:val="24"/>
          <w:szCs w:val="24"/>
        </w:rPr>
      </w:pPr>
      <w:bookmarkStart w:id="23" w:name="_Visitors"/>
      <w:bookmarkEnd w:id="23"/>
      <w:r w:rsidRPr="008855B5">
        <w:rPr>
          <w:rFonts w:ascii="Arial" w:hAnsi="Arial" w:cs="Arial"/>
          <w:b/>
          <w:bCs/>
          <w:sz w:val="24"/>
          <w:szCs w:val="24"/>
        </w:rPr>
        <w:t>Visitors</w:t>
      </w:r>
    </w:p>
    <w:p w14:paraId="59AC2922" w14:textId="15801F7A" w:rsidR="21C2E7C9" w:rsidRDefault="438F6CD3" w:rsidP="20DDB4BB">
      <w:pPr>
        <w:rPr>
          <w:rFonts w:ascii="Arial" w:eastAsia="Arial" w:hAnsi="Arial" w:cs="Arial"/>
          <w:i/>
          <w:iCs/>
          <w:color w:val="FF0000"/>
        </w:rPr>
      </w:pPr>
      <w:r w:rsidRPr="20DDB4BB">
        <w:rPr>
          <w:rFonts w:ascii="Arial" w:eastAsia="Arial" w:hAnsi="Arial" w:cs="Arial"/>
        </w:rPr>
        <w:t>We have procedures for recording the details</w:t>
      </w:r>
      <w:r w:rsidR="00300C42">
        <w:rPr>
          <w:rFonts w:ascii="Arial" w:eastAsia="Arial" w:hAnsi="Arial" w:cs="Arial"/>
        </w:rPr>
        <w:t xml:space="preserve"> and confirming the identity</w:t>
      </w:r>
      <w:r w:rsidRPr="20DDB4BB">
        <w:rPr>
          <w:rFonts w:ascii="Arial" w:eastAsia="Arial" w:hAnsi="Arial" w:cs="Arial"/>
        </w:rPr>
        <w:t xml:space="preserve"> of visitor</w:t>
      </w:r>
      <w:r w:rsidR="00300C42">
        <w:rPr>
          <w:rFonts w:ascii="Arial" w:eastAsia="Arial" w:hAnsi="Arial" w:cs="Arial"/>
        </w:rPr>
        <w:t>s</w:t>
      </w:r>
      <w:r w:rsidRPr="20DDB4BB">
        <w:rPr>
          <w:rFonts w:ascii="Arial" w:eastAsia="Arial" w:hAnsi="Arial" w:cs="Arial"/>
        </w:rPr>
        <w:t>, including prospective candidates</w:t>
      </w:r>
      <w:r w:rsidR="00284CF0">
        <w:rPr>
          <w:rFonts w:ascii="Arial" w:eastAsia="Arial" w:hAnsi="Arial" w:cs="Arial"/>
        </w:rPr>
        <w:t>.</w:t>
      </w:r>
      <w:r w:rsidRPr="20DDB4BB">
        <w:rPr>
          <w:rFonts w:ascii="Arial" w:eastAsia="Arial" w:hAnsi="Arial" w:cs="Arial"/>
        </w:rPr>
        <w:t xml:space="preserve"> </w:t>
      </w:r>
      <w:r w:rsidR="00284CF0">
        <w:rPr>
          <w:rFonts w:ascii="Arial" w:eastAsia="Arial" w:hAnsi="Arial" w:cs="Arial"/>
        </w:rPr>
        <w:t>We</w:t>
      </w:r>
      <w:r w:rsidRPr="20DDB4BB">
        <w:rPr>
          <w:rFonts w:ascii="Arial" w:eastAsia="Arial" w:hAnsi="Arial" w:cs="Arial"/>
        </w:rPr>
        <w:t xml:space="preserve"> ensure that we have control over who comes into the premises so that no unauthorised person has unsupervised access to children. </w:t>
      </w:r>
      <w:r w:rsidR="00383632">
        <w:rPr>
          <w:rFonts w:ascii="Arial" w:eastAsia="Arial" w:hAnsi="Arial" w:cs="Arial"/>
        </w:rPr>
        <w:t xml:space="preserve">All visitors sign into our electronic system and follow an identification system.  Our </w:t>
      </w:r>
      <w:proofErr w:type="gramStart"/>
      <w:r w:rsidR="00383632">
        <w:rPr>
          <w:rFonts w:ascii="Arial" w:eastAsia="Arial" w:hAnsi="Arial" w:cs="Arial"/>
        </w:rPr>
        <w:t>visitors</w:t>
      </w:r>
      <w:proofErr w:type="gramEnd"/>
      <w:r w:rsidR="00383632">
        <w:rPr>
          <w:rFonts w:ascii="Arial" w:eastAsia="Arial" w:hAnsi="Arial" w:cs="Arial"/>
        </w:rPr>
        <w:t xml:space="preserve"> policy is on our inventory electronic system and details who to raise concerns with should a visitor have safeguarding concerns.</w:t>
      </w:r>
    </w:p>
    <w:p w14:paraId="795FE1CE" w14:textId="513778BE" w:rsidR="46A1BB58" w:rsidRPr="008855B5" w:rsidRDefault="56C7A968" w:rsidP="008855B5">
      <w:pPr>
        <w:pStyle w:val="Heading2"/>
        <w:rPr>
          <w:rFonts w:ascii="Arial" w:hAnsi="Arial" w:cs="Arial"/>
          <w:b/>
          <w:bCs/>
          <w:sz w:val="24"/>
          <w:szCs w:val="24"/>
        </w:rPr>
      </w:pPr>
      <w:r w:rsidRPr="008855B5">
        <w:rPr>
          <w:rFonts w:ascii="Arial" w:hAnsi="Arial" w:cs="Arial"/>
          <w:b/>
          <w:bCs/>
          <w:sz w:val="24"/>
          <w:szCs w:val="24"/>
        </w:rPr>
        <w:t xml:space="preserve">Use of school premises for non-school activities </w:t>
      </w:r>
      <w:r w:rsidR="6A656771" w:rsidRPr="008855B5">
        <w:rPr>
          <w:rFonts w:ascii="Arial" w:hAnsi="Arial" w:cs="Arial"/>
          <w:b/>
          <w:bCs/>
          <w:sz w:val="24"/>
          <w:szCs w:val="24"/>
        </w:rPr>
        <w:t xml:space="preserve"> </w:t>
      </w:r>
    </w:p>
    <w:p w14:paraId="5EF86BA1" w14:textId="2A769749" w:rsidR="2C81A3DB" w:rsidRDefault="56C7A968" w:rsidP="3707EA47">
      <w:pPr>
        <w:rPr>
          <w:rFonts w:ascii="Arial" w:eastAsia="Arial" w:hAnsi="Arial" w:cs="Arial"/>
        </w:rPr>
      </w:pPr>
      <w:r w:rsidRPr="3707EA47">
        <w:rPr>
          <w:rFonts w:ascii="Arial" w:eastAsia="Arial" w:hAnsi="Arial" w:cs="Arial"/>
        </w:rPr>
        <w:t xml:space="preserve">When </w:t>
      </w:r>
      <w:r w:rsidR="4A0E40DF" w:rsidRPr="3707EA47">
        <w:rPr>
          <w:rFonts w:ascii="Arial" w:eastAsia="Arial" w:hAnsi="Arial" w:cs="Arial"/>
        </w:rPr>
        <w:t>we have arranged a</w:t>
      </w:r>
      <w:r w:rsidR="00014471">
        <w:rPr>
          <w:rFonts w:ascii="Arial" w:eastAsia="Arial" w:hAnsi="Arial" w:cs="Arial"/>
        </w:rPr>
        <w:t xml:space="preserve"> extra-curricular</w:t>
      </w:r>
      <w:r w:rsidR="4A0E40DF" w:rsidRPr="3707EA47">
        <w:rPr>
          <w:rFonts w:ascii="Arial" w:eastAsia="Arial" w:hAnsi="Arial" w:cs="Arial"/>
        </w:rPr>
        <w:t xml:space="preserve"> activit</w:t>
      </w:r>
      <w:r w:rsidR="00223915">
        <w:rPr>
          <w:rFonts w:ascii="Arial" w:eastAsia="Arial" w:hAnsi="Arial" w:cs="Arial"/>
        </w:rPr>
        <w:t>ies</w:t>
      </w:r>
      <w:r w:rsidR="0450DAB6" w:rsidRPr="3707EA47">
        <w:rPr>
          <w:rFonts w:ascii="Arial" w:eastAsia="Arial" w:hAnsi="Arial" w:cs="Arial"/>
        </w:rPr>
        <w:t xml:space="preserve"> out of school hours </w:t>
      </w:r>
      <w:r w:rsidR="4A0E40DF" w:rsidRPr="3707EA47">
        <w:rPr>
          <w:rFonts w:ascii="Arial" w:eastAsia="Arial" w:hAnsi="Arial" w:cs="Arial"/>
        </w:rPr>
        <w:t>which</w:t>
      </w:r>
      <w:r w:rsidR="7812985B" w:rsidRPr="3707EA47">
        <w:rPr>
          <w:rFonts w:ascii="Arial" w:eastAsia="Arial" w:hAnsi="Arial" w:cs="Arial"/>
        </w:rPr>
        <w:t xml:space="preserve"> is </w:t>
      </w:r>
      <w:r w:rsidR="00383632">
        <w:rPr>
          <w:rFonts w:ascii="Arial" w:eastAsia="Arial" w:hAnsi="Arial" w:cs="Arial"/>
        </w:rPr>
        <w:t>under</w:t>
      </w:r>
      <w:r w:rsidR="7812985B" w:rsidRPr="3707EA47">
        <w:rPr>
          <w:rFonts w:ascii="Arial" w:eastAsia="Arial" w:hAnsi="Arial" w:cs="Arial"/>
        </w:rPr>
        <w:t xml:space="preserve"> direct supervision or management by school staff, th</w:t>
      </w:r>
      <w:r w:rsidR="36B77D8D" w:rsidRPr="3707EA47">
        <w:rPr>
          <w:rFonts w:ascii="Arial" w:eastAsia="Arial" w:hAnsi="Arial" w:cs="Arial"/>
        </w:rPr>
        <w:t xml:space="preserve">is safeguarding policy is to be followed and any concerns should be managed </w:t>
      </w:r>
      <w:r w:rsidR="37A5E9C3" w:rsidRPr="3707EA47">
        <w:rPr>
          <w:rFonts w:ascii="Arial" w:eastAsia="Arial" w:hAnsi="Arial" w:cs="Arial"/>
        </w:rPr>
        <w:t xml:space="preserve">in </w:t>
      </w:r>
      <w:r w:rsidR="344049AB" w:rsidRPr="3707EA47">
        <w:rPr>
          <w:rFonts w:ascii="Arial" w:eastAsia="Arial" w:hAnsi="Arial" w:cs="Arial"/>
        </w:rPr>
        <w:t xml:space="preserve">accordance </w:t>
      </w:r>
      <w:r w:rsidR="36B77D8D" w:rsidRPr="3707EA47">
        <w:rPr>
          <w:rFonts w:ascii="Arial" w:eastAsia="Arial" w:hAnsi="Arial" w:cs="Arial"/>
        </w:rPr>
        <w:t xml:space="preserve">with </w:t>
      </w:r>
      <w:hyperlink w:anchor="_Record_Keeping_and_2" w:history="1">
        <w:r w:rsidR="000D38D8" w:rsidRPr="000D38D8">
          <w:rPr>
            <w:rStyle w:val="Hyperlink"/>
            <w:rFonts w:ascii="Arial" w:eastAsia="Arial" w:hAnsi="Arial" w:cs="Arial"/>
          </w:rPr>
          <w:t>Staff Safeguarding Concerns: Recognise, Respond, Report</w:t>
        </w:r>
      </w:hyperlink>
      <w:r w:rsidR="000D38D8">
        <w:rPr>
          <w:rFonts w:ascii="Arial" w:eastAsia="Arial" w:hAnsi="Arial" w:cs="Arial"/>
        </w:rPr>
        <w:t xml:space="preserve"> and </w:t>
      </w:r>
      <w:hyperlink w:anchor="_Designated_Safeguarding_Lead" w:history="1">
        <w:r w:rsidR="000D38D8" w:rsidRPr="000D38D8">
          <w:rPr>
            <w:rStyle w:val="Hyperlink"/>
            <w:rFonts w:ascii="Arial" w:eastAsia="Arial" w:hAnsi="Arial" w:cs="Arial"/>
          </w:rPr>
          <w:t>Designated Safeguarding Lead Response</w:t>
        </w:r>
      </w:hyperlink>
      <w:r w:rsidR="000D38D8">
        <w:rPr>
          <w:rFonts w:ascii="Arial" w:eastAsia="Arial" w:hAnsi="Arial" w:cs="Arial"/>
        </w:rPr>
        <w:t xml:space="preserve">. </w:t>
      </w:r>
    </w:p>
    <w:p w14:paraId="70CF9B6D" w14:textId="2BDDAD01" w:rsidR="004F1B2C" w:rsidRDefault="004F1B2C" w:rsidP="004F1B2C">
      <w:pPr>
        <w:rPr>
          <w:rFonts w:ascii="Arial" w:eastAsia="Arial" w:hAnsi="Arial" w:cs="Arial"/>
        </w:rPr>
      </w:pPr>
      <w:r>
        <w:rPr>
          <w:rFonts w:ascii="Arial" w:eastAsia="Arial" w:hAnsi="Arial" w:cs="Arial"/>
        </w:rPr>
        <w:t xml:space="preserve">We will follow our </w:t>
      </w:r>
      <w:hyperlink w:anchor="_Managing_allegations_(including" w:history="1">
        <w:r w:rsidR="000C74B8" w:rsidRPr="000C74B8">
          <w:rPr>
            <w:rStyle w:val="Hyperlink"/>
            <w:rFonts w:ascii="Arial" w:eastAsia="Arial" w:hAnsi="Arial" w:cs="Arial"/>
          </w:rPr>
          <w:t>Ensuring safe staff</w:t>
        </w:r>
      </w:hyperlink>
      <w:r w:rsidR="000C74B8">
        <w:rPr>
          <w:rFonts w:ascii="Arial" w:eastAsia="Arial" w:hAnsi="Arial" w:cs="Arial"/>
        </w:rPr>
        <w:t xml:space="preserve"> </w:t>
      </w:r>
      <w:r>
        <w:rPr>
          <w:rFonts w:ascii="Arial" w:eastAsia="Arial" w:hAnsi="Arial" w:cs="Arial"/>
        </w:rPr>
        <w:t xml:space="preserve">procedures if we become aware of any allegations relating to an organisation or individual using our school premises. </w:t>
      </w:r>
    </w:p>
    <w:p w14:paraId="1FACD934" w14:textId="6E820E8F" w:rsidR="2C81A3DB" w:rsidRDefault="00A51277" w:rsidP="3707EA47">
      <w:pPr>
        <w:rPr>
          <w:rFonts w:ascii="Arial" w:eastAsia="Arial" w:hAnsi="Arial" w:cs="Arial"/>
        </w:rPr>
      </w:pPr>
      <w:r>
        <w:rPr>
          <w:rFonts w:ascii="Arial" w:eastAsia="Arial" w:hAnsi="Arial" w:cs="Arial"/>
        </w:rPr>
        <w:t>W</w:t>
      </w:r>
      <w:r w:rsidR="56C7A968" w:rsidRPr="3707EA47">
        <w:rPr>
          <w:rFonts w:ascii="Arial" w:eastAsia="Arial" w:hAnsi="Arial" w:cs="Arial"/>
        </w:rPr>
        <w:t>here</w:t>
      </w:r>
      <w:r w:rsidR="25B83C65" w:rsidRPr="3707EA47">
        <w:rPr>
          <w:rFonts w:ascii="Arial" w:eastAsia="Arial" w:hAnsi="Arial" w:cs="Arial"/>
        </w:rPr>
        <w:t xml:space="preserve"> we have</w:t>
      </w:r>
      <w:r w:rsidR="56C7A968" w:rsidRPr="3707EA47">
        <w:rPr>
          <w:rFonts w:ascii="Arial" w:eastAsia="Arial" w:hAnsi="Arial" w:cs="Arial"/>
        </w:rPr>
        <w:t xml:space="preserve"> se</w:t>
      </w:r>
      <w:r w:rsidR="7BE7096F" w:rsidRPr="3707EA47">
        <w:rPr>
          <w:rFonts w:ascii="Arial" w:eastAsia="Arial" w:hAnsi="Arial" w:cs="Arial"/>
        </w:rPr>
        <w:t>ssions</w:t>
      </w:r>
      <w:r w:rsidR="56C7A968" w:rsidRPr="3707EA47">
        <w:rPr>
          <w:rFonts w:ascii="Arial" w:eastAsia="Arial" w:hAnsi="Arial" w:cs="Arial"/>
        </w:rPr>
        <w:t xml:space="preserve"> or activities </w:t>
      </w:r>
      <w:r w:rsidR="0560C56F" w:rsidRPr="3707EA47">
        <w:rPr>
          <w:rFonts w:ascii="Arial" w:eastAsia="Arial" w:hAnsi="Arial" w:cs="Arial"/>
        </w:rPr>
        <w:t xml:space="preserve">which </w:t>
      </w:r>
      <w:r w:rsidR="56C7A968" w:rsidRPr="3707EA47">
        <w:rPr>
          <w:rFonts w:ascii="Arial" w:eastAsia="Arial" w:hAnsi="Arial" w:cs="Arial"/>
        </w:rPr>
        <w:t xml:space="preserve">are provided by another </w:t>
      </w:r>
      <w:r>
        <w:rPr>
          <w:rFonts w:ascii="Arial" w:eastAsia="Arial" w:hAnsi="Arial" w:cs="Arial"/>
        </w:rPr>
        <w:t xml:space="preserve">person or </w:t>
      </w:r>
      <w:r w:rsidR="1A5B62FE" w:rsidRPr="3707EA47">
        <w:rPr>
          <w:rFonts w:ascii="Arial" w:eastAsia="Arial" w:hAnsi="Arial" w:cs="Arial"/>
        </w:rPr>
        <w:t>organisation</w:t>
      </w:r>
      <w:r w:rsidR="0A88D543" w:rsidRPr="3707EA47">
        <w:rPr>
          <w:rFonts w:ascii="Arial" w:eastAsia="Arial" w:hAnsi="Arial" w:cs="Arial"/>
        </w:rPr>
        <w:t xml:space="preserve"> that is using the school </w:t>
      </w:r>
      <w:r w:rsidR="5E90C60E" w:rsidRPr="3707EA47">
        <w:rPr>
          <w:rFonts w:ascii="Arial" w:eastAsia="Arial" w:hAnsi="Arial" w:cs="Arial"/>
        </w:rPr>
        <w:t>site</w:t>
      </w:r>
      <w:r>
        <w:rPr>
          <w:rFonts w:ascii="Arial" w:eastAsia="Arial" w:hAnsi="Arial" w:cs="Arial"/>
        </w:rPr>
        <w:t xml:space="preserve"> and not during school time or under direct supervision</w:t>
      </w:r>
      <w:r w:rsidR="5E90C60E" w:rsidRPr="3707EA47">
        <w:rPr>
          <w:rFonts w:ascii="Arial" w:eastAsia="Arial" w:hAnsi="Arial" w:cs="Arial"/>
        </w:rPr>
        <w:t>,</w:t>
      </w:r>
      <w:r w:rsidR="1A5B62FE" w:rsidRPr="3707EA47">
        <w:rPr>
          <w:rFonts w:ascii="Arial" w:eastAsia="Arial" w:hAnsi="Arial" w:cs="Arial"/>
        </w:rPr>
        <w:t xml:space="preserve"> </w:t>
      </w:r>
      <w:r w:rsidR="4E674A2A" w:rsidRPr="3707EA47">
        <w:rPr>
          <w:rFonts w:ascii="Arial" w:eastAsia="Arial" w:hAnsi="Arial" w:cs="Arial"/>
        </w:rPr>
        <w:t xml:space="preserve">we </w:t>
      </w:r>
      <w:r w:rsidR="56C7A968" w:rsidRPr="3707EA47">
        <w:rPr>
          <w:rFonts w:ascii="Arial" w:eastAsia="Arial" w:hAnsi="Arial" w:cs="Arial"/>
        </w:rPr>
        <w:t>seek assurance</w:t>
      </w:r>
      <w:r w:rsidR="4B5E3826" w:rsidRPr="3707EA47">
        <w:rPr>
          <w:rFonts w:ascii="Arial" w:eastAsia="Arial" w:hAnsi="Arial" w:cs="Arial"/>
        </w:rPr>
        <w:t>s</w:t>
      </w:r>
      <w:r w:rsidR="56C7A968" w:rsidRPr="3707EA47">
        <w:rPr>
          <w:rFonts w:ascii="Arial" w:eastAsia="Arial" w:hAnsi="Arial" w:cs="Arial"/>
        </w:rPr>
        <w:t xml:space="preserve"> that the</w:t>
      </w:r>
      <w:r w:rsidR="146B7E3E" w:rsidRPr="3707EA47">
        <w:rPr>
          <w:rFonts w:ascii="Arial" w:eastAsia="Arial" w:hAnsi="Arial" w:cs="Arial"/>
        </w:rPr>
        <w:t>y</w:t>
      </w:r>
      <w:r w:rsidR="56C7A968" w:rsidRPr="3707EA47">
        <w:rPr>
          <w:rFonts w:ascii="Arial" w:eastAsia="Arial" w:hAnsi="Arial" w:cs="Arial"/>
        </w:rPr>
        <w:t xml:space="preserve"> ha</w:t>
      </w:r>
      <w:r w:rsidR="26AB3731" w:rsidRPr="3707EA47">
        <w:rPr>
          <w:rFonts w:ascii="Arial" w:eastAsia="Arial" w:hAnsi="Arial" w:cs="Arial"/>
        </w:rPr>
        <w:t>ve</w:t>
      </w:r>
      <w:r w:rsidR="006F2F66">
        <w:rPr>
          <w:rFonts w:ascii="Arial" w:eastAsia="Arial" w:hAnsi="Arial" w:cs="Arial"/>
        </w:rPr>
        <w:t xml:space="preserve"> the required </w:t>
      </w:r>
      <w:r w:rsidR="00584A97">
        <w:rPr>
          <w:rFonts w:ascii="Arial" w:eastAsia="Arial" w:hAnsi="Arial" w:cs="Arial"/>
        </w:rPr>
        <w:t xml:space="preserve">child </w:t>
      </w:r>
      <w:r w:rsidR="006F2F66">
        <w:rPr>
          <w:rFonts w:ascii="Arial" w:eastAsia="Arial" w:hAnsi="Arial" w:cs="Arial"/>
        </w:rPr>
        <w:t>safeguarding arrangements in place</w:t>
      </w:r>
      <w:r w:rsidR="00584A97" w:rsidRPr="00584A97">
        <w:rPr>
          <w:rFonts w:ascii="Arial" w:eastAsia="Arial" w:hAnsi="Arial" w:cs="Arial"/>
        </w:rPr>
        <w:t xml:space="preserve"> </w:t>
      </w:r>
      <w:r w:rsidR="00584A97">
        <w:rPr>
          <w:rFonts w:ascii="Arial" w:eastAsia="Arial" w:hAnsi="Arial" w:cs="Arial"/>
        </w:rPr>
        <w:t xml:space="preserve">as an individual/organisation as outlined in </w:t>
      </w:r>
      <w:hyperlink r:id="rId41" w:anchor="section-2-safeguarding-and-child-protection">
        <w:r w:rsidR="00584A97" w:rsidRPr="3707EA47">
          <w:rPr>
            <w:rStyle w:val="Hyperlink"/>
            <w:rFonts w:ascii="Arial" w:eastAsia="Arial" w:hAnsi="Arial" w:cs="Arial"/>
          </w:rPr>
          <w:t>Keeping children safe during community activities.</w:t>
        </w:r>
      </w:hyperlink>
      <w:r w:rsidR="007E5CBF">
        <w:rPr>
          <w:rFonts w:ascii="Arial" w:eastAsia="Arial" w:hAnsi="Arial" w:cs="Arial"/>
        </w:rPr>
        <w:t>. This is regardless of whether</w:t>
      </w:r>
      <w:r w:rsidR="00AF5609" w:rsidRPr="3707EA47">
        <w:rPr>
          <w:rFonts w:ascii="Arial" w:eastAsia="Arial" w:hAnsi="Arial" w:cs="Arial"/>
        </w:rPr>
        <w:t xml:space="preserve"> children</w:t>
      </w:r>
      <w:r w:rsidR="00584A97">
        <w:rPr>
          <w:rFonts w:ascii="Arial" w:eastAsia="Arial" w:hAnsi="Arial" w:cs="Arial"/>
        </w:rPr>
        <w:t xml:space="preserve"> who are on roll at our school</w:t>
      </w:r>
      <w:r w:rsidR="00AF5609" w:rsidRPr="3707EA47">
        <w:rPr>
          <w:rFonts w:ascii="Arial" w:eastAsia="Arial" w:hAnsi="Arial" w:cs="Arial"/>
        </w:rPr>
        <w:t xml:space="preserve"> access the activity </w:t>
      </w:r>
      <w:r w:rsidR="00584A97">
        <w:rPr>
          <w:rFonts w:ascii="Arial" w:eastAsia="Arial" w:hAnsi="Arial" w:cs="Arial"/>
        </w:rPr>
        <w:t>or not</w:t>
      </w:r>
      <w:r w:rsidR="00AF5609" w:rsidRPr="3707EA47">
        <w:rPr>
          <w:rFonts w:ascii="Arial" w:eastAsia="Arial" w:hAnsi="Arial" w:cs="Arial"/>
        </w:rPr>
        <w:t xml:space="preserve">. </w:t>
      </w:r>
    </w:p>
    <w:p w14:paraId="6FFB99EA" w14:textId="1C1D2F0C" w:rsidR="2C81A3DB" w:rsidRDefault="14629245" w:rsidP="1767D876">
      <w:pPr>
        <w:rPr>
          <w:rFonts w:ascii="Arial" w:eastAsia="Arial" w:hAnsi="Arial" w:cs="Arial"/>
        </w:rPr>
      </w:pPr>
      <w:r w:rsidRPr="3707EA47">
        <w:rPr>
          <w:rFonts w:ascii="Arial" w:eastAsia="Arial" w:hAnsi="Arial" w:cs="Arial"/>
        </w:rPr>
        <w:t xml:space="preserve">The arrangements for this will be set out within any transfer of control agreement, </w:t>
      </w:r>
      <w:r w:rsidR="00AF5609">
        <w:rPr>
          <w:rFonts w:ascii="Arial" w:eastAsia="Arial" w:hAnsi="Arial" w:cs="Arial"/>
        </w:rPr>
        <w:t>(</w:t>
      </w:r>
      <w:proofErr w:type="gramStart"/>
      <w:r w:rsidR="00FC1339" w:rsidRPr="3707EA47">
        <w:rPr>
          <w:rFonts w:ascii="Arial" w:eastAsia="Arial" w:hAnsi="Arial" w:cs="Arial"/>
        </w:rPr>
        <w:t>i.e.</w:t>
      </w:r>
      <w:proofErr w:type="gramEnd"/>
      <w:r w:rsidRPr="3707EA47">
        <w:rPr>
          <w:rFonts w:ascii="Arial" w:eastAsia="Arial" w:hAnsi="Arial" w:cs="Arial"/>
        </w:rPr>
        <w:t xml:space="preserve"> </w:t>
      </w:r>
      <w:r w:rsidR="60C9A383" w:rsidRPr="3707EA47">
        <w:rPr>
          <w:rFonts w:ascii="Arial" w:eastAsia="Arial" w:hAnsi="Arial" w:cs="Arial"/>
        </w:rPr>
        <w:t>l</w:t>
      </w:r>
      <w:r w:rsidRPr="3707EA47">
        <w:rPr>
          <w:rFonts w:ascii="Arial" w:eastAsia="Arial" w:hAnsi="Arial" w:cs="Arial"/>
        </w:rPr>
        <w:t>ease or hire agreement</w:t>
      </w:r>
      <w:r w:rsidR="00AF5609">
        <w:rPr>
          <w:rFonts w:ascii="Arial" w:eastAsia="Arial" w:hAnsi="Arial" w:cs="Arial"/>
        </w:rPr>
        <w:t>)</w:t>
      </w:r>
      <w:r w:rsidR="41F2D066" w:rsidRPr="3707EA47">
        <w:rPr>
          <w:rFonts w:ascii="Arial" w:eastAsia="Arial" w:hAnsi="Arial" w:cs="Arial"/>
        </w:rPr>
        <w:t>; and failure to comply with these arrangements will lead to termination of the agreement.</w:t>
      </w:r>
      <w:r w:rsidR="6823698E" w:rsidRPr="3707EA47">
        <w:rPr>
          <w:rFonts w:ascii="Arial" w:eastAsia="Arial" w:hAnsi="Arial" w:cs="Arial"/>
        </w:rPr>
        <w:t xml:space="preserve"> </w:t>
      </w:r>
    </w:p>
    <w:p w14:paraId="2F3FEF7A" w14:textId="5C0A359E" w:rsidR="05B51881" w:rsidRPr="00453EF6" w:rsidRDefault="05B51881" w:rsidP="00453EF6">
      <w:pPr>
        <w:pStyle w:val="Heading2"/>
        <w:rPr>
          <w:rFonts w:ascii="Arial" w:hAnsi="Arial" w:cs="Arial"/>
          <w:b/>
          <w:bCs/>
          <w:color w:val="4472C4" w:themeColor="accent1"/>
          <w:sz w:val="24"/>
          <w:szCs w:val="24"/>
        </w:rPr>
      </w:pPr>
      <w:r w:rsidRPr="00453EF6">
        <w:rPr>
          <w:rFonts w:ascii="Arial" w:hAnsi="Arial" w:cs="Arial"/>
          <w:b/>
          <w:bCs/>
          <w:sz w:val="24"/>
          <w:szCs w:val="24"/>
        </w:rPr>
        <w:t>Alternative provision</w:t>
      </w:r>
    </w:p>
    <w:p w14:paraId="600F84F7" w14:textId="17583B28" w:rsidR="00515F29" w:rsidRPr="006F0EA1" w:rsidRDefault="2FF79E63" w:rsidP="00515F29">
      <w:pPr>
        <w:jc w:val="both"/>
        <w:rPr>
          <w:rFonts w:ascii="Arial" w:eastAsia="Arial" w:hAnsi="Arial" w:cs="Arial"/>
          <w:i/>
          <w:iCs/>
          <w:color w:val="FF0000"/>
        </w:rPr>
      </w:pPr>
      <w:r w:rsidRPr="4313D63E">
        <w:rPr>
          <w:rFonts w:ascii="Arial" w:eastAsia="Arial" w:hAnsi="Arial" w:cs="Arial"/>
          <w:color w:val="000000" w:themeColor="text1"/>
        </w:rPr>
        <w:t xml:space="preserve">Where </w:t>
      </w:r>
      <w:r w:rsidR="005B6E17">
        <w:rPr>
          <w:rFonts w:ascii="Arial" w:eastAsia="Arial" w:hAnsi="Arial" w:cs="Arial"/>
          <w:color w:val="000000" w:themeColor="text1"/>
        </w:rPr>
        <w:t>we</w:t>
      </w:r>
      <w:r w:rsidRPr="4313D63E">
        <w:rPr>
          <w:rFonts w:ascii="Arial" w:eastAsia="Arial" w:hAnsi="Arial" w:cs="Arial"/>
          <w:color w:val="000000" w:themeColor="text1"/>
        </w:rPr>
        <w:t xml:space="preserve"> place</w:t>
      </w:r>
      <w:r w:rsidR="00FE2173">
        <w:rPr>
          <w:rFonts w:ascii="Arial" w:eastAsia="Arial" w:hAnsi="Arial" w:cs="Arial"/>
          <w:color w:val="000000" w:themeColor="text1"/>
        </w:rPr>
        <w:t xml:space="preserve"> a</w:t>
      </w:r>
      <w:r w:rsidRPr="4313D63E">
        <w:rPr>
          <w:rFonts w:ascii="Arial" w:eastAsia="Arial" w:hAnsi="Arial" w:cs="Arial"/>
          <w:color w:val="000000" w:themeColor="text1"/>
        </w:rPr>
        <w:t xml:space="preserve"> </w:t>
      </w:r>
      <w:r w:rsidR="00B30E57">
        <w:rPr>
          <w:rFonts w:ascii="Arial" w:eastAsia="Arial" w:hAnsi="Arial" w:cs="Arial"/>
          <w:color w:val="000000" w:themeColor="text1"/>
        </w:rPr>
        <w:t>child</w:t>
      </w:r>
      <w:r w:rsidRPr="4313D63E">
        <w:rPr>
          <w:rFonts w:ascii="Arial" w:eastAsia="Arial" w:hAnsi="Arial" w:cs="Arial"/>
          <w:color w:val="000000" w:themeColor="text1"/>
        </w:rPr>
        <w:t xml:space="preserve"> with an alternative provision provider, </w:t>
      </w:r>
      <w:r w:rsidR="00735A5F">
        <w:rPr>
          <w:rFonts w:ascii="Arial" w:eastAsia="Arial" w:hAnsi="Arial" w:cs="Arial"/>
          <w:color w:val="000000" w:themeColor="text1"/>
        </w:rPr>
        <w:t>we continue</w:t>
      </w:r>
      <w:r w:rsidRPr="4313D63E">
        <w:rPr>
          <w:rFonts w:ascii="Arial" w:eastAsia="Arial" w:hAnsi="Arial" w:cs="Arial"/>
          <w:color w:val="000000" w:themeColor="text1"/>
        </w:rPr>
        <w:t xml:space="preserve"> to be responsible for </w:t>
      </w:r>
      <w:r w:rsidR="00B30E57">
        <w:rPr>
          <w:rFonts w:ascii="Arial" w:eastAsia="Arial" w:hAnsi="Arial" w:cs="Arial"/>
          <w:color w:val="000000" w:themeColor="text1"/>
        </w:rPr>
        <w:t>their safety and welfare</w:t>
      </w:r>
      <w:r w:rsidRPr="4313D63E">
        <w:rPr>
          <w:rFonts w:ascii="Arial" w:eastAsia="Arial" w:hAnsi="Arial" w:cs="Arial"/>
          <w:color w:val="000000" w:themeColor="text1"/>
        </w:rPr>
        <w:t xml:space="preserve"> and s</w:t>
      </w:r>
      <w:r w:rsidRPr="00F31DBB">
        <w:rPr>
          <w:rFonts w:ascii="Arial" w:eastAsia="Arial" w:hAnsi="Arial" w:cs="Arial"/>
        </w:rPr>
        <w:t xml:space="preserve">hould be satisfied that the provider can meet the needs of the pupil. </w:t>
      </w:r>
      <w:r w:rsidR="005B6E17" w:rsidRPr="00F31DBB">
        <w:rPr>
          <w:rFonts w:ascii="Arial" w:eastAsia="Arial" w:hAnsi="Arial" w:cs="Arial"/>
        </w:rPr>
        <w:t xml:space="preserve">We do this by </w:t>
      </w:r>
      <w:r w:rsidR="00383632" w:rsidRPr="00F31DBB">
        <w:rPr>
          <w:rFonts w:ascii="Arial" w:eastAsia="Arial" w:hAnsi="Arial" w:cs="Arial"/>
        </w:rPr>
        <w:t>checking their safeguarding policies and procedures</w:t>
      </w:r>
      <w:r w:rsidR="00F31DBB" w:rsidRPr="00F31DBB">
        <w:rPr>
          <w:rFonts w:ascii="Arial" w:eastAsia="Arial" w:hAnsi="Arial" w:cs="Arial"/>
        </w:rPr>
        <w:t xml:space="preserve"> (as per the checklist in Appendix A)</w:t>
      </w:r>
      <w:r w:rsidR="00383632" w:rsidRPr="00F31DBB">
        <w:rPr>
          <w:rFonts w:ascii="Arial" w:eastAsia="Arial" w:hAnsi="Arial" w:cs="Arial"/>
        </w:rPr>
        <w:t xml:space="preserve"> as well as holding meetings to ensure we have clear learning targets agreed</w:t>
      </w:r>
      <w:r w:rsidR="00F31DBB" w:rsidRPr="00F31DBB">
        <w:rPr>
          <w:rFonts w:ascii="Arial" w:eastAsia="Arial" w:hAnsi="Arial" w:cs="Arial"/>
        </w:rPr>
        <w:t xml:space="preserve"> which are regularly reviewed with parents/carers and the alternative provision</w:t>
      </w:r>
      <w:r w:rsidR="00383632" w:rsidRPr="00F31DBB">
        <w:rPr>
          <w:rFonts w:ascii="Arial" w:eastAsia="Arial" w:hAnsi="Arial" w:cs="Arial"/>
        </w:rPr>
        <w:t xml:space="preserve">. </w:t>
      </w:r>
      <w:r w:rsidR="00F31DBB">
        <w:rPr>
          <w:rFonts w:ascii="Arial" w:eastAsia="Arial" w:hAnsi="Arial" w:cs="Arial"/>
        </w:rPr>
        <w:t xml:space="preserve"> W</w:t>
      </w:r>
      <w:r w:rsidR="00515F29" w:rsidRPr="00FE2173">
        <w:rPr>
          <w:rFonts w:ascii="Arial" w:eastAsia="Arial" w:hAnsi="Arial" w:cs="Arial"/>
        </w:rPr>
        <w:t>e obtain written confirmation from the alternative provision provider that appropriate safeguarding checks have been conducted on individuals working at the establishment, i.e., those checks that the school would otherwise perform in respect of its own staff</w:t>
      </w:r>
      <w:r w:rsidR="006F0EA1">
        <w:rPr>
          <w:rFonts w:ascii="Arial" w:eastAsia="Arial" w:hAnsi="Arial" w:cs="Arial"/>
        </w:rPr>
        <w:t xml:space="preserve">. See </w:t>
      </w:r>
      <w:hyperlink w:anchor="_Appendix_A:_Alternative" w:history="1">
        <w:r w:rsidR="0060763F" w:rsidRPr="006F0EA1">
          <w:rPr>
            <w:rStyle w:val="Hyperlink"/>
            <w:rFonts w:ascii="Arial" w:eastAsia="Arial" w:hAnsi="Arial" w:cs="Arial"/>
          </w:rPr>
          <w:t>Appendix A: Alternative Provision Quality Assurance Checklist</w:t>
        </w:r>
      </w:hyperlink>
      <w:r w:rsidR="006F0EA1">
        <w:rPr>
          <w:rFonts w:ascii="Arial" w:eastAsia="Arial" w:hAnsi="Arial" w:cs="Arial"/>
        </w:rPr>
        <w:t xml:space="preserve">. </w:t>
      </w:r>
      <w:r w:rsidR="00FE2173" w:rsidRPr="006F0EA1">
        <w:rPr>
          <w:rFonts w:ascii="Arial" w:eastAsia="Arial" w:hAnsi="Arial" w:cs="Arial"/>
          <w:i/>
          <w:iCs/>
          <w:color w:val="FF0000"/>
        </w:rPr>
        <w:t xml:space="preserve"> </w:t>
      </w:r>
    </w:p>
    <w:p w14:paraId="1AB3B431" w14:textId="2F4E5E58" w:rsidR="23167C9D" w:rsidRDefault="23167C9D" w:rsidP="23167C9D">
      <w:pPr>
        <w:jc w:val="both"/>
        <w:rPr>
          <w:rFonts w:ascii="Arial" w:eastAsia="Arial" w:hAnsi="Arial" w:cs="Arial"/>
          <w:i/>
          <w:iCs/>
          <w:color w:val="FF0000"/>
        </w:rPr>
      </w:pPr>
    </w:p>
    <w:p w14:paraId="0192CB21" w14:textId="2ECE54D7" w:rsidR="008F5E06" w:rsidRDefault="008F5E06" w:rsidP="00453EF6">
      <w:pPr>
        <w:pStyle w:val="Heading2"/>
        <w:rPr>
          <w:rFonts w:ascii="Arial" w:hAnsi="Arial" w:cs="Arial"/>
          <w:b/>
          <w:bCs/>
          <w:sz w:val="24"/>
          <w:szCs w:val="24"/>
        </w:rPr>
      </w:pPr>
      <w:bookmarkStart w:id="24" w:name="_Managing_allegations_(including"/>
      <w:bookmarkStart w:id="25" w:name="_Ensuring_safe_working"/>
      <w:bookmarkStart w:id="26" w:name="_Ensuring_safe_staff"/>
      <w:bookmarkEnd w:id="24"/>
      <w:bookmarkEnd w:id="25"/>
      <w:bookmarkEnd w:id="26"/>
      <w:r>
        <w:rPr>
          <w:rFonts w:ascii="Arial" w:hAnsi="Arial" w:cs="Arial"/>
          <w:b/>
          <w:bCs/>
          <w:sz w:val="24"/>
          <w:szCs w:val="24"/>
        </w:rPr>
        <w:t xml:space="preserve">Ensuring safe </w:t>
      </w:r>
      <w:r w:rsidR="00BC694D">
        <w:rPr>
          <w:rFonts w:ascii="Arial" w:hAnsi="Arial" w:cs="Arial"/>
          <w:b/>
          <w:bCs/>
          <w:sz w:val="24"/>
          <w:szCs w:val="24"/>
        </w:rPr>
        <w:t>staff</w:t>
      </w:r>
    </w:p>
    <w:p w14:paraId="2CDA1D42" w14:textId="55ADA4A9" w:rsidR="37430E9F" w:rsidRPr="002D34E1" w:rsidRDefault="37430E9F" w:rsidP="002D34E1">
      <w:pPr>
        <w:pStyle w:val="Heading3"/>
        <w:rPr>
          <w:rFonts w:ascii="Arial" w:eastAsia="Arial" w:hAnsi="Arial" w:cs="Arial"/>
          <w:color w:val="auto"/>
          <w:sz w:val="22"/>
          <w:szCs w:val="22"/>
          <w:u w:val="single"/>
        </w:rPr>
      </w:pPr>
      <w:r w:rsidRPr="002D34E1">
        <w:rPr>
          <w:rFonts w:ascii="Arial" w:hAnsi="Arial" w:cs="Arial"/>
          <w:color w:val="auto"/>
          <w:sz w:val="22"/>
          <w:szCs w:val="22"/>
          <w:u w:val="single"/>
        </w:rPr>
        <w:t xml:space="preserve">Managing </w:t>
      </w:r>
      <w:r w:rsidR="6FF6590B" w:rsidRPr="002D34E1">
        <w:rPr>
          <w:rFonts w:ascii="Arial" w:hAnsi="Arial" w:cs="Arial"/>
          <w:color w:val="auto"/>
          <w:sz w:val="22"/>
          <w:szCs w:val="22"/>
          <w:u w:val="single"/>
        </w:rPr>
        <w:t>a</w:t>
      </w:r>
      <w:r w:rsidRPr="002D34E1">
        <w:rPr>
          <w:rFonts w:ascii="Arial" w:hAnsi="Arial" w:cs="Arial"/>
          <w:color w:val="auto"/>
          <w:sz w:val="22"/>
          <w:szCs w:val="22"/>
          <w:u w:val="single"/>
        </w:rPr>
        <w:t>llegati</w:t>
      </w:r>
      <w:r w:rsidR="2F593E35" w:rsidRPr="002D34E1">
        <w:rPr>
          <w:rFonts w:ascii="Arial" w:hAnsi="Arial" w:cs="Arial"/>
          <w:color w:val="auto"/>
          <w:sz w:val="22"/>
          <w:szCs w:val="22"/>
          <w:u w:val="single"/>
        </w:rPr>
        <w:t>on</w:t>
      </w:r>
      <w:r w:rsidR="000C4170" w:rsidRPr="002D34E1">
        <w:rPr>
          <w:rFonts w:ascii="Arial" w:hAnsi="Arial" w:cs="Arial"/>
          <w:color w:val="auto"/>
          <w:sz w:val="22"/>
          <w:szCs w:val="22"/>
          <w:u w:val="single"/>
        </w:rPr>
        <w:t>s (including low level</w:t>
      </w:r>
      <w:r w:rsidR="009A5660" w:rsidRPr="002D34E1">
        <w:rPr>
          <w:rFonts w:ascii="Arial" w:hAnsi="Arial" w:cs="Arial"/>
          <w:color w:val="auto"/>
          <w:sz w:val="22"/>
          <w:szCs w:val="22"/>
          <w:u w:val="single"/>
        </w:rPr>
        <w:t xml:space="preserve"> concerns)</w:t>
      </w:r>
      <w:r w:rsidR="000C4170" w:rsidRPr="002D34E1">
        <w:rPr>
          <w:rFonts w:ascii="Arial" w:eastAsia="Arial" w:hAnsi="Arial" w:cs="Arial"/>
          <w:color w:val="auto"/>
          <w:sz w:val="22"/>
          <w:szCs w:val="22"/>
          <w:u w:val="single"/>
        </w:rPr>
        <w:t xml:space="preserve"> </w:t>
      </w:r>
    </w:p>
    <w:p w14:paraId="2D6B0B9C" w14:textId="628A1323" w:rsidR="2F593E35" w:rsidRDefault="002D34E1" w:rsidP="3707EA47">
      <w:pPr>
        <w:rPr>
          <w:rFonts w:ascii="Arial" w:eastAsia="Arial" w:hAnsi="Arial" w:cs="Arial"/>
        </w:rPr>
      </w:pPr>
      <w:r>
        <w:rPr>
          <w:rFonts w:ascii="Arial" w:eastAsia="Arial" w:hAnsi="Arial" w:cs="Arial"/>
        </w:rPr>
        <w:t>W</w:t>
      </w:r>
      <w:r w:rsidR="2F593E35" w:rsidRPr="3707EA47">
        <w:rPr>
          <w:rFonts w:ascii="Arial" w:eastAsia="Arial" w:hAnsi="Arial" w:cs="Arial"/>
        </w:rPr>
        <w:t>e promote an open and transparent culture in which all concerns about</w:t>
      </w:r>
      <w:r w:rsidR="00700F57">
        <w:rPr>
          <w:rFonts w:ascii="Arial" w:eastAsia="Arial" w:hAnsi="Arial" w:cs="Arial"/>
        </w:rPr>
        <w:t xml:space="preserve"> the behaviour or conduct of</w:t>
      </w:r>
      <w:r w:rsidR="2F593E35" w:rsidRPr="3707EA47">
        <w:rPr>
          <w:rFonts w:ascii="Arial" w:eastAsia="Arial" w:hAnsi="Arial" w:cs="Arial"/>
        </w:rPr>
        <w:t xml:space="preserve"> </w:t>
      </w:r>
      <w:r w:rsidR="00FA1444">
        <w:rPr>
          <w:rFonts w:ascii="Arial" w:eastAsia="Arial" w:hAnsi="Arial" w:cs="Arial"/>
        </w:rPr>
        <w:t>any</w:t>
      </w:r>
      <w:r w:rsidR="2F593E35" w:rsidRPr="3707EA47">
        <w:rPr>
          <w:rFonts w:ascii="Arial" w:eastAsia="Arial" w:hAnsi="Arial" w:cs="Arial"/>
        </w:rPr>
        <w:t xml:space="preserve"> adults working in</w:t>
      </w:r>
      <w:r w:rsidR="00A0253A">
        <w:rPr>
          <w:rFonts w:ascii="Arial" w:eastAsia="Arial" w:hAnsi="Arial" w:cs="Arial"/>
        </w:rPr>
        <w:t>, at</w:t>
      </w:r>
      <w:r w:rsidR="00F51B0C">
        <w:rPr>
          <w:rFonts w:ascii="Arial" w:eastAsia="Arial" w:hAnsi="Arial" w:cs="Arial"/>
        </w:rPr>
        <w:t xml:space="preserve"> or</w:t>
      </w:r>
      <w:r w:rsidR="00CE7B1E">
        <w:rPr>
          <w:rFonts w:ascii="Arial" w:eastAsia="Arial" w:hAnsi="Arial" w:cs="Arial"/>
        </w:rPr>
        <w:t xml:space="preserve"> </w:t>
      </w:r>
      <w:r w:rsidR="2F593E35" w:rsidRPr="3707EA47">
        <w:rPr>
          <w:rFonts w:ascii="Arial" w:eastAsia="Arial" w:hAnsi="Arial" w:cs="Arial"/>
        </w:rPr>
        <w:t xml:space="preserve">on behalf the school </w:t>
      </w:r>
      <w:r w:rsidR="599990A5" w:rsidRPr="3707EA47">
        <w:rPr>
          <w:rFonts w:ascii="Arial" w:eastAsia="Arial" w:hAnsi="Arial" w:cs="Arial"/>
        </w:rPr>
        <w:t xml:space="preserve">are dealt with appropriately. </w:t>
      </w:r>
    </w:p>
    <w:p w14:paraId="064A2814" w14:textId="3CD88F13" w:rsidR="11D7DF73" w:rsidRDefault="11D7DF73" w:rsidP="3707EA47">
      <w:pPr>
        <w:rPr>
          <w:rFonts w:ascii="Arial" w:eastAsia="Arial" w:hAnsi="Arial" w:cs="Arial"/>
        </w:rPr>
      </w:pPr>
      <w:r w:rsidRPr="3707EA47">
        <w:rPr>
          <w:rFonts w:ascii="Arial" w:eastAsia="Arial" w:hAnsi="Arial" w:cs="Arial"/>
        </w:rPr>
        <w:t xml:space="preserve">There are two levels of allegations / concerns: </w:t>
      </w:r>
    </w:p>
    <w:p w14:paraId="2D79E076" w14:textId="4F303B4B" w:rsidR="11D7DF73" w:rsidRPr="00934C6D" w:rsidRDefault="11D7DF73" w:rsidP="001933D3">
      <w:pPr>
        <w:pStyle w:val="ListParagraph"/>
        <w:numPr>
          <w:ilvl w:val="0"/>
          <w:numId w:val="32"/>
        </w:numPr>
        <w:rPr>
          <w:rFonts w:ascii="Arial" w:eastAsia="Arial" w:hAnsi="Arial" w:cs="Arial"/>
          <w:b/>
          <w:bCs/>
        </w:rPr>
      </w:pPr>
      <w:r w:rsidRPr="00934C6D">
        <w:rPr>
          <w:rFonts w:ascii="Arial" w:eastAsia="Arial" w:hAnsi="Arial" w:cs="Arial"/>
          <w:b/>
          <w:bCs/>
        </w:rPr>
        <w:t>Allegations that may meet the harm threshold</w:t>
      </w:r>
      <w:r w:rsidR="00FF6444">
        <w:rPr>
          <w:rFonts w:ascii="Arial" w:eastAsia="Arial" w:hAnsi="Arial" w:cs="Arial"/>
          <w:b/>
          <w:bCs/>
        </w:rPr>
        <w:t>.</w:t>
      </w:r>
      <w:r w:rsidRPr="00934C6D">
        <w:rPr>
          <w:rFonts w:ascii="Arial" w:eastAsia="Arial" w:hAnsi="Arial" w:cs="Arial"/>
          <w:b/>
          <w:bCs/>
        </w:rPr>
        <w:t xml:space="preserve"> </w:t>
      </w:r>
    </w:p>
    <w:p w14:paraId="04F6500B" w14:textId="7366FF59" w:rsidR="4F25DD8C" w:rsidRDefault="000C4306" w:rsidP="3707EA47">
      <w:pPr>
        <w:rPr>
          <w:rFonts w:ascii="Arial" w:eastAsia="Arial" w:hAnsi="Arial" w:cs="Arial"/>
        </w:rPr>
      </w:pPr>
      <w:r>
        <w:rPr>
          <w:rFonts w:ascii="Arial" w:eastAsia="Arial" w:hAnsi="Arial" w:cs="Arial"/>
        </w:rPr>
        <w:t>C</w:t>
      </w:r>
      <w:r w:rsidR="4F25DD8C" w:rsidRPr="3707EA47">
        <w:rPr>
          <w:rFonts w:ascii="Arial" w:eastAsia="Arial" w:hAnsi="Arial" w:cs="Arial"/>
        </w:rPr>
        <w:t>ircumstances where a someone working within the school has</w:t>
      </w:r>
      <w:r w:rsidR="302FFB97" w:rsidRPr="3707EA47">
        <w:rPr>
          <w:rFonts w:ascii="Arial" w:eastAsia="Arial" w:hAnsi="Arial" w:cs="Arial"/>
        </w:rPr>
        <w:t xml:space="preserve"> or may have</w:t>
      </w:r>
      <w:r w:rsidR="4F25DD8C" w:rsidRPr="3707EA47">
        <w:rPr>
          <w:rFonts w:ascii="Arial" w:eastAsia="Arial" w:hAnsi="Arial" w:cs="Arial"/>
        </w:rPr>
        <w:t>:</w:t>
      </w:r>
    </w:p>
    <w:p w14:paraId="369F57BB" w14:textId="01BF88E5" w:rsidR="4F25DD8C" w:rsidRPr="00B72BEF" w:rsidRDefault="4F25DD8C" w:rsidP="001933D3">
      <w:pPr>
        <w:pStyle w:val="ListParagraph"/>
        <w:numPr>
          <w:ilvl w:val="0"/>
          <w:numId w:val="31"/>
        </w:numPr>
        <w:rPr>
          <w:rFonts w:ascii="Arial" w:eastAsia="Arial" w:hAnsi="Arial" w:cs="Arial"/>
        </w:rPr>
      </w:pPr>
      <w:r w:rsidRPr="00B72BEF">
        <w:rPr>
          <w:rFonts w:ascii="Arial" w:eastAsia="Arial" w:hAnsi="Arial" w:cs="Arial"/>
        </w:rPr>
        <w:t>behaved in a way that ha</w:t>
      </w:r>
      <w:r w:rsidR="6462C1A8" w:rsidRPr="00B72BEF">
        <w:rPr>
          <w:rFonts w:ascii="Arial" w:eastAsia="Arial" w:hAnsi="Arial" w:cs="Arial"/>
        </w:rPr>
        <w:t>ve</w:t>
      </w:r>
      <w:r w:rsidRPr="00B72BEF">
        <w:rPr>
          <w:rFonts w:ascii="Arial" w:eastAsia="Arial" w:hAnsi="Arial" w:cs="Arial"/>
        </w:rPr>
        <w:t xml:space="preserve"> harmed a child, or may have harmed a child and/or</w:t>
      </w:r>
    </w:p>
    <w:p w14:paraId="6368C8E5" w14:textId="7921409F" w:rsidR="4F25DD8C" w:rsidRPr="00B72BEF" w:rsidRDefault="4F25DD8C" w:rsidP="001933D3">
      <w:pPr>
        <w:pStyle w:val="ListParagraph"/>
        <w:numPr>
          <w:ilvl w:val="0"/>
          <w:numId w:val="31"/>
        </w:numPr>
        <w:rPr>
          <w:rFonts w:ascii="Arial" w:eastAsia="Arial" w:hAnsi="Arial" w:cs="Arial"/>
        </w:rPr>
      </w:pPr>
      <w:r w:rsidRPr="00B72BEF">
        <w:rPr>
          <w:rFonts w:ascii="Arial" w:eastAsia="Arial" w:hAnsi="Arial" w:cs="Arial"/>
        </w:rPr>
        <w:t xml:space="preserve">possibly committed a criminal offence against or related to a child; or </w:t>
      </w:r>
    </w:p>
    <w:p w14:paraId="2E79EFDC" w14:textId="249B05AC" w:rsidR="4F25DD8C" w:rsidRPr="00B72BEF" w:rsidRDefault="4F25DD8C" w:rsidP="001933D3">
      <w:pPr>
        <w:pStyle w:val="ListParagraph"/>
        <w:numPr>
          <w:ilvl w:val="0"/>
          <w:numId w:val="31"/>
        </w:numPr>
        <w:rPr>
          <w:rFonts w:ascii="Arial" w:eastAsia="Arial" w:hAnsi="Arial" w:cs="Arial"/>
        </w:rPr>
      </w:pPr>
      <w:r w:rsidRPr="00B72BEF">
        <w:rPr>
          <w:rFonts w:ascii="Arial" w:eastAsia="Arial" w:hAnsi="Arial" w:cs="Arial"/>
        </w:rPr>
        <w:lastRenderedPageBreak/>
        <w:t xml:space="preserve">behaved towards a child or children in a way that </w:t>
      </w:r>
      <w:r w:rsidR="5697834C" w:rsidRPr="00B72BEF">
        <w:rPr>
          <w:rFonts w:ascii="Arial" w:eastAsia="Arial" w:hAnsi="Arial" w:cs="Arial"/>
        </w:rPr>
        <w:t>indicates</w:t>
      </w:r>
      <w:r w:rsidRPr="00B72BEF">
        <w:rPr>
          <w:rFonts w:ascii="Arial" w:eastAsia="Arial" w:hAnsi="Arial" w:cs="Arial"/>
        </w:rPr>
        <w:t xml:space="preserve"> that they would pose a risk of harm to children; or </w:t>
      </w:r>
    </w:p>
    <w:p w14:paraId="306D2F74" w14:textId="3F2A403E" w:rsidR="4F25DD8C" w:rsidRPr="00B72BEF" w:rsidRDefault="4F25DD8C" w:rsidP="001933D3">
      <w:pPr>
        <w:pStyle w:val="ListParagraph"/>
        <w:numPr>
          <w:ilvl w:val="0"/>
          <w:numId w:val="31"/>
        </w:numPr>
        <w:rPr>
          <w:rFonts w:ascii="Arial" w:eastAsia="Arial" w:hAnsi="Arial" w:cs="Arial"/>
        </w:rPr>
      </w:pPr>
      <w:r w:rsidRPr="00B72BEF">
        <w:rPr>
          <w:rFonts w:ascii="Arial" w:eastAsia="Arial" w:hAnsi="Arial" w:cs="Arial"/>
        </w:rPr>
        <w:t xml:space="preserve">behaved or may have behaved in a way that indicates they may not be suitable to work with children. </w:t>
      </w:r>
      <w:r w:rsidR="004E7938">
        <w:rPr>
          <w:rFonts w:ascii="Arial" w:eastAsia="Arial" w:hAnsi="Arial" w:cs="Arial"/>
        </w:rPr>
        <w:t>This includes</w:t>
      </w:r>
      <w:r w:rsidRPr="00B72BEF">
        <w:rPr>
          <w:rFonts w:ascii="Arial" w:eastAsia="Arial" w:hAnsi="Arial" w:cs="Arial"/>
        </w:rPr>
        <w:t xml:space="preserve"> any beh</w:t>
      </w:r>
      <w:r w:rsidR="380B152E" w:rsidRPr="00B72BEF">
        <w:rPr>
          <w:rFonts w:ascii="Arial" w:eastAsia="Arial" w:hAnsi="Arial" w:cs="Arial"/>
        </w:rPr>
        <w:t xml:space="preserve">aviour that may have occurred outside of the school that could pose a transferable risk. </w:t>
      </w:r>
      <w:r w:rsidRPr="00B72BEF">
        <w:rPr>
          <w:rFonts w:ascii="Arial" w:eastAsia="Arial" w:hAnsi="Arial" w:cs="Arial"/>
        </w:rPr>
        <w:t xml:space="preserve"> </w:t>
      </w:r>
    </w:p>
    <w:p w14:paraId="26485AFD" w14:textId="1BECEC6C" w:rsidR="0081253E" w:rsidRDefault="00DB4A58" w:rsidP="3707EA47">
      <w:pPr>
        <w:rPr>
          <w:rFonts w:ascii="Arial" w:eastAsia="Arial" w:hAnsi="Arial" w:cs="Arial"/>
        </w:rPr>
      </w:pPr>
      <w:r>
        <w:rPr>
          <w:rFonts w:ascii="Arial" w:eastAsia="Arial" w:hAnsi="Arial" w:cs="Arial"/>
        </w:rPr>
        <w:t>Allegations</w:t>
      </w:r>
      <w:r w:rsidR="00572D85">
        <w:rPr>
          <w:rFonts w:ascii="Arial" w:eastAsia="Arial" w:hAnsi="Arial" w:cs="Arial"/>
        </w:rPr>
        <w:t xml:space="preserve"> that someone </w:t>
      </w:r>
      <w:r w:rsidR="00F51B0C">
        <w:rPr>
          <w:rFonts w:ascii="Arial" w:eastAsia="Arial" w:hAnsi="Arial" w:cs="Arial"/>
        </w:rPr>
        <w:t xml:space="preserve">that </w:t>
      </w:r>
      <w:r w:rsidR="00F51B0C" w:rsidRPr="3707EA47">
        <w:rPr>
          <w:rFonts w:ascii="Arial" w:eastAsia="Arial" w:hAnsi="Arial" w:cs="Arial"/>
        </w:rPr>
        <w:t>working in</w:t>
      </w:r>
      <w:r w:rsidR="00A0253A">
        <w:rPr>
          <w:rFonts w:ascii="Arial" w:eastAsia="Arial" w:hAnsi="Arial" w:cs="Arial"/>
        </w:rPr>
        <w:t>, at</w:t>
      </w:r>
      <w:r w:rsidR="00F51B0C">
        <w:rPr>
          <w:rFonts w:ascii="Arial" w:eastAsia="Arial" w:hAnsi="Arial" w:cs="Arial"/>
        </w:rPr>
        <w:t xml:space="preserve"> or </w:t>
      </w:r>
      <w:r w:rsidR="00F51B0C" w:rsidRPr="3707EA47">
        <w:rPr>
          <w:rFonts w:ascii="Arial" w:eastAsia="Arial" w:hAnsi="Arial" w:cs="Arial"/>
        </w:rPr>
        <w:t>on behalf the school</w:t>
      </w:r>
      <w:r w:rsidR="00F87D0E">
        <w:rPr>
          <w:rFonts w:ascii="Arial" w:eastAsia="Arial" w:hAnsi="Arial" w:cs="Arial"/>
        </w:rPr>
        <w:t xml:space="preserve"> has met the harm </w:t>
      </w:r>
      <w:r w:rsidR="00202DEB">
        <w:rPr>
          <w:rFonts w:ascii="Arial" w:eastAsia="Arial" w:hAnsi="Arial" w:cs="Arial"/>
        </w:rPr>
        <w:t xml:space="preserve">threshold should be </w:t>
      </w:r>
      <w:r w:rsidR="003D686A">
        <w:rPr>
          <w:rFonts w:ascii="Arial" w:eastAsia="Arial" w:hAnsi="Arial" w:cs="Arial"/>
        </w:rPr>
        <w:t>immediately referred to the Headteacher</w:t>
      </w:r>
      <w:r w:rsidR="00360E6A">
        <w:rPr>
          <w:rFonts w:ascii="Arial" w:eastAsia="Arial" w:hAnsi="Arial" w:cs="Arial"/>
        </w:rPr>
        <w:t xml:space="preserve"> in person</w:t>
      </w:r>
      <w:r w:rsidR="003D686A">
        <w:rPr>
          <w:rFonts w:ascii="Arial" w:eastAsia="Arial" w:hAnsi="Arial" w:cs="Arial"/>
        </w:rPr>
        <w:t>.</w:t>
      </w:r>
      <w:r w:rsidR="00360E6A">
        <w:rPr>
          <w:rFonts w:ascii="Arial" w:eastAsia="Arial" w:hAnsi="Arial" w:cs="Arial"/>
        </w:rPr>
        <w:t xml:space="preserve"> Staff may be required to provide a written statement at the request of the Headteacher. </w:t>
      </w:r>
      <w:r w:rsidR="003D686A">
        <w:rPr>
          <w:rFonts w:ascii="Arial" w:eastAsia="Arial" w:hAnsi="Arial" w:cs="Arial"/>
        </w:rPr>
        <w:t xml:space="preserve"> </w:t>
      </w:r>
    </w:p>
    <w:p w14:paraId="24881B87" w14:textId="34A8D4EF" w:rsidR="0081253E" w:rsidRDefault="005C4BBD" w:rsidP="3707EA47">
      <w:pPr>
        <w:rPr>
          <w:rFonts w:ascii="Arial" w:eastAsia="Arial" w:hAnsi="Arial" w:cs="Arial"/>
        </w:rPr>
      </w:pPr>
      <w:r>
        <w:rPr>
          <w:rFonts w:ascii="Arial" w:eastAsia="Arial" w:hAnsi="Arial" w:cs="Arial"/>
        </w:rPr>
        <w:t xml:space="preserve">If the allegation relates to the Headteacher; this should be immediately </w:t>
      </w:r>
      <w:r w:rsidR="00FA0F0B">
        <w:rPr>
          <w:rFonts w:ascii="Arial" w:eastAsia="Arial" w:hAnsi="Arial" w:cs="Arial"/>
        </w:rPr>
        <w:t xml:space="preserve">verbally </w:t>
      </w:r>
      <w:r>
        <w:rPr>
          <w:rFonts w:ascii="Arial" w:eastAsia="Arial" w:hAnsi="Arial" w:cs="Arial"/>
        </w:rPr>
        <w:t xml:space="preserve">reported to the Chair of </w:t>
      </w:r>
      <w:r w:rsidR="006B0906">
        <w:rPr>
          <w:rFonts w:ascii="Arial" w:eastAsia="Arial" w:hAnsi="Arial" w:cs="Arial"/>
        </w:rPr>
        <w:t>Governors</w:t>
      </w:r>
      <w:r w:rsidR="009A17A5">
        <w:rPr>
          <w:rFonts w:ascii="Arial" w:eastAsia="Arial" w:hAnsi="Arial" w:cs="Arial"/>
        </w:rPr>
        <w:t>.</w:t>
      </w:r>
      <w:r w:rsidR="00B73ED2">
        <w:rPr>
          <w:rFonts w:ascii="Arial" w:eastAsia="Arial" w:hAnsi="Arial" w:cs="Arial"/>
        </w:rPr>
        <w:t xml:space="preserve"> </w:t>
      </w:r>
    </w:p>
    <w:p w14:paraId="7B57234D" w14:textId="11F071BC" w:rsidR="00C55954" w:rsidRDefault="00B73ED2" w:rsidP="3707EA47">
      <w:pPr>
        <w:rPr>
          <w:rFonts w:ascii="Arial" w:hAnsi="Arial" w:cs="Arial"/>
        </w:rPr>
      </w:pPr>
      <w:r>
        <w:rPr>
          <w:rFonts w:ascii="Arial" w:eastAsia="Arial" w:hAnsi="Arial" w:cs="Arial"/>
        </w:rPr>
        <w:t>If there is any conflict of interest</w:t>
      </w:r>
      <w:r w:rsidR="003571E6">
        <w:rPr>
          <w:rFonts w:ascii="Arial" w:eastAsia="Arial" w:hAnsi="Arial" w:cs="Arial"/>
        </w:rPr>
        <w:t xml:space="preserve"> or immediate </w:t>
      </w:r>
      <w:r w:rsidR="005A21D8">
        <w:rPr>
          <w:rFonts w:ascii="Arial" w:eastAsia="Arial" w:hAnsi="Arial" w:cs="Arial"/>
        </w:rPr>
        <w:t>risk of harm to a child</w:t>
      </w:r>
      <w:r w:rsidR="003C7DBD">
        <w:rPr>
          <w:rFonts w:ascii="Arial" w:eastAsia="Arial" w:hAnsi="Arial" w:cs="Arial"/>
        </w:rPr>
        <w:t xml:space="preserve"> or</w:t>
      </w:r>
      <w:r w:rsidR="00931565">
        <w:rPr>
          <w:rFonts w:ascii="Arial" w:eastAsia="Arial" w:hAnsi="Arial" w:cs="Arial"/>
        </w:rPr>
        <w:t>; then the person with the concern</w:t>
      </w:r>
      <w:r w:rsidR="005C4BBD">
        <w:rPr>
          <w:rFonts w:ascii="Arial" w:eastAsia="Arial" w:hAnsi="Arial" w:cs="Arial"/>
        </w:rPr>
        <w:t xml:space="preserve"> </w:t>
      </w:r>
      <w:r w:rsidR="004E68D5">
        <w:rPr>
          <w:rFonts w:ascii="Arial" w:eastAsia="Arial" w:hAnsi="Arial" w:cs="Arial"/>
        </w:rPr>
        <w:t>must</w:t>
      </w:r>
      <w:r w:rsidR="00F84897">
        <w:rPr>
          <w:rFonts w:ascii="Arial" w:eastAsia="Arial" w:hAnsi="Arial" w:cs="Arial"/>
        </w:rPr>
        <w:t xml:space="preserve"> </w:t>
      </w:r>
      <w:r w:rsidR="00EA0E6E">
        <w:rPr>
          <w:rFonts w:ascii="Arial" w:eastAsia="Arial" w:hAnsi="Arial" w:cs="Arial"/>
        </w:rPr>
        <w:t>ensure</w:t>
      </w:r>
      <w:r w:rsidR="004E68D5">
        <w:rPr>
          <w:rFonts w:ascii="Arial" w:eastAsia="Arial" w:hAnsi="Arial" w:cs="Arial"/>
        </w:rPr>
        <w:t xml:space="preserve"> </w:t>
      </w:r>
      <w:hyperlink w:anchor="_Immediate_safety" w:history="1">
        <w:r w:rsidR="00EA0E6E" w:rsidRPr="00EA0E6E">
          <w:rPr>
            <w:rStyle w:val="Hyperlink"/>
            <w:rFonts w:ascii="Arial" w:eastAsia="Arial" w:hAnsi="Arial" w:cs="Arial"/>
          </w:rPr>
          <w:t>Immediate safety</w:t>
        </w:r>
      </w:hyperlink>
      <w:r w:rsidR="00EA0E6E">
        <w:rPr>
          <w:rFonts w:ascii="Arial" w:eastAsia="Arial" w:hAnsi="Arial" w:cs="Arial"/>
        </w:rPr>
        <w:t xml:space="preserve"> </w:t>
      </w:r>
      <w:r w:rsidR="00F1362D">
        <w:rPr>
          <w:rFonts w:ascii="Arial" w:eastAsia="Arial" w:hAnsi="Arial" w:cs="Arial"/>
        </w:rPr>
        <w:t>and contact</w:t>
      </w:r>
      <w:r w:rsidR="00A15129">
        <w:rPr>
          <w:rFonts w:ascii="Arial" w:eastAsia="Arial" w:hAnsi="Arial" w:cs="Arial"/>
        </w:rPr>
        <w:t xml:space="preserve"> the Local Authority Designated Officer in accordance with </w:t>
      </w:r>
      <w:hyperlink r:id="rId42" w:history="1">
        <w:r w:rsidR="00F8665A" w:rsidRPr="00C60168">
          <w:rPr>
            <w:rStyle w:val="Hyperlink"/>
            <w:rFonts w:ascii="Arial" w:hAnsi="Arial" w:cs="Arial"/>
          </w:rPr>
          <w:t>Shropshire Safeguarding Community Partnership M</w:t>
        </w:r>
        <w:r w:rsidR="009E54E8" w:rsidRPr="00C60168">
          <w:rPr>
            <w:rStyle w:val="Hyperlink"/>
            <w:rFonts w:ascii="Arial" w:hAnsi="Arial" w:cs="Arial"/>
          </w:rPr>
          <w:t>anaging Allegations</w:t>
        </w:r>
        <w:r w:rsidR="00C60168" w:rsidRPr="00C60168">
          <w:rPr>
            <w:rStyle w:val="Hyperlink"/>
            <w:rFonts w:ascii="Arial" w:hAnsi="Arial" w:cs="Arial"/>
          </w:rPr>
          <w:t xml:space="preserve"> Procedures. </w:t>
        </w:r>
        <w:r w:rsidR="009E54E8" w:rsidRPr="00C60168">
          <w:rPr>
            <w:rStyle w:val="Hyperlink"/>
            <w:rFonts w:ascii="Arial" w:hAnsi="Arial" w:cs="Arial"/>
          </w:rPr>
          <w:t xml:space="preserve"> </w:t>
        </w:r>
      </w:hyperlink>
    </w:p>
    <w:p w14:paraId="3E90F1A6" w14:textId="36080C68" w:rsidR="004F47CF" w:rsidRDefault="00957A09" w:rsidP="004F47CF">
      <w:pPr>
        <w:rPr>
          <w:rFonts w:ascii="Arial" w:eastAsia="Arial" w:hAnsi="Arial" w:cs="Arial"/>
        </w:rPr>
      </w:pPr>
      <w:r>
        <w:rPr>
          <w:rFonts w:ascii="Arial" w:hAnsi="Arial" w:cs="Arial"/>
        </w:rPr>
        <w:t xml:space="preserve">In most </w:t>
      </w:r>
      <w:proofErr w:type="gramStart"/>
      <w:r>
        <w:rPr>
          <w:rFonts w:ascii="Arial" w:hAnsi="Arial" w:cs="Arial"/>
        </w:rPr>
        <w:t>cases;</w:t>
      </w:r>
      <w:proofErr w:type="gramEnd"/>
      <w:r>
        <w:rPr>
          <w:rFonts w:ascii="Arial" w:hAnsi="Arial" w:cs="Arial"/>
        </w:rPr>
        <w:t xml:space="preserve"> t</w:t>
      </w:r>
      <w:r w:rsidR="002B65C3">
        <w:rPr>
          <w:rFonts w:ascii="Arial" w:hAnsi="Arial" w:cs="Arial"/>
        </w:rPr>
        <w:t xml:space="preserve">he Headteacher (or the Chair of </w:t>
      </w:r>
      <w:r w:rsidR="002B65C3">
        <w:rPr>
          <w:rFonts w:ascii="Arial" w:eastAsia="Arial" w:hAnsi="Arial" w:cs="Arial"/>
        </w:rPr>
        <w:t>Governors</w:t>
      </w:r>
      <w:r w:rsidR="00F31DBB">
        <w:rPr>
          <w:rFonts w:ascii="Arial" w:eastAsia="Arial" w:hAnsi="Arial" w:cs="Arial"/>
        </w:rPr>
        <w:t>,</w:t>
      </w:r>
      <w:r w:rsidR="002B65C3">
        <w:rPr>
          <w:rFonts w:ascii="Arial" w:eastAsia="Arial" w:hAnsi="Arial" w:cs="Arial"/>
        </w:rPr>
        <w:t xml:space="preserve"> if applicable) will lead</w:t>
      </w:r>
      <w:r w:rsidR="002D4589">
        <w:rPr>
          <w:rFonts w:ascii="Arial" w:eastAsia="Arial" w:hAnsi="Arial" w:cs="Arial"/>
        </w:rPr>
        <w:t xml:space="preserve"> on managing allegations</w:t>
      </w:r>
      <w:r w:rsidR="00460696">
        <w:rPr>
          <w:rFonts w:ascii="Arial" w:eastAsia="Arial" w:hAnsi="Arial" w:cs="Arial"/>
        </w:rPr>
        <w:t>; with the support of the Human Resources Department</w:t>
      </w:r>
      <w:r w:rsidR="00692E13">
        <w:rPr>
          <w:rFonts w:ascii="Arial" w:eastAsia="Arial" w:hAnsi="Arial" w:cs="Arial"/>
        </w:rPr>
        <w:t xml:space="preserve"> and the Designated Safeguarding Lead</w:t>
      </w:r>
      <w:r w:rsidR="00963069">
        <w:rPr>
          <w:rFonts w:ascii="Arial" w:eastAsia="Arial" w:hAnsi="Arial" w:cs="Arial"/>
        </w:rPr>
        <w:t xml:space="preserve">. </w:t>
      </w:r>
      <w:r w:rsidR="00F31DBB" w:rsidRPr="00F31DBB">
        <w:rPr>
          <w:rFonts w:ascii="Arial" w:eastAsia="Arial" w:hAnsi="Arial" w:cs="Arial"/>
        </w:rPr>
        <w:t xml:space="preserve">This will be carried out with </w:t>
      </w:r>
      <w:r w:rsidR="00963069" w:rsidRPr="00F31DBB">
        <w:rPr>
          <w:rFonts w:ascii="Arial" w:eastAsia="Arial" w:hAnsi="Arial" w:cs="Arial"/>
        </w:rPr>
        <w:t>reference to a Managing Allegations Policy.</w:t>
      </w:r>
      <w:r w:rsidR="00963069" w:rsidRPr="00B94382">
        <w:rPr>
          <w:rFonts w:ascii="Arial" w:eastAsia="Arial" w:hAnsi="Arial" w:cs="Arial"/>
          <w:i/>
          <w:iCs/>
          <w:color w:val="FF0000"/>
        </w:rPr>
        <w:t xml:space="preserve"> </w:t>
      </w:r>
      <w:r w:rsidR="00963069">
        <w:rPr>
          <w:rFonts w:ascii="Arial" w:eastAsia="Arial" w:hAnsi="Arial" w:cs="Arial"/>
        </w:rPr>
        <w:t>They will</w:t>
      </w:r>
      <w:r w:rsidR="002B65C3">
        <w:rPr>
          <w:rFonts w:ascii="Arial" w:eastAsia="Arial" w:hAnsi="Arial" w:cs="Arial"/>
        </w:rPr>
        <w:t xml:space="preserve"> ensur</w:t>
      </w:r>
      <w:r w:rsidR="00963069">
        <w:rPr>
          <w:rFonts w:ascii="Arial" w:eastAsia="Arial" w:hAnsi="Arial" w:cs="Arial"/>
        </w:rPr>
        <w:t>e</w:t>
      </w:r>
      <w:r w:rsidR="002B65C3">
        <w:rPr>
          <w:rFonts w:ascii="Arial" w:eastAsia="Arial" w:hAnsi="Arial" w:cs="Arial"/>
        </w:rPr>
        <w:t xml:space="preserve"> </w:t>
      </w:r>
      <w:r w:rsidR="003015DC">
        <w:rPr>
          <w:rFonts w:ascii="Arial" w:eastAsia="Arial" w:hAnsi="Arial" w:cs="Arial"/>
        </w:rPr>
        <w:t>that</w:t>
      </w:r>
      <w:r w:rsidR="002B65C3">
        <w:rPr>
          <w:rFonts w:ascii="Arial" w:eastAsia="Arial" w:hAnsi="Arial" w:cs="Arial"/>
        </w:rPr>
        <w:t xml:space="preserve"> Part 4 Keeping Children Safe in Education </w:t>
      </w:r>
      <w:r w:rsidR="0095234C">
        <w:rPr>
          <w:rFonts w:ascii="Arial" w:eastAsia="Arial" w:hAnsi="Arial" w:cs="Arial"/>
        </w:rPr>
        <w:t>2023</w:t>
      </w:r>
      <w:r w:rsidR="00DB6B72">
        <w:rPr>
          <w:rFonts w:ascii="Arial" w:eastAsia="Arial" w:hAnsi="Arial" w:cs="Arial"/>
        </w:rPr>
        <w:t xml:space="preserve"> and </w:t>
      </w:r>
      <w:hyperlink r:id="rId43" w:history="1">
        <w:r w:rsidR="00DB6B72" w:rsidRPr="00C60168">
          <w:rPr>
            <w:rStyle w:val="Hyperlink"/>
            <w:rFonts w:ascii="Arial" w:hAnsi="Arial" w:cs="Arial"/>
          </w:rPr>
          <w:t xml:space="preserve">Shropshire Safeguarding Community Partnership Managing Allegations Procedures.  </w:t>
        </w:r>
      </w:hyperlink>
      <w:r w:rsidR="0095234C">
        <w:rPr>
          <w:rFonts w:ascii="Arial" w:eastAsia="Arial" w:hAnsi="Arial" w:cs="Arial"/>
        </w:rPr>
        <w:t xml:space="preserve"> </w:t>
      </w:r>
      <w:r w:rsidR="00DB6B72">
        <w:rPr>
          <w:rFonts w:ascii="Arial" w:eastAsia="Arial" w:hAnsi="Arial" w:cs="Arial"/>
        </w:rPr>
        <w:t>are</w:t>
      </w:r>
      <w:r w:rsidR="003015DC">
        <w:rPr>
          <w:rFonts w:ascii="Arial" w:eastAsia="Arial" w:hAnsi="Arial" w:cs="Arial"/>
        </w:rPr>
        <w:t xml:space="preserve"> applied</w:t>
      </w:r>
      <w:r w:rsidR="003139C0">
        <w:rPr>
          <w:rFonts w:ascii="Arial" w:eastAsia="Arial" w:hAnsi="Arial" w:cs="Arial"/>
        </w:rPr>
        <w:t>.</w:t>
      </w:r>
      <w:r w:rsidR="004F47CF">
        <w:rPr>
          <w:rFonts w:ascii="Arial" w:eastAsia="Arial" w:hAnsi="Arial" w:cs="Arial"/>
        </w:rPr>
        <w:t xml:space="preserve"> </w:t>
      </w:r>
      <w:r w:rsidR="004F47CF" w:rsidRPr="3707EA47">
        <w:rPr>
          <w:rFonts w:ascii="Arial" w:eastAsia="Arial" w:hAnsi="Arial" w:cs="Arial"/>
        </w:rPr>
        <w:t>Any allegations that meet the above criteria will be referred to the L</w:t>
      </w:r>
      <w:r w:rsidR="004F47CF">
        <w:rPr>
          <w:rFonts w:ascii="Arial" w:eastAsia="Arial" w:hAnsi="Arial" w:cs="Arial"/>
        </w:rPr>
        <w:t xml:space="preserve">ocal </w:t>
      </w:r>
      <w:r w:rsidR="004F47CF" w:rsidRPr="3707EA47">
        <w:rPr>
          <w:rFonts w:ascii="Arial" w:eastAsia="Arial" w:hAnsi="Arial" w:cs="Arial"/>
        </w:rPr>
        <w:t>A</w:t>
      </w:r>
      <w:r w:rsidR="004F47CF">
        <w:rPr>
          <w:rFonts w:ascii="Arial" w:eastAsia="Arial" w:hAnsi="Arial" w:cs="Arial"/>
        </w:rPr>
        <w:t xml:space="preserve">uthority </w:t>
      </w:r>
      <w:r w:rsidR="004F47CF" w:rsidRPr="3707EA47">
        <w:rPr>
          <w:rFonts w:ascii="Arial" w:eastAsia="Arial" w:hAnsi="Arial" w:cs="Arial"/>
        </w:rPr>
        <w:t>D</w:t>
      </w:r>
      <w:r w:rsidR="004F47CF">
        <w:rPr>
          <w:rFonts w:ascii="Arial" w:eastAsia="Arial" w:hAnsi="Arial" w:cs="Arial"/>
        </w:rPr>
        <w:t xml:space="preserve">esignated </w:t>
      </w:r>
      <w:r w:rsidR="004F47CF" w:rsidRPr="3707EA47">
        <w:rPr>
          <w:rFonts w:ascii="Arial" w:eastAsia="Arial" w:hAnsi="Arial" w:cs="Arial"/>
        </w:rPr>
        <w:t>O</w:t>
      </w:r>
      <w:r w:rsidR="004F47CF">
        <w:rPr>
          <w:rFonts w:ascii="Arial" w:eastAsia="Arial" w:hAnsi="Arial" w:cs="Arial"/>
        </w:rPr>
        <w:t>fficer</w:t>
      </w:r>
      <w:r w:rsidR="004F47CF" w:rsidRPr="3707EA47">
        <w:rPr>
          <w:rFonts w:ascii="Arial" w:eastAsia="Arial" w:hAnsi="Arial" w:cs="Arial"/>
        </w:rPr>
        <w:t xml:space="preserve"> within 1 working day and we will follow their advice and guidance. </w:t>
      </w:r>
    </w:p>
    <w:p w14:paraId="47B9BAEA" w14:textId="773DF2AA" w:rsidR="211F722B" w:rsidRPr="00F31DBB" w:rsidRDefault="00F31DBB" w:rsidP="3707EA47">
      <w:pPr>
        <w:rPr>
          <w:rFonts w:ascii="Arial" w:eastAsia="Arial" w:hAnsi="Arial" w:cs="Arial"/>
        </w:rPr>
      </w:pPr>
      <w:r>
        <w:rPr>
          <w:rFonts w:ascii="Arial" w:eastAsia="Arial" w:hAnsi="Arial" w:cs="Arial"/>
        </w:rPr>
        <w:t>Where relevant, w</w:t>
      </w:r>
      <w:r w:rsidR="21C107CC" w:rsidRPr="00F31DBB">
        <w:rPr>
          <w:rFonts w:ascii="Arial" w:eastAsia="Arial" w:hAnsi="Arial" w:cs="Arial"/>
        </w:rPr>
        <w:t>e will notify OFSTED as soon as reasonably pract</w:t>
      </w:r>
      <w:r w:rsidR="5DC795C9" w:rsidRPr="00F31DBB">
        <w:rPr>
          <w:rFonts w:ascii="Arial" w:eastAsia="Arial" w:hAnsi="Arial" w:cs="Arial"/>
        </w:rPr>
        <w:t>ical and within 14 days of the allegation first being made, informing them of action taken</w:t>
      </w:r>
      <w:r w:rsidR="21C107CC" w:rsidRPr="00F31DBB">
        <w:rPr>
          <w:rFonts w:ascii="Arial" w:eastAsia="Arial" w:hAnsi="Arial" w:cs="Arial"/>
        </w:rPr>
        <w:t xml:space="preserve"> </w:t>
      </w:r>
      <w:r w:rsidR="5DC795C9" w:rsidRPr="00F31DBB">
        <w:rPr>
          <w:rFonts w:ascii="Arial" w:eastAsia="Arial" w:hAnsi="Arial" w:cs="Arial"/>
        </w:rPr>
        <w:t xml:space="preserve">by completing the </w:t>
      </w:r>
      <w:r w:rsidR="32B6CF89" w:rsidRPr="00F31DBB">
        <w:rPr>
          <w:rFonts w:ascii="Arial" w:eastAsia="Arial" w:hAnsi="Arial" w:cs="Arial"/>
        </w:rPr>
        <w:t>on</w:t>
      </w:r>
      <w:r w:rsidR="5DC795C9" w:rsidRPr="00F31DBB">
        <w:rPr>
          <w:rFonts w:ascii="Arial" w:eastAsia="Arial" w:hAnsi="Arial" w:cs="Arial"/>
        </w:rPr>
        <w:t xml:space="preserve">line form - </w:t>
      </w:r>
      <w:r w:rsidR="21C107CC" w:rsidRPr="00F31DBB">
        <w:rPr>
          <w:rFonts w:ascii="Arial" w:eastAsia="Arial" w:hAnsi="Arial" w:cs="Arial"/>
        </w:rPr>
        <w:t xml:space="preserve"> </w:t>
      </w:r>
      <w:hyperlink r:id="rId44">
        <w:r w:rsidR="68128527" w:rsidRPr="00F31DBB">
          <w:rPr>
            <w:rStyle w:val="Hyperlink"/>
            <w:rFonts w:ascii="Arial" w:eastAsia="Arial" w:hAnsi="Arial" w:cs="Arial"/>
          </w:rPr>
          <w:t>R</w:t>
        </w:r>
        <w:r w:rsidR="6283F9AC" w:rsidRPr="00F31DBB">
          <w:rPr>
            <w:rStyle w:val="Hyperlink"/>
            <w:rFonts w:ascii="Arial" w:eastAsia="Arial" w:hAnsi="Arial" w:cs="Arial"/>
          </w:rPr>
          <w:t>eport-a-serious-childcare-incident</w:t>
        </w:r>
      </w:hyperlink>
      <w:r w:rsidR="6283F9AC" w:rsidRPr="00F31DBB">
        <w:rPr>
          <w:rFonts w:ascii="Arial" w:eastAsia="Arial" w:hAnsi="Arial" w:cs="Arial"/>
        </w:rPr>
        <w:t xml:space="preserve"> .</w:t>
      </w:r>
    </w:p>
    <w:p w14:paraId="4EF84586" w14:textId="557849EE" w:rsidR="0339738A" w:rsidRDefault="0339738A" w:rsidP="3707EA47">
      <w:pPr>
        <w:rPr>
          <w:rFonts w:ascii="Arial" w:eastAsia="Arial" w:hAnsi="Arial" w:cs="Arial"/>
        </w:rPr>
      </w:pPr>
      <w:r w:rsidRPr="3707EA47">
        <w:rPr>
          <w:rFonts w:ascii="Arial" w:eastAsia="Arial" w:hAnsi="Arial" w:cs="Arial"/>
        </w:rPr>
        <w:t xml:space="preserve">It is essential that any allegations of abuse against a member of staff are dealt with quickly, in a fairly and </w:t>
      </w:r>
      <w:r w:rsidR="11AD0A79" w:rsidRPr="3707EA47">
        <w:rPr>
          <w:rFonts w:ascii="Arial" w:eastAsia="Arial" w:hAnsi="Arial" w:cs="Arial"/>
        </w:rPr>
        <w:t>consistent</w:t>
      </w:r>
      <w:r w:rsidRPr="3707EA47">
        <w:rPr>
          <w:rFonts w:ascii="Arial" w:eastAsia="Arial" w:hAnsi="Arial" w:cs="Arial"/>
        </w:rPr>
        <w:t xml:space="preserve"> </w:t>
      </w:r>
      <w:r w:rsidR="47C0BCFD" w:rsidRPr="3707EA47">
        <w:rPr>
          <w:rFonts w:ascii="Arial" w:eastAsia="Arial" w:hAnsi="Arial" w:cs="Arial"/>
        </w:rPr>
        <w:t xml:space="preserve">way to effectively safeguard all those involved. </w:t>
      </w:r>
    </w:p>
    <w:p w14:paraId="7279D8A3" w14:textId="4A376F3E" w:rsidR="47C0BCFD" w:rsidRDefault="47C0BCFD" w:rsidP="3707EA47">
      <w:pPr>
        <w:rPr>
          <w:rFonts w:ascii="Arial" w:eastAsia="Arial" w:hAnsi="Arial" w:cs="Arial"/>
        </w:rPr>
      </w:pPr>
      <w:r w:rsidRPr="3707EA47">
        <w:rPr>
          <w:rFonts w:ascii="Arial" w:eastAsia="Arial" w:hAnsi="Arial" w:cs="Arial"/>
        </w:rPr>
        <w:t xml:space="preserve">We </w:t>
      </w:r>
      <w:r w:rsidR="50434136" w:rsidRPr="3707EA47">
        <w:rPr>
          <w:rFonts w:ascii="Arial" w:eastAsia="Arial" w:hAnsi="Arial" w:cs="Arial"/>
        </w:rPr>
        <w:t xml:space="preserve">also </w:t>
      </w:r>
      <w:r w:rsidRPr="3707EA47">
        <w:rPr>
          <w:rFonts w:ascii="Arial" w:eastAsia="Arial" w:hAnsi="Arial" w:cs="Arial"/>
        </w:rPr>
        <w:t>have a duty of care towards our staff</w:t>
      </w:r>
      <w:r w:rsidR="348A7219" w:rsidRPr="09C5392F">
        <w:rPr>
          <w:rFonts w:ascii="Arial" w:eastAsia="Arial" w:hAnsi="Arial" w:cs="Arial"/>
        </w:rPr>
        <w:t>,</w:t>
      </w:r>
      <w:r w:rsidRPr="3707EA47">
        <w:rPr>
          <w:rFonts w:ascii="Arial" w:eastAsia="Arial" w:hAnsi="Arial" w:cs="Arial"/>
        </w:rPr>
        <w:t xml:space="preserve"> and we will provide a named contact for the staff member</w:t>
      </w:r>
      <w:r w:rsidR="7A1CA788" w:rsidRPr="3707EA47">
        <w:rPr>
          <w:rFonts w:ascii="Arial" w:eastAsia="Arial" w:hAnsi="Arial" w:cs="Arial"/>
        </w:rPr>
        <w:t xml:space="preserve">. </w:t>
      </w:r>
    </w:p>
    <w:p w14:paraId="729BB521" w14:textId="529D6547" w:rsidR="006547B9" w:rsidRDefault="00963069" w:rsidP="3707EA47">
      <w:pPr>
        <w:rPr>
          <w:rFonts w:ascii="Arial" w:eastAsia="Arial" w:hAnsi="Arial" w:cs="Arial"/>
        </w:rPr>
      </w:pPr>
      <w:r>
        <w:rPr>
          <w:rFonts w:ascii="Arial" w:eastAsia="Arial" w:hAnsi="Arial" w:cs="Arial"/>
        </w:rPr>
        <w:t>If necessary, w</w:t>
      </w:r>
      <w:r w:rsidR="006547B9">
        <w:rPr>
          <w:rFonts w:ascii="Arial" w:eastAsia="Arial" w:hAnsi="Arial" w:cs="Arial"/>
        </w:rPr>
        <w:t xml:space="preserve">e will adhere to our legal reporting duties </w:t>
      </w:r>
      <w:r w:rsidR="00E555EB">
        <w:rPr>
          <w:rFonts w:ascii="Arial" w:eastAsia="Arial" w:hAnsi="Arial" w:cs="Arial"/>
        </w:rPr>
        <w:t xml:space="preserve">(such as </w:t>
      </w:r>
      <w:r w:rsidR="00460696">
        <w:rPr>
          <w:rFonts w:ascii="Arial" w:eastAsia="Arial" w:hAnsi="Arial" w:cs="Arial"/>
        </w:rPr>
        <w:t xml:space="preserve">referring to the </w:t>
      </w:r>
      <w:r>
        <w:rPr>
          <w:rFonts w:ascii="Arial" w:eastAsia="Arial" w:hAnsi="Arial" w:cs="Arial"/>
        </w:rPr>
        <w:t>Disclosure</w:t>
      </w:r>
      <w:r w:rsidR="00460696">
        <w:rPr>
          <w:rFonts w:ascii="Arial" w:eastAsia="Arial" w:hAnsi="Arial" w:cs="Arial"/>
        </w:rPr>
        <w:t xml:space="preserve"> and Barring Service or Teaching Regulation Agency) </w:t>
      </w:r>
      <w:r w:rsidR="006547B9">
        <w:rPr>
          <w:rFonts w:ascii="Arial" w:eastAsia="Arial" w:hAnsi="Arial" w:cs="Arial"/>
        </w:rPr>
        <w:t xml:space="preserve">as employers as outlined </w:t>
      </w:r>
      <w:r w:rsidR="007D3B13">
        <w:rPr>
          <w:rFonts w:ascii="Arial" w:eastAsia="Arial" w:hAnsi="Arial" w:cs="Arial"/>
        </w:rPr>
        <w:t xml:space="preserve">in Part </w:t>
      </w:r>
      <w:r w:rsidR="00DB6B72">
        <w:rPr>
          <w:rFonts w:ascii="Arial" w:eastAsia="Arial" w:hAnsi="Arial" w:cs="Arial"/>
        </w:rPr>
        <w:t>3</w:t>
      </w:r>
      <w:r w:rsidR="007D3B13">
        <w:rPr>
          <w:rFonts w:ascii="Arial" w:eastAsia="Arial" w:hAnsi="Arial" w:cs="Arial"/>
        </w:rPr>
        <w:t xml:space="preserve"> Keeping Children Safe in Education</w:t>
      </w:r>
      <w:r w:rsidR="00971984">
        <w:rPr>
          <w:rFonts w:ascii="Arial" w:eastAsia="Arial" w:hAnsi="Arial" w:cs="Arial"/>
        </w:rPr>
        <w:t xml:space="preserve"> if the </w:t>
      </w:r>
      <w:proofErr w:type="gramStart"/>
      <w:r w:rsidR="00971984">
        <w:rPr>
          <w:rFonts w:ascii="Arial" w:eastAsia="Arial" w:hAnsi="Arial" w:cs="Arial"/>
        </w:rPr>
        <w:t>criteria</w:t>
      </w:r>
      <w:proofErr w:type="gramEnd"/>
      <w:r w:rsidR="00971984">
        <w:rPr>
          <w:rFonts w:ascii="Arial" w:eastAsia="Arial" w:hAnsi="Arial" w:cs="Arial"/>
        </w:rPr>
        <w:t xml:space="preserve"> for such </w:t>
      </w:r>
      <w:r w:rsidR="00E555EB">
        <w:rPr>
          <w:rFonts w:ascii="Arial" w:eastAsia="Arial" w:hAnsi="Arial" w:cs="Arial"/>
        </w:rPr>
        <w:t xml:space="preserve">reporting is met. </w:t>
      </w:r>
    </w:p>
    <w:p w14:paraId="61B38675" w14:textId="085F9094" w:rsidR="08663392" w:rsidRPr="00934C6D" w:rsidRDefault="08663392" w:rsidP="001933D3">
      <w:pPr>
        <w:pStyle w:val="ListParagraph"/>
        <w:numPr>
          <w:ilvl w:val="0"/>
          <w:numId w:val="32"/>
        </w:numPr>
        <w:rPr>
          <w:rFonts w:ascii="Arial" w:eastAsia="Arial" w:hAnsi="Arial" w:cs="Arial"/>
          <w:b/>
          <w:bCs/>
        </w:rPr>
      </w:pPr>
      <w:r w:rsidRPr="00934C6D">
        <w:rPr>
          <w:rFonts w:ascii="Arial" w:eastAsia="Arial" w:hAnsi="Arial" w:cs="Arial"/>
          <w:b/>
          <w:bCs/>
        </w:rPr>
        <w:t xml:space="preserve">Allegations / concerns that do not meet the harms threshold </w:t>
      </w:r>
      <w:r w:rsidR="3AC21E1D" w:rsidRPr="00934C6D">
        <w:rPr>
          <w:rFonts w:ascii="Arial" w:eastAsia="Arial" w:hAnsi="Arial" w:cs="Arial"/>
          <w:b/>
          <w:bCs/>
        </w:rPr>
        <w:t>(</w:t>
      </w:r>
      <w:r w:rsidRPr="00934C6D">
        <w:rPr>
          <w:rFonts w:ascii="Arial" w:eastAsia="Arial" w:hAnsi="Arial" w:cs="Arial"/>
          <w:b/>
          <w:bCs/>
        </w:rPr>
        <w:t>Low level co</w:t>
      </w:r>
      <w:r w:rsidR="5B6FAB84" w:rsidRPr="00934C6D">
        <w:rPr>
          <w:rFonts w:ascii="Arial" w:eastAsia="Arial" w:hAnsi="Arial" w:cs="Arial"/>
          <w:b/>
          <w:bCs/>
        </w:rPr>
        <w:t>ncerns)</w:t>
      </w:r>
      <w:r w:rsidR="00FF6444">
        <w:rPr>
          <w:rFonts w:ascii="Arial" w:eastAsia="Arial" w:hAnsi="Arial" w:cs="Arial"/>
          <w:b/>
          <w:bCs/>
        </w:rPr>
        <w:t>.</w:t>
      </w:r>
    </w:p>
    <w:p w14:paraId="02D13226" w14:textId="6304F266" w:rsidR="15B2455B" w:rsidRDefault="15B2455B" w:rsidP="3707EA47">
      <w:pPr>
        <w:rPr>
          <w:rFonts w:ascii="Arial" w:eastAsia="Arial" w:hAnsi="Arial" w:cs="Arial"/>
        </w:rPr>
      </w:pPr>
      <w:r w:rsidRPr="3707EA47">
        <w:rPr>
          <w:rFonts w:ascii="Arial" w:eastAsia="Arial" w:hAnsi="Arial" w:cs="Arial"/>
        </w:rPr>
        <w:t xml:space="preserve">The term low level does not mean that these concerns are </w:t>
      </w:r>
      <w:r w:rsidR="07290E20" w:rsidRPr="3707EA47">
        <w:rPr>
          <w:rFonts w:ascii="Arial" w:eastAsia="Arial" w:hAnsi="Arial" w:cs="Arial"/>
        </w:rPr>
        <w:t>insignificant</w:t>
      </w:r>
      <w:r w:rsidR="006A5A69">
        <w:rPr>
          <w:rFonts w:ascii="Arial" w:eastAsia="Arial" w:hAnsi="Arial" w:cs="Arial"/>
        </w:rPr>
        <w:t>.</w:t>
      </w:r>
      <w:r w:rsidRPr="3707EA47">
        <w:rPr>
          <w:rFonts w:ascii="Arial" w:eastAsia="Arial" w:hAnsi="Arial" w:cs="Arial"/>
        </w:rPr>
        <w:t xml:space="preserve"> </w:t>
      </w:r>
      <w:r w:rsidR="006A5A69">
        <w:rPr>
          <w:rFonts w:ascii="Arial" w:eastAsia="Arial" w:hAnsi="Arial" w:cs="Arial"/>
        </w:rPr>
        <w:t>A</w:t>
      </w:r>
      <w:r w:rsidRPr="3707EA47">
        <w:rPr>
          <w:rFonts w:ascii="Arial" w:eastAsia="Arial" w:hAnsi="Arial" w:cs="Arial"/>
        </w:rPr>
        <w:t xml:space="preserve"> l</w:t>
      </w:r>
      <w:r w:rsidR="5A398ECE" w:rsidRPr="3707EA47">
        <w:rPr>
          <w:rFonts w:ascii="Arial" w:eastAsia="Arial" w:hAnsi="Arial" w:cs="Arial"/>
        </w:rPr>
        <w:t>ow</w:t>
      </w:r>
      <w:r w:rsidR="657ECEE3" w:rsidRPr="3707EA47">
        <w:rPr>
          <w:rFonts w:ascii="Arial" w:eastAsia="Arial" w:hAnsi="Arial" w:cs="Arial"/>
        </w:rPr>
        <w:t>-</w:t>
      </w:r>
      <w:r w:rsidR="340F4710" w:rsidRPr="3707EA47">
        <w:rPr>
          <w:rFonts w:ascii="Arial" w:eastAsia="Arial" w:hAnsi="Arial" w:cs="Arial"/>
        </w:rPr>
        <w:t>level concern</w:t>
      </w:r>
      <w:r w:rsidR="5A398ECE" w:rsidRPr="3707EA47">
        <w:rPr>
          <w:rFonts w:ascii="Arial" w:eastAsia="Arial" w:hAnsi="Arial" w:cs="Arial"/>
        </w:rPr>
        <w:t xml:space="preserve"> is when staff or volunteer may have acted in a way that:</w:t>
      </w:r>
    </w:p>
    <w:p w14:paraId="442F4771" w14:textId="38CEA2FE" w:rsidR="54572A8C" w:rsidRPr="00FF6444" w:rsidRDefault="54572A8C" w:rsidP="001933D3">
      <w:pPr>
        <w:pStyle w:val="ListParagraph"/>
        <w:numPr>
          <w:ilvl w:val="0"/>
          <w:numId w:val="35"/>
        </w:numPr>
        <w:rPr>
          <w:rFonts w:ascii="Arial" w:eastAsia="Arial" w:hAnsi="Arial" w:cs="Arial"/>
          <w:b/>
          <w:bCs/>
        </w:rPr>
      </w:pPr>
      <w:r w:rsidRPr="00FF6444">
        <w:rPr>
          <w:rFonts w:ascii="Arial" w:eastAsia="Arial" w:hAnsi="Arial" w:cs="Arial"/>
        </w:rPr>
        <w:t xml:space="preserve">Is </w:t>
      </w:r>
      <w:r w:rsidR="6D0825FF" w:rsidRPr="00FF6444">
        <w:rPr>
          <w:rFonts w:ascii="Arial" w:eastAsia="Arial" w:hAnsi="Arial" w:cs="Arial"/>
        </w:rPr>
        <w:t>inconsistent</w:t>
      </w:r>
      <w:r w:rsidRPr="00FF6444">
        <w:rPr>
          <w:rFonts w:ascii="Arial" w:eastAsia="Arial" w:hAnsi="Arial" w:cs="Arial"/>
        </w:rPr>
        <w:t xml:space="preserve"> with the staff code of conduct, including </w:t>
      </w:r>
      <w:r w:rsidR="17764B0C" w:rsidRPr="00FF6444">
        <w:rPr>
          <w:rFonts w:ascii="Arial" w:eastAsia="Arial" w:hAnsi="Arial" w:cs="Arial"/>
        </w:rPr>
        <w:t>inappropriate</w:t>
      </w:r>
      <w:r w:rsidRPr="00FF6444">
        <w:rPr>
          <w:rFonts w:ascii="Arial" w:eastAsia="Arial" w:hAnsi="Arial" w:cs="Arial"/>
        </w:rPr>
        <w:t xml:space="preserve"> conduct outside of work</w:t>
      </w:r>
      <w:r w:rsidR="000A3842" w:rsidRPr="00FF6444">
        <w:rPr>
          <w:rFonts w:ascii="Arial" w:eastAsia="Arial" w:hAnsi="Arial" w:cs="Arial"/>
        </w:rPr>
        <w:t xml:space="preserve">. Our staff code of conduct outlines examples of what could be considered a </w:t>
      </w:r>
      <w:r w:rsidR="004D35B1" w:rsidRPr="00FF6444">
        <w:rPr>
          <w:rFonts w:ascii="Arial" w:eastAsia="Arial" w:hAnsi="Arial" w:cs="Arial"/>
        </w:rPr>
        <w:t>low-level</w:t>
      </w:r>
      <w:r w:rsidR="000A3842" w:rsidRPr="00FF6444">
        <w:rPr>
          <w:rFonts w:ascii="Arial" w:eastAsia="Arial" w:hAnsi="Arial" w:cs="Arial"/>
        </w:rPr>
        <w:t xml:space="preserve"> </w:t>
      </w:r>
      <w:proofErr w:type="gramStart"/>
      <w:r w:rsidR="000A3842" w:rsidRPr="00FF6444">
        <w:rPr>
          <w:rFonts w:ascii="Arial" w:eastAsia="Arial" w:hAnsi="Arial" w:cs="Arial"/>
        </w:rPr>
        <w:t>concern</w:t>
      </w:r>
      <w:r w:rsidR="00656F02" w:rsidRPr="00FF6444">
        <w:rPr>
          <w:rFonts w:ascii="Arial" w:eastAsia="Arial" w:hAnsi="Arial" w:cs="Arial"/>
        </w:rPr>
        <w:t>;</w:t>
      </w:r>
      <w:proofErr w:type="gramEnd"/>
    </w:p>
    <w:p w14:paraId="33ABBD35" w14:textId="5C0EE629" w:rsidR="54572A8C" w:rsidRPr="00FF6444" w:rsidRDefault="54572A8C" w:rsidP="001933D3">
      <w:pPr>
        <w:pStyle w:val="ListParagraph"/>
        <w:numPr>
          <w:ilvl w:val="0"/>
          <w:numId w:val="35"/>
        </w:numPr>
        <w:rPr>
          <w:rFonts w:ascii="Arial" w:eastAsia="Arial" w:hAnsi="Arial" w:cs="Arial"/>
          <w:b/>
          <w:bCs/>
        </w:rPr>
      </w:pPr>
      <w:r w:rsidRPr="00FF6444">
        <w:rPr>
          <w:rFonts w:ascii="Arial" w:eastAsia="Arial" w:hAnsi="Arial" w:cs="Arial"/>
        </w:rPr>
        <w:t>Does not meet the harm threshold</w:t>
      </w:r>
      <w:r w:rsidR="004D35B1">
        <w:rPr>
          <w:rFonts w:ascii="Arial" w:eastAsia="Arial" w:hAnsi="Arial" w:cs="Arial"/>
        </w:rPr>
        <w:t xml:space="preserve"> at point 1 above.</w:t>
      </w:r>
      <w:r w:rsidRPr="00FF6444">
        <w:rPr>
          <w:rFonts w:ascii="Arial" w:eastAsia="Arial" w:hAnsi="Arial" w:cs="Arial"/>
        </w:rPr>
        <w:t xml:space="preserve"> </w:t>
      </w:r>
    </w:p>
    <w:p w14:paraId="7EEFC5A3" w14:textId="184BFC15" w:rsidR="2A8CD124" w:rsidRDefault="00392F0F" w:rsidP="3707EA47">
      <w:pPr>
        <w:rPr>
          <w:rFonts w:ascii="Arial" w:eastAsia="Arial" w:hAnsi="Arial" w:cs="Arial"/>
        </w:rPr>
      </w:pPr>
      <w:r>
        <w:rPr>
          <w:rFonts w:ascii="Arial" w:eastAsia="Arial" w:hAnsi="Arial" w:cs="Arial"/>
        </w:rPr>
        <w:t>Low level</w:t>
      </w:r>
      <w:r w:rsidR="2A8CD124" w:rsidRPr="3707EA47">
        <w:rPr>
          <w:rFonts w:ascii="Arial" w:eastAsia="Arial" w:hAnsi="Arial" w:cs="Arial"/>
        </w:rPr>
        <w:t xml:space="preserve"> concerns should be </w:t>
      </w:r>
      <w:r w:rsidR="00FC1339">
        <w:rPr>
          <w:rFonts w:ascii="Arial" w:eastAsia="Arial" w:hAnsi="Arial" w:cs="Arial"/>
        </w:rPr>
        <w:t>reported in</w:t>
      </w:r>
      <w:r w:rsidR="00AF1505">
        <w:rPr>
          <w:rFonts w:ascii="Arial" w:eastAsia="Arial" w:hAnsi="Arial" w:cs="Arial"/>
        </w:rPr>
        <w:t xml:space="preserve"> person </w:t>
      </w:r>
      <w:r w:rsidR="0011361C">
        <w:rPr>
          <w:rFonts w:ascii="Arial" w:eastAsia="Arial" w:hAnsi="Arial" w:cs="Arial"/>
        </w:rPr>
        <w:t>to</w:t>
      </w:r>
      <w:r w:rsidR="2A8CD124" w:rsidRPr="3707EA47">
        <w:rPr>
          <w:rFonts w:ascii="Arial" w:eastAsia="Arial" w:hAnsi="Arial" w:cs="Arial"/>
        </w:rPr>
        <w:t xml:space="preserve"> </w:t>
      </w:r>
      <w:r w:rsidR="44746FA6" w:rsidRPr="3707EA47">
        <w:rPr>
          <w:rFonts w:ascii="Arial" w:eastAsia="Arial" w:hAnsi="Arial" w:cs="Arial"/>
        </w:rPr>
        <w:t xml:space="preserve">the </w:t>
      </w:r>
      <w:r w:rsidR="004260A3" w:rsidRPr="00F31DBB">
        <w:rPr>
          <w:rFonts w:ascii="Arial" w:eastAsia="Arial" w:hAnsi="Arial" w:cs="Arial"/>
        </w:rPr>
        <w:t>DSL</w:t>
      </w:r>
      <w:r w:rsidR="00ED2EDC" w:rsidRPr="00F31DBB">
        <w:rPr>
          <w:rFonts w:ascii="Arial" w:eastAsia="Arial" w:hAnsi="Arial" w:cs="Arial"/>
        </w:rPr>
        <w:t>/</w:t>
      </w:r>
      <w:r w:rsidR="00F31DBB" w:rsidRPr="00F31DBB">
        <w:rPr>
          <w:rFonts w:ascii="Arial" w:eastAsia="Arial" w:hAnsi="Arial" w:cs="Arial"/>
        </w:rPr>
        <w:t xml:space="preserve"> </w:t>
      </w:r>
      <w:r w:rsidR="004260A3" w:rsidRPr="00F31DBB">
        <w:rPr>
          <w:rFonts w:ascii="Arial" w:eastAsia="Arial" w:hAnsi="Arial" w:cs="Arial"/>
        </w:rPr>
        <w:t>Headteacher</w:t>
      </w:r>
      <w:r w:rsidR="00ED2EDC" w:rsidRPr="00F31DBB">
        <w:rPr>
          <w:rFonts w:ascii="Arial" w:eastAsia="Arial" w:hAnsi="Arial" w:cs="Arial"/>
        </w:rPr>
        <w:t>;</w:t>
      </w:r>
      <w:r w:rsidR="2A8CD124" w:rsidRPr="00F31DBB">
        <w:rPr>
          <w:rFonts w:ascii="Arial" w:eastAsia="Arial" w:hAnsi="Arial" w:cs="Arial"/>
        </w:rPr>
        <w:t xml:space="preserve"> </w:t>
      </w:r>
      <w:r w:rsidR="2A8CD124" w:rsidRPr="3707EA47">
        <w:rPr>
          <w:rFonts w:ascii="Arial" w:eastAsia="Arial" w:hAnsi="Arial" w:cs="Arial"/>
        </w:rPr>
        <w:t>to embed our culture</w:t>
      </w:r>
      <w:r w:rsidR="1045DA21" w:rsidRPr="3707EA47">
        <w:rPr>
          <w:rFonts w:ascii="Arial" w:eastAsia="Arial" w:hAnsi="Arial" w:cs="Arial"/>
        </w:rPr>
        <w:t xml:space="preserve"> of ope</w:t>
      </w:r>
      <w:r w:rsidR="7F0D7604" w:rsidRPr="3707EA47">
        <w:rPr>
          <w:rFonts w:ascii="Arial" w:eastAsia="Arial" w:hAnsi="Arial" w:cs="Arial"/>
        </w:rPr>
        <w:t>n</w:t>
      </w:r>
      <w:r w:rsidR="1045DA21" w:rsidRPr="3707EA47">
        <w:rPr>
          <w:rFonts w:ascii="Arial" w:eastAsia="Arial" w:hAnsi="Arial" w:cs="Arial"/>
        </w:rPr>
        <w:t>ness and transparency. To ensure that o</w:t>
      </w:r>
      <w:r w:rsidR="488428EE" w:rsidRPr="3707EA47">
        <w:rPr>
          <w:rFonts w:ascii="Arial" w:eastAsia="Arial" w:hAnsi="Arial" w:cs="Arial"/>
        </w:rPr>
        <w:t>ur school’s values and expected behaviours are lived, monitored</w:t>
      </w:r>
      <w:r w:rsidR="00436074">
        <w:rPr>
          <w:rFonts w:ascii="Arial" w:eastAsia="Arial" w:hAnsi="Arial" w:cs="Arial"/>
        </w:rPr>
        <w:t>,</w:t>
      </w:r>
      <w:r w:rsidR="488428EE" w:rsidRPr="3707EA47">
        <w:rPr>
          <w:rFonts w:ascii="Arial" w:eastAsia="Arial" w:hAnsi="Arial" w:cs="Arial"/>
        </w:rPr>
        <w:t xml:space="preserve"> and rei</w:t>
      </w:r>
      <w:r w:rsidR="21BD5775" w:rsidRPr="3707EA47">
        <w:rPr>
          <w:rFonts w:ascii="Arial" w:eastAsia="Arial" w:hAnsi="Arial" w:cs="Arial"/>
        </w:rPr>
        <w:t>n</w:t>
      </w:r>
      <w:r w:rsidR="488428EE" w:rsidRPr="3707EA47">
        <w:rPr>
          <w:rFonts w:ascii="Arial" w:eastAsia="Arial" w:hAnsi="Arial" w:cs="Arial"/>
        </w:rPr>
        <w:t>forced</w:t>
      </w:r>
      <w:r w:rsidR="54572A8C" w:rsidRPr="3707EA47">
        <w:rPr>
          <w:rFonts w:ascii="Arial" w:eastAsia="Arial" w:hAnsi="Arial" w:cs="Arial"/>
        </w:rPr>
        <w:t xml:space="preserve"> </w:t>
      </w:r>
      <w:r w:rsidR="66B832C0" w:rsidRPr="3707EA47">
        <w:rPr>
          <w:rFonts w:ascii="Arial" w:eastAsia="Arial" w:hAnsi="Arial" w:cs="Arial"/>
        </w:rPr>
        <w:t xml:space="preserve">by all staff. </w:t>
      </w:r>
    </w:p>
    <w:p w14:paraId="19492F79" w14:textId="5B8BF709" w:rsidR="11419271" w:rsidRDefault="00875813" w:rsidP="3707EA47">
      <w:pPr>
        <w:rPr>
          <w:rFonts w:ascii="Arial" w:eastAsia="Arial" w:hAnsi="Arial" w:cs="Arial"/>
        </w:rPr>
      </w:pPr>
      <w:r>
        <w:rPr>
          <w:rFonts w:ascii="Arial" w:eastAsia="Arial" w:hAnsi="Arial" w:cs="Arial"/>
        </w:rPr>
        <w:t xml:space="preserve">The Headteacher will decide the outcome of </w:t>
      </w:r>
      <w:r w:rsidR="000C3763">
        <w:rPr>
          <w:rFonts w:ascii="Arial" w:eastAsia="Arial" w:hAnsi="Arial" w:cs="Arial"/>
        </w:rPr>
        <w:t xml:space="preserve">all </w:t>
      </w:r>
      <w:r w:rsidR="00DB0836">
        <w:rPr>
          <w:rFonts w:ascii="Arial" w:eastAsia="Arial" w:hAnsi="Arial" w:cs="Arial"/>
        </w:rPr>
        <w:t>low-level</w:t>
      </w:r>
      <w:r w:rsidR="000C3763">
        <w:rPr>
          <w:rFonts w:ascii="Arial" w:eastAsia="Arial" w:hAnsi="Arial" w:cs="Arial"/>
        </w:rPr>
        <w:t xml:space="preserve"> concerns</w:t>
      </w:r>
      <w:r w:rsidR="00DB0836">
        <w:rPr>
          <w:rFonts w:ascii="Arial" w:eastAsia="Arial" w:hAnsi="Arial" w:cs="Arial"/>
        </w:rPr>
        <w:t xml:space="preserve"> (in consultation with the </w:t>
      </w:r>
      <w:r w:rsidR="00F31DBB">
        <w:rPr>
          <w:rFonts w:ascii="Arial" w:eastAsia="Arial" w:hAnsi="Arial" w:cs="Arial"/>
        </w:rPr>
        <w:t xml:space="preserve">Deputy </w:t>
      </w:r>
      <w:r w:rsidR="00DB0836">
        <w:rPr>
          <w:rFonts w:ascii="Arial" w:eastAsia="Arial" w:hAnsi="Arial" w:cs="Arial"/>
        </w:rPr>
        <w:t>Designated Safeguarding Lead if necessary)</w:t>
      </w:r>
      <w:r w:rsidR="000C3763">
        <w:rPr>
          <w:rFonts w:ascii="Arial" w:eastAsia="Arial" w:hAnsi="Arial" w:cs="Arial"/>
        </w:rPr>
        <w:t xml:space="preserve"> raised in line </w:t>
      </w:r>
      <w:r w:rsidR="00F31DBB">
        <w:rPr>
          <w:rFonts w:ascii="Arial" w:eastAsia="Arial" w:hAnsi="Arial" w:cs="Arial"/>
        </w:rPr>
        <w:t>with our</w:t>
      </w:r>
      <w:r w:rsidR="00DB0836" w:rsidRPr="00F31DBB">
        <w:rPr>
          <w:rFonts w:ascii="Arial" w:eastAsia="Arial" w:hAnsi="Arial" w:cs="Arial"/>
        </w:rPr>
        <w:t xml:space="preserve"> </w:t>
      </w:r>
      <w:r w:rsidR="00FC1339" w:rsidRPr="00F31DBB">
        <w:rPr>
          <w:rFonts w:ascii="Arial" w:eastAsia="Arial" w:hAnsi="Arial" w:cs="Arial"/>
        </w:rPr>
        <w:t>low-level</w:t>
      </w:r>
      <w:r w:rsidR="00DB0836" w:rsidRPr="00F31DBB">
        <w:rPr>
          <w:rFonts w:ascii="Arial" w:eastAsia="Arial" w:hAnsi="Arial" w:cs="Arial"/>
        </w:rPr>
        <w:t xml:space="preserve"> concerns, staff code of conduct, disciplinary </w:t>
      </w:r>
      <w:r w:rsidR="00F31DBB" w:rsidRPr="00F31DBB">
        <w:rPr>
          <w:rFonts w:ascii="Arial" w:eastAsia="Arial" w:hAnsi="Arial" w:cs="Arial"/>
        </w:rPr>
        <w:t>policies</w:t>
      </w:r>
      <w:r w:rsidR="00DB0836" w:rsidRPr="00F31DBB">
        <w:rPr>
          <w:rFonts w:ascii="Arial" w:eastAsia="Arial" w:hAnsi="Arial" w:cs="Arial"/>
        </w:rPr>
        <w:t>.</w:t>
      </w:r>
      <w:r w:rsidR="73D3370D" w:rsidRPr="3707EA47">
        <w:rPr>
          <w:rFonts w:ascii="Arial" w:eastAsia="Arial" w:hAnsi="Arial" w:cs="Arial"/>
        </w:rPr>
        <w:t xml:space="preserve"> </w:t>
      </w:r>
      <w:r w:rsidR="53EED217" w:rsidRPr="3707EA47">
        <w:rPr>
          <w:rFonts w:ascii="Arial" w:eastAsia="Arial" w:hAnsi="Arial" w:cs="Arial"/>
        </w:rPr>
        <w:t xml:space="preserve">Consideration will be given to whether there is a pattern of behaviour </w:t>
      </w:r>
      <w:r w:rsidR="00A14E75">
        <w:rPr>
          <w:rFonts w:ascii="Arial" w:eastAsia="Arial" w:hAnsi="Arial" w:cs="Arial"/>
        </w:rPr>
        <w:t xml:space="preserve">by the individual; </w:t>
      </w:r>
      <w:r w:rsidR="53EED217" w:rsidRPr="3707EA47">
        <w:rPr>
          <w:rFonts w:ascii="Arial" w:eastAsia="Arial" w:hAnsi="Arial" w:cs="Arial"/>
        </w:rPr>
        <w:t>or if there is a wider school culture issue and if policies need to be re</w:t>
      </w:r>
      <w:r w:rsidR="18761B8B" w:rsidRPr="3707EA47">
        <w:rPr>
          <w:rFonts w:ascii="Arial" w:eastAsia="Arial" w:hAnsi="Arial" w:cs="Arial"/>
        </w:rPr>
        <w:t xml:space="preserve">vised, or if all staff guidance or additional staff training is required. </w:t>
      </w:r>
    </w:p>
    <w:p w14:paraId="1200309D" w14:textId="0D5C6B75" w:rsidR="5C2AAB84" w:rsidRPr="00A92E1A" w:rsidRDefault="18FA4DAD" w:rsidP="00A92E1A">
      <w:pPr>
        <w:pStyle w:val="Heading3"/>
        <w:rPr>
          <w:rFonts w:ascii="Arial" w:hAnsi="Arial" w:cs="Arial"/>
          <w:color w:val="auto"/>
          <w:sz w:val="22"/>
          <w:szCs w:val="22"/>
          <w:u w:val="single"/>
        </w:rPr>
      </w:pPr>
      <w:r w:rsidRPr="00A92E1A">
        <w:rPr>
          <w:rFonts w:ascii="Arial" w:hAnsi="Arial" w:cs="Arial"/>
          <w:color w:val="auto"/>
          <w:sz w:val="22"/>
          <w:szCs w:val="22"/>
          <w:u w:val="single"/>
        </w:rPr>
        <w:t xml:space="preserve">Whistle Blowing </w:t>
      </w:r>
    </w:p>
    <w:p w14:paraId="59518755" w14:textId="5E83575E" w:rsidR="56A01F9D" w:rsidRDefault="0ADC91C8" w:rsidP="3707EA47">
      <w:pPr>
        <w:rPr>
          <w:rFonts w:ascii="Arial" w:eastAsia="Arial" w:hAnsi="Arial" w:cs="Arial"/>
        </w:rPr>
      </w:pPr>
      <w:r w:rsidRPr="3707EA47">
        <w:rPr>
          <w:rFonts w:ascii="Arial" w:eastAsia="Arial" w:hAnsi="Arial" w:cs="Arial"/>
        </w:rPr>
        <w:t>Whistleblowing is the mechanism by which staff can raise concerns in good faith without fear of repercussions.</w:t>
      </w:r>
      <w:r w:rsidR="653E18F3" w:rsidRPr="3707EA47">
        <w:rPr>
          <w:rFonts w:ascii="Arial" w:eastAsia="Arial" w:hAnsi="Arial" w:cs="Arial"/>
        </w:rPr>
        <w:t xml:space="preserve"> All staff have a duty to raise concerns where they </w:t>
      </w:r>
      <w:r w:rsidR="109BD858" w:rsidRPr="3707EA47">
        <w:rPr>
          <w:rFonts w:ascii="Arial" w:eastAsia="Arial" w:hAnsi="Arial" w:cs="Arial"/>
        </w:rPr>
        <w:t>exist</w:t>
      </w:r>
      <w:r w:rsidR="653E18F3" w:rsidRPr="3707EA47">
        <w:rPr>
          <w:rFonts w:ascii="Arial" w:eastAsia="Arial" w:hAnsi="Arial" w:cs="Arial"/>
        </w:rPr>
        <w:t xml:space="preserve"> about another staff or volunteers </w:t>
      </w:r>
      <w:r w:rsidR="653E18F3" w:rsidRPr="3707EA47">
        <w:rPr>
          <w:rFonts w:ascii="Arial" w:eastAsia="Arial" w:hAnsi="Arial" w:cs="Arial"/>
        </w:rPr>
        <w:lastRenderedPageBreak/>
        <w:t xml:space="preserve">practice. This may </w:t>
      </w:r>
      <w:r w:rsidR="5C3F441B" w:rsidRPr="3707EA47">
        <w:rPr>
          <w:rFonts w:ascii="Arial" w:eastAsia="Arial" w:hAnsi="Arial" w:cs="Arial"/>
        </w:rPr>
        <w:t>include</w:t>
      </w:r>
      <w:r w:rsidR="653E18F3" w:rsidRPr="3707EA47">
        <w:rPr>
          <w:rFonts w:ascii="Arial" w:eastAsia="Arial" w:hAnsi="Arial" w:cs="Arial"/>
        </w:rPr>
        <w:t xml:space="preserve"> attitude or actions of </w:t>
      </w:r>
      <w:r w:rsidR="5A68C54E" w:rsidRPr="3707EA47">
        <w:rPr>
          <w:rFonts w:ascii="Arial" w:eastAsia="Arial" w:hAnsi="Arial" w:cs="Arial"/>
        </w:rPr>
        <w:t>colleague's</w:t>
      </w:r>
      <w:r w:rsidR="6F94F62D" w:rsidRPr="3707EA47">
        <w:rPr>
          <w:rFonts w:ascii="Arial" w:eastAsia="Arial" w:hAnsi="Arial" w:cs="Arial"/>
        </w:rPr>
        <w:t xml:space="preserve"> poor or unsafe practice or potential </w:t>
      </w:r>
      <w:r w:rsidR="312F37A8" w:rsidRPr="3707EA47">
        <w:rPr>
          <w:rFonts w:ascii="Arial" w:eastAsia="Arial" w:hAnsi="Arial" w:cs="Arial"/>
        </w:rPr>
        <w:t>failures</w:t>
      </w:r>
      <w:r w:rsidR="6F94F62D" w:rsidRPr="3707EA47">
        <w:rPr>
          <w:rFonts w:ascii="Arial" w:eastAsia="Arial" w:hAnsi="Arial" w:cs="Arial"/>
        </w:rPr>
        <w:t xml:space="preserve"> in</w:t>
      </w:r>
      <w:r w:rsidR="29424D12" w:rsidRPr="3707EA47">
        <w:rPr>
          <w:rFonts w:ascii="Arial" w:eastAsia="Arial" w:hAnsi="Arial" w:cs="Arial"/>
        </w:rPr>
        <w:t xml:space="preserve"> adhering to the </w:t>
      </w:r>
      <w:r w:rsidR="2A6B946B" w:rsidRPr="3707EA47">
        <w:rPr>
          <w:rFonts w:ascii="Arial" w:eastAsia="Arial" w:hAnsi="Arial" w:cs="Arial"/>
        </w:rPr>
        <w:t>schools'</w:t>
      </w:r>
      <w:r w:rsidR="29424D12" w:rsidRPr="3707EA47">
        <w:rPr>
          <w:rFonts w:ascii="Arial" w:eastAsia="Arial" w:hAnsi="Arial" w:cs="Arial"/>
        </w:rPr>
        <w:t xml:space="preserve"> policies, </w:t>
      </w:r>
      <w:proofErr w:type="gramStart"/>
      <w:r w:rsidR="29424D12" w:rsidRPr="3707EA47">
        <w:rPr>
          <w:rFonts w:ascii="Arial" w:eastAsia="Arial" w:hAnsi="Arial" w:cs="Arial"/>
        </w:rPr>
        <w:t>procedures</w:t>
      </w:r>
      <w:proofErr w:type="gramEnd"/>
      <w:r w:rsidR="29424D12" w:rsidRPr="3707EA47">
        <w:rPr>
          <w:rFonts w:ascii="Arial" w:eastAsia="Arial" w:hAnsi="Arial" w:cs="Arial"/>
        </w:rPr>
        <w:t xml:space="preserve"> and staff code of conduct. </w:t>
      </w:r>
    </w:p>
    <w:p w14:paraId="41ACFD3F" w14:textId="55B4507A" w:rsidR="004E317C" w:rsidRDefault="002D5E15" w:rsidP="2E44FC4A">
      <w:pPr>
        <w:rPr>
          <w:rFonts w:ascii="Arial" w:eastAsia="Arial" w:hAnsi="Arial" w:cs="Arial"/>
          <w:i/>
          <w:color w:val="FF0000"/>
        </w:rPr>
      </w:pPr>
      <w:r>
        <w:rPr>
          <w:rFonts w:ascii="Arial" w:eastAsia="Arial" w:hAnsi="Arial" w:cs="Arial"/>
        </w:rPr>
        <w:t>If staff hav</w:t>
      </w:r>
      <w:r w:rsidR="002A39AE">
        <w:rPr>
          <w:rFonts w:ascii="Arial" w:eastAsia="Arial" w:hAnsi="Arial" w:cs="Arial"/>
        </w:rPr>
        <w:t>e such concerns; these</w:t>
      </w:r>
      <w:r w:rsidR="29424D12" w:rsidRPr="3707EA47">
        <w:rPr>
          <w:rFonts w:ascii="Arial" w:eastAsia="Arial" w:hAnsi="Arial" w:cs="Arial"/>
        </w:rPr>
        <w:t xml:space="preserve"> should be raised to </w:t>
      </w:r>
      <w:r w:rsidR="29424D12" w:rsidRPr="00F31DBB">
        <w:rPr>
          <w:rFonts w:ascii="Arial" w:eastAsia="Arial" w:hAnsi="Arial" w:cs="Arial"/>
        </w:rPr>
        <w:t>DS</w:t>
      </w:r>
      <w:r w:rsidR="00F31DBB" w:rsidRPr="00F31DBB">
        <w:rPr>
          <w:rFonts w:ascii="Arial" w:eastAsia="Arial" w:hAnsi="Arial" w:cs="Arial"/>
        </w:rPr>
        <w:t xml:space="preserve">L/Headteacher – see the school </w:t>
      </w:r>
      <w:r w:rsidR="2D2B6C1E" w:rsidRPr="00F31DBB">
        <w:rPr>
          <w:rFonts w:ascii="Arial" w:eastAsia="Arial" w:hAnsi="Arial" w:cs="Arial"/>
        </w:rPr>
        <w:t xml:space="preserve">whistleblowing policy </w:t>
      </w:r>
      <w:r w:rsidR="52C1BF81" w:rsidRPr="00F31DBB">
        <w:rPr>
          <w:rFonts w:ascii="Arial" w:eastAsia="Arial" w:hAnsi="Arial" w:cs="Arial"/>
        </w:rPr>
        <w:t>and procedure</w:t>
      </w:r>
      <w:r w:rsidR="00F31DBB" w:rsidRPr="00F31DBB">
        <w:rPr>
          <w:rFonts w:ascii="Arial" w:eastAsia="Arial" w:hAnsi="Arial" w:cs="Arial"/>
        </w:rPr>
        <w:t>.</w:t>
      </w:r>
    </w:p>
    <w:p w14:paraId="2BB8F39D" w14:textId="247525D2" w:rsidR="00007270" w:rsidRPr="002A39AE" w:rsidRDefault="52C1BF81" w:rsidP="2E44FC4A">
      <w:pPr>
        <w:rPr>
          <w:rFonts w:ascii="Arial" w:eastAsia="Arial" w:hAnsi="Arial" w:cs="Arial"/>
          <w:iCs/>
          <w:color w:val="FF0000"/>
        </w:rPr>
      </w:pPr>
      <w:r w:rsidRPr="7CB39DE5">
        <w:rPr>
          <w:rFonts w:ascii="Arial" w:eastAsia="Arial" w:hAnsi="Arial" w:cs="Arial"/>
          <w:i/>
          <w:color w:val="FF0000"/>
        </w:rPr>
        <w:t xml:space="preserve"> </w:t>
      </w:r>
      <w:bookmarkStart w:id="27" w:name="_Online_Safety_1"/>
      <w:bookmarkEnd w:id="27"/>
      <w:r w:rsidR="00117DE5" w:rsidRPr="004E317C">
        <w:rPr>
          <w:rFonts w:ascii="Arial" w:eastAsia="Arial" w:hAnsi="Arial" w:cs="Arial"/>
          <w:iCs/>
        </w:rPr>
        <w:t xml:space="preserve">If </w:t>
      </w:r>
      <w:r w:rsidR="004E317C" w:rsidRPr="004E317C">
        <w:rPr>
          <w:rFonts w:ascii="Arial" w:eastAsia="Arial" w:hAnsi="Arial" w:cs="Arial"/>
          <w:iCs/>
        </w:rPr>
        <w:t>staff feel</w:t>
      </w:r>
      <w:r w:rsidR="00117DE5" w:rsidRPr="004E317C">
        <w:rPr>
          <w:rFonts w:ascii="Arial" w:eastAsia="Arial" w:hAnsi="Arial" w:cs="Arial"/>
          <w:iCs/>
        </w:rPr>
        <w:t xml:space="preserve"> unable to raise concerns with the school directly; </w:t>
      </w:r>
      <w:r w:rsidR="004E317C" w:rsidRPr="004E317C">
        <w:rPr>
          <w:rFonts w:ascii="Arial" w:eastAsia="Arial" w:hAnsi="Arial" w:cs="Arial"/>
          <w:iCs/>
        </w:rPr>
        <w:t>they can contact</w:t>
      </w:r>
      <w:r w:rsidR="00E67601" w:rsidRPr="004E317C">
        <w:rPr>
          <w:rFonts w:ascii="Arial" w:eastAsia="Arial" w:hAnsi="Arial" w:cs="Arial"/>
          <w:iCs/>
        </w:rPr>
        <w:t xml:space="preserve"> </w:t>
      </w:r>
      <w:hyperlink r:id="rId45" w:history="1">
        <w:r w:rsidR="004E317C" w:rsidRPr="004E317C">
          <w:rPr>
            <w:rStyle w:val="Hyperlink"/>
            <w:rFonts w:ascii="Arial" w:hAnsi="Arial" w:cs="Arial"/>
            <w:iCs/>
          </w:rPr>
          <w:t>NSPCC Whistleblowing Advice Line</w:t>
        </w:r>
      </w:hyperlink>
      <w:r w:rsidR="004E317C">
        <w:rPr>
          <w:rFonts w:ascii="Arial" w:hAnsi="Arial" w:cs="Arial"/>
          <w:iCs/>
        </w:rPr>
        <w:t>.</w:t>
      </w:r>
    </w:p>
    <w:p w14:paraId="3DF90ACA" w14:textId="77777777" w:rsidR="00C66AD8" w:rsidRPr="003B69E5" w:rsidRDefault="00C66AD8" w:rsidP="00C66AD8">
      <w:pPr>
        <w:pStyle w:val="Heading1"/>
        <w:rPr>
          <w:rFonts w:ascii="Arial" w:eastAsia="Arial" w:hAnsi="Arial" w:cs="Arial"/>
          <w:b/>
          <w:bCs/>
          <w:color w:val="5B9BD5" w:themeColor="accent5"/>
        </w:rPr>
      </w:pPr>
      <w:bookmarkStart w:id="28" w:name="_Online_Safety_2"/>
      <w:bookmarkEnd w:id="28"/>
      <w:r w:rsidRPr="003B69E5">
        <w:rPr>
          <w:rFonts w:ascii="Arial" w:eastAsia="Arial" w:hAnsi="Arial" w:cs="Arial"/>
          <w:b/>
          <w:bCs/>
          <w:color w:val="5B9BD5" w:themeColor="accent5"/>
        </w:rPr>
        <w:t>Record Keeping and Information Security</w:t>
      </w:r>
    </w:p>
    <w:p w14:paraId="09BE7987" w14:textId="5CC71A82" w:rsidR="004743A9" w:rsidRDefault="001561C5" w:rsidP="004C7BB4">
      <w:pPr>
        <w:rPr>
          <w:rFonts w:ascii="Arial" w:eastAsia="Arial" w:hAnsi="Arial" w:cs="Arial"/>
        </w:rPr>
      </w:pPr>
      <w:r>
        <w:rPr>
          <w:rFonts w:ascii="Arial" w:eastAsia="Arial" w:hAnsi="Arial" w:cs="Arial"/>
        </w:rPr>
        <w:t xml:space="preserve">We </w:t>
      </w:r>
      <w:r w:rsidR="00AB72CE">
        <w:rPr>
          <w:rFonts w:ascii="Arial" w:eastAsia="Arial" w:hAnsi="Arial" w:cs="Arial"/>
        </w:rPr>
        <w:t xml:space="preserve">have a legal duty to act in line with the Data Protection Act 2018 and the UK General Data Protection Regulation (UK GDPR). We have </w:t>
      </w:r>
      <w:r w:rsidR="001601C8">
        <w:rPr>
          <w:rFonts w:ascii="Arial" w:eastAsia="Arial" w:hAnsi="Arial" w:cs="Arial"/>
        </w:rPr>
        <w:t>d</w:t>
      </w:r>
      <w:r w:rsidR="00AB72CE">
        <w:rPr>
          <w:rFonts w:ascii="Arial" w:eastAsia="Arial" w:hAnsi="Arial" w:cs="Arial"/>
        </w:rPr>
        <w:t>ata protection processes in place</w:t>
      </w:r>
      <w:r w:rsidR="00C120B6">
        <w:rPr>
          <w:rFonts w:ascii="Arial" w:eastAsia="Arial" w:hAnsi="Arial" w:cs="Arial"/>
        </w:rPr>
        <w:t xml:space="preserve"> </w:t>
      </w:r>
      <w:r w:rsidR="004C7BB4">
        <w:rPr>
          <w:rFonts w:ascii="Arial" w:eastAsia="Arial" w:hAnsi="Arial" w:cs="Arial"/>
        </w:rPr>
        <w:t>to ensure that we keep and process</w:t>
      </w:r>
      <w:r w:rsidR="00D62595">
        <w:rPr>
          <w:rFonts w:ascii="Arial" w:eastAsia="Arial" w:hAnsi="Arial" w:cs="Arial"/>
        </w:rPr>
        <w:t xml:space="preserve"> (manage)</w:t>
      </w:r>
      <w:r w:rsidR="004C7BB4">
        <w:rPr>
          <w:rFonts w:ascii="Arial" w:eastAsia="Arial" w:hAnsi="Arial" w:cs="Arial"/>
        </w:rPr>
        <w:t xml:space="preserve"> personal information about children, their </w:t>
      </w:r>
      <w:proofErr w:type="gramStart"/>
      <w:r w:rsidR="004C7BB4">
        <w:rPr>
          <w:rFonts w:ascii="Arial" w:eastAsia="Arial" w:hAnsi="Arial" w:cs="Arial"/>
        </w:rPr>
        <w:t>families;</w:t>
      </w:r>
      <w:proofErr w:type="gramEnd"/>
      <w:r w:rsidR="004C7BB4">
        <w:rPr>
          <w:rFonts w:ascii="Arial" w:eastAsia="Arial" w:hAnsi="Arial" w:cs="Arial"/>
        </w:rPr>
        <w:t xml:space="preserve"> staff and others safely and lawfully. </w:t>
      </w:r>
      <w:r w:rsidR="006762C9">
        <w:rPr>
          <w:rFonts w:ascii="Arial" w:eastAsia="Arial" w:hAnsi="Arial" w:cs="Arial"/>
        </w:rPr>
        <w:t>This includes</w:t>
      </w:r>
      <w:r w:rsidR="004743A9">
        <w:rPr>
          <w:rFonts w:ascii="Arial" w:eastAsia="Arial" w:hAnsi="Arial" w:cs="Arial"/>
        </w:rPr>
        <w:t>:</w:t>
      </w:r>
      <w:r w:rsidR="006762C9">
        <w:rPr>
          <w:rFonts w:ascii="Arial" w:eastAsia="Arial" w:hAnsi="Arial" w:cs="Arial"/>
        </w:rPr>
        <w:t xml:space="preserve"> </w:t>
      </w:r>
    </w:p>
    <w:p w14:paraId="28EFB92D" w14:textId="77777777" w:rsidR="00D62595" w:rsidRDefault="004743A9" w:rsidP="001933D3">
      <w:pPr>
        <w:pStyle w:val="ListParagraph"/>
        <w:numPr>
          <w:ilvl w:val="0"/>
          <w:numId w:val="36"/>
        </w:numPr>
        <w:rPr>
          <w:rFonts w:ascii="Arial" w:eastAsia="Arial" w:hAnsi="Arial" w:cs="Arial"/>
        </w:rPr>
      </w:pPr>
      <w:r>
        <w:rPr>
          <w:rFonts w:ascii="Arial" w:eastAsia="Arial" w:hAnsi="Arial" w:cs="Arial"/>
        </w:rPr>
        <w:t>Secure</w:t>
      </w:r>
      <w:r w:rsidR="00D62595">
        <w:rPr>
          <w:rFonts w:ascii="Arial" w:eastAsia="Arial" w:hAnsi="Arial" w:cs="Arial"/>
        </w:rPr>
        <w:t xml:space="preserve">ly manage </w:t>
      </w:r>
      <w:r w:rsidR="00957CCD" w:rsidRPr="004743A9">
        <w:rPr>
          <w:rFonts w:ascii="Arial" w:eastAsia="Arial" w:hAnsi="Arial" w:cs="Arial"/>
        </w:rPr>
        <w:t xml:space="preserve">electronically held information in line with </w:t>
      </w:r>
      <w:hyperlink r:id="rId46" w:history="1">
        <w:r w:rsidR="00957CCD" w:rsidRPr="00F31DBB">
          <w:rPr>
            <w:rStyle w:val="Hyperlink"/>
            <w:rFonts w:ascii="Arial" w:hAnsi="Arial" w:cs="Arial"/>
          </w:rPr>
          <w:t>Meeting digital and technology standards in schools and colleges</w:t>
        </w:r>
      </w:hyperlink>
      <w:r w:rsidR="00812C11" w:rsidRPr="00F31DBB">
        <w:rPr>
          <w:rFonts w:ascii="Arial" w:eastAsia="Arial" w:hAnsi="Arial" w:cs="Arial"/>
          <w:i/>
          <w:iCs/>
          <w:color w:val="FF0000"/>
        </w:rPr>
        <w:t xml:space="preserve"> </w:t>
      </w:r>
      <w:r w:rsidR="00812C11" w:rsidRPr="00F31DBB">
        <w:rPr>
          <w:rFonts w:ascii="Arial" w:eastAsia="Arial" w:hAnsi="Arial" w:cs="Arial"/>
        </w:rPr>
        <w:t>and</w:t>
      </w:r>
      <w:r w:rsidR="00812C11" w:rsidRPr="00F31DBB">
        <w:rPr>
          <w:rFonts w:ascii="Arial" w:eastAsia="Arial" w:hAnsi="Arial" w:cs="Arial"/>
          <w:i/>
          <w:iCs/>
          <w:color w:val="FF0000"/>
        </w:rPr>
        <w:t xml:space="preserve"> </w:t>
      </w:r>
      <w:hyperlink r:id="rId47" w:history="1">
        <w:r w:rsidR="00812C11" w:rsidRPr="00F31DBB">
          <w:rPr>
            <w:rStyle w:val="Hyperlink"/>
            <w:rFonts w:ascii="Arial" w:hAnsi="Arial" w:cs="Arial"/>
            <w:i/>
            <w:iCs/>
          </w:rPr>
          <w:t>Early Years practitioners: using cyber security to protect your settings - NCSC.GOV.UK</w:t>
        </w:r>
      </w:hyperlink>
      <w:r w:rsidR="006762C9" w:rsidRPr="00F31DBB">
        <w:rPr>
          <w:rFonts w:ascii="Arial" w:eastAsia="Arial" w:hAnsi="Arial" w:cs="Arial"/>
        </w:rPr>
        <w:t xml:space="preserve"> </w:t>
      </w:r>
      <w:r w:rsidR="006851A1" w:rsidRPr="00F31DBB">
        <w:rPr>
          <w:rFonts w:ascii="Arial" w:eastAsia="Arial" w:hAnsi="Arial" w:cs="Arial"/>
        </w:rPr>
        <w:t xml:space="preserve">(see also </w:t>
      </w:r>
      <w:hyperlink w:anchor="_Online_Safety_3" w:history="1">
        <w:r w:rsidR="006851A1" w:rsidRPr="00F31DBB">
          <w:rPr>
            <w:rStyle w:val="Hyperlink"/>
            <w:rFonts w:ascii="Arial" w:eastAsia="Arial" w:hAnsi="Arial" w:cs="Arial"/>
          </w:rPr>
          <w:t>Online Safety</w:t>
        </w:r>
      </w:hyperlink>
      <w:r w:rsidR="006851A1" w:rsidRPr="00F31DBB">
        <w:rPr>
          <w:rFonts w:ascii="Arial" w:eastAsia="Arial" w:hAnsi="Arial" w:cs="Arial"/>
        </w:rPr>
        <w:t>)</w:t>
      </w:r>
    </w:p>
    <w:p w14:paraId="0BBE225E" w14:textId="77777777" w:rsidR="00D62595" w:rsidRDefault="00D62595" w:rsidP="001933D3">
      <w:pPr>
        <w:pStyle w:val="ListParagraph"/>
        <w:numPr>
          <w:ilvl w:val="0"/>
          <w:numId w:val="36"/>
        </w:numPr>
        <w:rPr>
          <w:rFonts w:ascii="Arial" w:eastAsia="Arial" w:hAnsi="Arial" w:cs="Arial"/>
        </w:rPr>
      </w:pPr>
      <w:r>
        <w:rPr>
          <w:rFonts w:ascii="Arial" w:eastAsia="Arial" w:hAnsi="Arial" w:cs="Arial"/>
        </w:rPr>
        <w:t>M</w:t>
      </w:r>
      <w:r w:rsidR="006762C9" w:rsidRPr="004743A9">
        <w:rPr>
          <w:rFonts w:ascii="Arial" w:eastAsia="Arial" w:hAnsi="Arial" w:cs="Arial"/>
        </w:rPr>
        <w:t>anage request</w:t>
      </w:r>
      <w:r w:rsidR="003A44A6" w:rsidRPr="004743A9">
        <w:rPr>
          <w:rFonts w:ascii="Arial" w:eastAsia="Arial" w:hAnsi="Arial" w:cs="Arial"/>
        </w:rPr>
        <w:t>s</w:t>
      </w:r>
      <w:r w:rsidR="006762C9" w:rsidRPr="004743A9">
        <w:rPr>
          <w:rFonts w:ascii="Arial" w:eastAsia="Arial" w:hAnsi="Arial" w:cs="Arial"/>
        </w:rPr>
        <w:t xml:space="preserve"> for access</w:t>
      </w:r>
      <w:r w:rsidR="003A44A6" w:rsidRPr="004743A9">
        <w:rPr>
          <w:rFonts w:ascii="Arial" w:eastAsia="Arial" w:hAnsi="Arial" w:cs="Arial"/>
        </w:rPr>
        <w:t xml:space="preserve"> to personal information we hold (known as subject access requests)</w:t>
      </w:r>
      <w:r w:rsidR="00977180" w:rsidRPr="004743A9">
        <w:rPr>
          <w:rFonts w:ascii="Arial" w:eastAsia="Arial" w:hAnsi="Arial" w:cs="Arial"/>
        </w:rPr>
        <w:t>.</w:t>
      </w:r>
      <w:r w:rsidR="00030344" w:rsidRPr="004743A9">
        <w:rPr>
          <w:rFonts w:ascii="Arial" w:eastAsia="Arial" w:hAnsi="Arial" w:cs="Arial"/>
        </w:rPr>
        <w:t xml:space="preserve"> </w:t>
      </w:r>
    </w:p>
    <w:p w14:paraId="0B87EDF2" w14:textId="647D95C6" w:rsidR="00124BC5" w:rsidRPr="00D62595" w:rsidRDefault="00977180" w:rsidP="00D62595">
      <w:pPr>
        <w:rPr>
          <w:rFonts w:ascii="Arial" w:eastAsia="Arial" w:hAnsi="Arial" w:cs="Arial"/>
        </w:rPr>
      </w:pPr>
      <w:r w:rsidRPr="00D62595">
        <w:rPr>
          <w:rFonts w:ascii="Arial" w:eastAsia="Arial" w:hAnsi="Arial" w:cs="Arial"/>
        </w:rPr>
        <w:t>Details of our processes and how to request access to personal information we hold are outlined in</w:t>
      </w:r>
      <w:r w:rsidR="00F31DBB">
        <w:rPr>
          <w:rFonts w:ascii="Arial" w:eastAsia="Arial" w:hAnsi="Arial" w:cs="Arial"/>
        </w:rPr>
        <w:t xml:space="preserve"> our GDPR policy. </w:t>
      </w:r>
      <w:r w:rsidRPr="00D62595">
        <w:rPr>
          <w:rFonts w:ascii="Arial" w:eastAsia="Arial" w:hAnsi="Arial" w:cs="Arial"/>
        </w:rPr>
        <w:t xml:space="preserve"> </w:t>
      </w:r>
      <w:r w:rsidR="00AB72CE" w:rsidRPr="00D62595">
        <w:rPr>
          <w:rFonts w:ascii="Arial" w:eastAsia="Arial" w:hAnsi="Arial" w:cs="Arial"/>
          <w:color w:val="FF0000"/>
        </w:rPr>
        <w:t xml:space="preserve"> </w:t>
      </w:r>
    </w:p>
    <w:p w14:paraId="250A37F4" w14:textId="3DEF72C7" w:rsidR="00771180" w:rsidRPr="00433C04" w:rsidRDefault="002A37C4" w:rsidP="00771180">
      <w:pPr>
        <w:pStyle w:val="Heading2"/>
        <w:rPr>
          <w:rFonts w:ascii="Arial" w:hAnsi="Arial" w:cs="Arial"/>
          <w:b/>
          <w:bCs/>
          <w:sz w:val="24"/>
          <w:szCs w:val="24"/>
        </w:rPr>
      </w:pPr>
      <w:r w:rsidRPr="00433C04">
        <w:rPr>
          <w:rFonts w:ascii="Arial" w:hAnsi="Arial" w:cs="Arial"/>
          <w:b/>
          <w:bCs/>
          <w:sz w:val="24"/>
          <w:szCs w:val="24"/>
        </w:rPr>
        <w:t>Storage and management of s</w:t>
      </w:r>
      <w:r w:rsidR="00771180" w:rsidRPr="00433C04">
        <w:rPr>
          <w:rFonts w:ascii="Arial" w:hAnsi="Arial" w:cs="Arial"/>
          <w:b/>
          <w:bCs/>
          <w:sz w:val="24"/>
          <w:szCs w:val="24"/>
        </w:rPr>
        <w:t>afeguarding information (child protection files)</w:t>
      </w:r>
    </w:p>
    <w:p w14:paraId="24DF2C35" w14:textId="42F747A2" w:rsidR="006A4E26" w:rsidRPr="009909A7" w:rsidRDefault="00D52B87" w:rsidP="006A4E26">
      <w:pPr>
        <w:rPr>
          <w:rFonts w:ascii="Arial" w:hAnsi="Arial" w:cs="Arial"/>
          <w:color w:val="FF0000"/>
        </w:rPr>
      </w:pPr>
      <w:r w:rsidRPr="009909A7">
        <w:rPr>
          <w:rFonts w:ascii="Arial" w:hAnsi="Arial" w:cs="Arial"/>
        </w:rPr>
        <w:t>S</w:t>
      </w:r>
      <w:r w:rsidR="00CE0291" w:rsidRPr="009909A7">
        <w:rPr>
          <w:rFonts w:ascii="Arial" w:hAnsi="Arial" w:cs="Arial"/>
        </w:rPr>
        <w:t xml:space="preserve">afeguarding </w:t>
      </w:r>
      <w:hyperlink w:anchor="_Record_Keeping_and_2" w:history="1">
        <w:r w:rsidR="00CE0291" w:rsidRPr="009909A7">
          <w:rPr>
            <w:rStyle w:val="Hyperlink"/>
            <w:rFonts w:ascii="Arial" w:hAnsi="Arial" w:cs="Arial"/>
          </w:rPr>
          <w:t>concerns</w:t>
        </w:r>
      </w:hyperlink>
      <w:r w:rsidR="00CE0291" w:rsidRPr="009909A7">
        <w:rPr>
          <w:rFonts w:ascii="Arial" w:hAnsi="Arial" w:cs="Arial"/>
        </w:rPr>
        <w:t xml:space="preserve"> and </w:t>
      </w:r>
      <w:hyperlink w:anchor="_Designated_Safeguarding_Lead" w:history="1">
        <w:r w:rsidRPr="009909A7">
          <w:rPr>
            <w:rStyle w:val="Hyperlink"/>
            <w:rFonts w:ascii="Arial" w:hAnsi="Arial" w:cs="Arial"/>
          </w:rPr>
          <w:t>responses</w:t>
        </w:r>
      </w:hyperlink>
      <w:r w:rsidRPr="009909A7">
        <w:rPr>
          <w:rFonts w:ascii="Arial" w:hAnsi="Arial" w:cs="Arial"/>
        </w:rPr>
        <w:t xml:space="preserve"> </w:t>
      </w:r>
      <w:r w:rsidR="000C3411" w:rsidRPr="009909A7">
        <w:rPr>
          <w:rFonts w:ascii="Arial" w:hAnsi="Arial" w:cs="Arial"/>
        </w:rPr>
        <w:t>for individual children are kept in a child protection file</w:t>
      </w:r>
      <w:r w:rsidR="00F31DBB">
        <w:rPr>
          <w:rFonts w:ascii="Arial" w:hAnsi="Arial" w:cs="Arial"/>
        </w:rPr>
        <w:t xml:space="preserve"> – this is electronic in most cases.  Paper copies are only held where records were made on paper at the time</w:t>
      </w:r>
      <w:r w:rsidR="000C3411" w:rsidRPr="009909A7">
        <w:rPr>
          <w:rFonts w:ascii="Arial" w:hAnsi="Arial" w:cs="Arial"/>
        </w:rPr>
        <w:t>.</w:t>
      </w:r>
      <w:r w:rsidR="00C44425" w:rsidRPr="009909A7">
        <w:rPr>
          <w:rFonts w:ascii="Arial" w:hAnsi="Arial" w:cs="Arial"/>
        </w:rPr>
        <w:t xml:space="preserve"> Child Protection files are </w:t>
      </w:r>
      <w:r w:rsidR="001169F2" w:rsidRPr="3707EA47">
        <w:rPr>
          <w:rFonts w:ascii="Arial" w:eastAsia="Arial" w:hAnsi="Arial" w:cs="Arial"/>
        </w:rPr>
        <w:t xml:space="preserve">stored individually for each child </w:t>
      </w:r>
      <w:r w:rsidR="00277AFC">
        <w:rPr>
          <w:rFonts w:ascii="Arial" w:eastAsia="Arial" w:hAnsi="Arial" w:cs="Arial"/>
        </w:rPr>
        <w:t xml:space="preserve">and are </w:t>
      </w:r>
      <w:r w:rsidR="00C44425" w:rsidRPr="009909A7">
        <w:rPr>
          <w:rFonts w:ascii="Arial" w:hAnsi="Arial" w:cs="Arial"/>
        </w:rPr>
        <w:t xml:space="preserve">separate to </w:t>
      </w:r>
      <w:r w:rsidR="000B2CE5" w:rsidRPr="009909A7">
        <w:rPr>
          <w:rFonts w:ascii="Arial" w:hAnsi="Arial" w:cs="Arial"/>
        </w:rPr>
        <w:t xml:space="preserve">a child’s </w:t>
      </w:r>
      <w:r w:rsidR="000B61DA">
        <w:rPr>
          <w:rFonts w:ascii="Arial" w:hAnsi="Arial" w:cs="Arial"/>
        </w:rPr>
        <w:t xml:space="preserve">main </w:t>
      </w:r>
      <w:r w:rsidR="000B2CE5" w:rsidRPr="009909A7">
        <w:rPr>
          <w:rFonts w:ascii="Arial" w:hAnsi="Arial" w:cs="Arial"/>
        </w:rPr>
        <w:t>pupil file</w:t>
      </w:r>
      <w:r w:rsidR="002F79B7" w:rsidRPr="009909A7">
        <w:rPr>
          <w:rFonts w:ascii="Arial" w:hAnsi="Arial" w:cs="Arial"/>
        </w:rPr>
        <w:t xml:space="preserve">. The Designated Safeguarding Lead is responsible for ensuring </w:t>
      </w:r>
      <w:r w:rsidR="008D5F80" w:rsidRPr="009909A7">
        <w:rPr>
          <w:rFonts w:ascii="Arial" w:hAnsi="Arial" w:cs="Arial"/>
        </w:rPr>
        <w:t>the quality, maintenance</w:t>
      </w:r>
      <w:r w:rsidR="001169F2">
        <w:rPr>
          <w:rFonts w:ascii="Arial" w:hAnsi="Arial" w:cs="Arial"/>
        </w:rPr>
        <w:t>,</w:t>
      </w:r>
      <w:r w:rsidR="008D5F80" w:rsidRPr="009909A7">
        <w:rPr>
          <w:rFonts w:ascii="Arial" w:hAnsi="Arial" w:cs="Arial"/>
        </w:rPr>
        <w:t xml:space="preserve"> and </w:t>
      </w:r>
      <w:r w:rsidR="009909A7" w:rsidRPr="009909A7">
        <w:rPr>
          <w:rFonts w:ascii="Arial" w:hAnsi="Arial" w:cs="Arial"/>
        </w:rPr>
        <w:t>management of child protection files</w:t>
      </w:r>
      <w:r w:rsidR="00203096">
        <w:rPr>
          <w:rFonts w:ascii="Arial" w:hAnsi="Arial" w:cs="Arial"/>
        </w:rPr>
        <w:t xml:space="preserve">; as well as using the system to monitor themes and patterns of concern to </w:t>
      </w:r>
      <w:r w:rsidR="00DE3C0A">
        <w:rPr>
          <w:rFonts w:ascii="Arial" w:hAnsi="Arial" w:cs="Arial"/>
        </w:rPr>
        <w:t>inform and continue to improve the whole school approach to safeguarding</w:t>
      </w:r>
      <w:r w:rsidR="009909A7" w:rsidRPr="009909A7">
        <w:rPr>
          <w:rFonts w:ascii="Arial" w:hAnsi="Arial" w:cs="Arial"/>
        </w:rPr>
        <w:t>.</w:t>
      </w:r>
      <w:r w:rsidR="00F31DBB" w:rsidRPr="00F31DBB">
        <w:rPr>
          <w:rFonts w:ascii="Arial" w:hAnsi="Arial" w:cs="Arial"/>
        </w:rPr>
        <w:t xml:space="preserve"> </w:t>
      </w:r>
      <w:r w:rsidR="00F31DBB" w:rsidRPr="00752E69">
        <w:rPr>
          <w:rFonts w:ascii="Arial" w:hAnsi="Arial" w:cs="Arial"/>
        </w:rPr>
        <w:t>A</w:t>
      </w:r>
      <w:r w:rsidR="00F31DBB">
        <w:rPr>
          <w:rFonts w:ascii="Arial" w:hAnsi="Arial" w:cs="Arial"/>
        </w:rPr>
        <w:t>ny paper</w:t>
      </w:r>
      <w:r w:rsidR="00F31DBB" w:rsidRPr="00752E69">
        <w:rPr>
          <w:rFonts w:ascii="Arial" w:hAnsi="Arial" w:cs="Arial"/>
        </w:rPr>
        <w:t xml:space="preserve"> records will be stored in a separate confidential file in a locked cabinet</w:t>
      </w:r>
      <w:r w:rsidR="00F31DBB">
        <w:rPr>
          <w:rFonts w:ascii="Arial" w:hAnsi="Arial" w:cs="Arial"/>
        </w:rPr>
        <w:t>.  O</w:t>
      </w:r>
      <w:r w:rsidR="00F31DBB" w:rsidRPr="00752E69">
        <w:rPr>
          <w:rFonts w:ascii="Arial" w:hAnsi="Arial" w:cs="Arial"/>
        </w:rPr>
        <w:t>ur main files are stored electronically on</w:t>
      </w:r>
      <w:r w:rsidR="00F31DBB">
        <w:rPr>
          <w:rFonts w:ascii="Arial" w:hAnsi="Arial" w:cs="Arial"/>
        </w:rPr>
        <w:t xml:space="preserve"> a secure</w:t>
      </w:r>
      <w:r w:rsidR="00F31DBB" w:rsidRPr="00752E69">
        <w:rPr>
          <w:rFonts w:ascii="Arial" w:hAnsi="Arial" w:cs="Arial"/>
        </w:rPr>
        <w:t xml:space="preserve"> CPOMs system which has restricted password access according to job role and responsibilities</w:t>
      </w:r>
      <w:r w:rsidR="000C3411" w:rsidRPr="009909A7">
        <w:rPr>
          <w:rFonts w:ascii="Arial" w:hAnsi="Arial" w:cs="Arial"/>
          <w:color w:val="FF0000"/>
        </w:rPr>
        <w:t xml:space="preserve"> </w:t>
      </w:r>
    </w:p>
    <w:p w14:paraId="2DC8149A" w14:textId="30AC9934" w:rsidR="00A85B31" w:rsidRPr="00433C04" w:rsidRDefault="00B02D85" w:rsidP="00A85B31">
      <w:pPr>
        <w:pStyle w:val="Heading2"/>
        <w:rPr>
          <w:rFonts w:ascii="Arial" w:hAnsi="Arial" w:cs="Arial"/>
          <w:b/>
          <w:bCs/>
          <w:sz w:val="24"/>
          <w:szCs w:val="24"/>
        </w:rPr>
      </w:pPr>
      <w:bookmarkStart w:id="29" w:name="_Sharing_safeguarding_information"/>
      <w:bookmarkEnd w:id="29"/>
      <w:r w:rsidRPr="00433C04">
        <w:rPr>
          <w:rFonts w:ascii="Arial" w:hAnsi="Arial" w:cs="Arial"/>
          <w:b/>
          <w:bCs/>
          <w:sz w:val="24"/>
          <w:szCs w:val="24"/>
        </w:rPr>
        <w:t>Sharing safeguarding information</w:t>
      </w:r>
      <w:r w:rsidR="00C00AE6" w:rsidRPr="00433C04">
        <w:rPr>
          <w:rFonts w:ascii="Arial" w:hAnsi="Arial" w:cs="Arial"/>
          <w:b/>
          <w:bCs/>
          <w:sz w:val="24"/>
          <w:szCs w:val="24"/>
        </w:rPr>
        <w:t xml:space="preserve"> with others</w:t>
      </w:r>
    </w:p>
    <w:p w14:paraId="6198C9F7" w14:textId="64326B5B" w:rsidR="00127F91" w:rsidRDefault="00A85B31" w:rsidP="00A85B31">
      <w:pPr>
        <w:rPr>
          <w:rFonts w:ascii="Arial" w:eastAsia="Arial" w:hAnsi="Arial" w:cs="Arial"/>
        </w:rPr>
      </w:pPr>
      <w:r w:rsidRPr="3707EA47">
        <w:rPr>
          <w:rFonts w:ascii="Arial" w:eastAsia="Arial" w:hAnsi="Arial" w:cs="Arial"/>
        </w:rPr>
        <w:t xml:space="preserve">We </w:t>
      </w:r>
      <w:r>
        <w:rPr>
          <w:rFonts w:ascii="Arial" w:eastAsia="Arial" w:hAnsi="Arial" w:cs="Arial"/>
        </w:rPr>
        <w:t>are</w:t>
      </w:r>
      <w:r w:rsidRPr="3707EA47">
        <w:rPr>
          <w:rFonts w:ascii="Arial" w:eastAsia="Arial" w:hAnsi="Arial" w:cs="Arial"/>
        </w:rPr>
        <w:t xml:space="preserve"> proactive in sharing information</w:t>
      </w:r>
      <w:r w:rsidR="00E02C44">
        <w:rPr>
          <w:rFonts w:ascii="Arial" w:eastAsia="Arial" w:hAnsi="Arial" w:cs="Arial"/>
        </w:rPr>
        <w:t xml:space="preserve"> with</w:t>
      </w:r>
      <w:r w:rsidR="00127F91">
        <w:rPr>
          <w:rFonts w:ascii="Arial" w:eastAsia="Arial" w:hAnsi="Arial" w:cs="Arial"/>
        </w:rPr>
        <w:t xml:space="preserve"> each other and</w:t>
      </w:r>
      <w:r w:rsidR="00E02C44">
        <w:rPr>
          <w:rFonts w:ascii="Arial" w:eastAsia="Arial" w:hAnsi="Arial" w:cs="Arial"/>
        </w:rPr>
        <w:t xml:space="preserve"> others who are working with</w:t>
      </w:r>
      <w:r w:rsidR="00BB16D4">
        <w:rPr>
          <w:rFonts w:ascii="Arial" w:eastAsia="Arial" w:hAnsi="Arial" w:cs="Arial"/>
        </w:rPr>
        <w:t xml:space="preserve"> our children and their families</w:t>
      </w:r>
      <w:r w:rsidRPr="3707EA47">
        <w:rPr>
          <w:rFonts w:ascii="Arial" w:eastAsia="Arial" w:hAnsi="Arial" w:cs="Arial"/>
        </w:rPr>
        <w:t xml:space="preserve"> as early as possible</w:t>
      </w:r>
      <w:r w:rsidR="002F08DB">
        <w:rPr>
          <w:rFonts w:ascii="Arial" w:eastAsia="Arial" w:hAnsi="Arial" w:cs="Arial"/>
        </w:rPr>
        <w:t>; so that children</w:t>
      </w:r>
      <w:r w:rsidRPr="3707EA47">
        <w:rPr>
          <w:rFonts w:ascii="Arial" w:eastAsia="Arial" w:hAnsi="Arial" w:cs="Arial"/>
        </w:rPr>
        <w:t xml:space="preserve"> </w:t>
      </w:r>
      <w:r w:rsidR="002F08DB">
        <w:rPr>
          <w:rFonts w:ascii="Arial" w:eastAsia="Arial" w:hAnsi="Arial" w:cs="Arial"/>
        </w:rPr>
        <w:t xml:space="preserve">can receive the help and support they need; </w:t>
      </w:r>
      <w:r w:rsidRPr="3707EA47">
        <w:rPr>
          <w:rFonts w:ascii="Arial" w:eastAsia="Arial" w:hAnsi="Arial" w:cs="Arial"/>
        </w:rPr>
        <w:t xml:space="preserve">respond to any </w:t>
      </w:r>
      <w:r w:rsidR="003216CC">
        <w:rPr>
          <w:rFonts w:ascii="Arial" w:eastAsia="Arial" w:hAnsi="Arial" w:cs="Arial"/>
        </w:rPr>
        <w:t>safeguarding concerns</w:t>
      </w:r>
      <w:r w:rsidR="003B4D58">
        <w:rPr>
          <w:rFonts w:ascii="Arial" w:eastAsia="Arial" w:hAnsi="Arial" w:cs="Arial"/>
        </w:rPr>
        <w:t xml:space="preserve"> and where possible </w:t>
      </w:r>
      <w:r w:rsidR="00481EA8">
        <w:rPr>
          <w:rFonts w:ascii="Arial" w:eastAsia="Arial" w:hAnsi="Arial" w:cs="Arial"/>
        </w:rPr>
        <w:t>prevent abuse</w:t>
      </w:r>
      <w:r w:rsidR="003B4D58">
        <w:rPr>
          <w:rFonts w:ascii="Arial" w:eastAsia="Arial" w:hAnsi="Arial" w:cs="Arial"/>
        </w:rPr>
        <w:t>.</w:t>
      </w:r>
      <w:r w:rsidR="00D05AFC">
        <w:rPr>
          <w:rFonts w:ascii="Arial" w:eastAsia="Arial" w:hAnsi="Arial" w:cs="Arial"/>
        </w:rPr>
        <w:t xml:space="preserve"> </w:t>
      </w:r>
    </w:p>
    <w:p w14:paraId="5FEA5945" w14:textId="40A6AD1D" w:rsidR="009F300F" w:rsidRDefault="00C2162C" w:rsidP="00A85B31">
      <w:pPr>
        <w:rPr>
          <w:rFonts w:ascii="Arial" w:eastAsia="Arial" w:hAnsi="Arial" w:cs="Arial"/>
        </w:rPr>
      </w:pPr>
      <w:r>
        <w:rPr>
          <w:rFonts w:ascii="Arial" w:eastAsia="Arial" w:hAnsi="Arial" w:cs="Arial"/>
        </w:rPr>
        <w:t>Staff are expected to share information with one another</w:t>
      </w:r>
      <w:r w:rsidR="006C0F57">
        <w:rPr>
          <w:rFonts w:ascii="Arial" w:eastAsia="Arial" w:hAnsi="Arial" w:cs="Arial"/>
        </w:rPr>
        <w:t xml:space="preserve"> as part of their work in school</w:t>
      </w:r>
      <w:r>
        <w:rPr>
          <w:rFonts w:ascii="Arial" w:eastAsia="Arial" w:hAnsi="Arial" w:cs="Arial"/>
        </w:rPr>
        <w:t xml:space="preserve"> </w:t>
      </w:r>
      <w:r w:rsidR="00175883">
        <w:rPr>
          <w:rFonts w:ascii="Arial" w:eastAsia="Arial" w:hAnsi="Arial" w:cs="Arial"/>
        </w:rPr>
        <w:t xml:space="preserve">about the </w:t>
      </w:r>
      <w:r w:rsidR="0027089E">
        <w:rPr>
          <w:rFonts w:ascii="Arial" w:eastAsia="Arial" w:hAnsi="Arial" w:cs="Arial"/>
        </w:rPr>
        <w:t>needs and risks</w:t>
      </w:r>
      <w:r w:rsidR="00175883">
        <w:rPr>
          <w:rFonts w:ascii="Arial" w:eastAsia="Arial" w:hAnsi="Arial" w:cs="Arial"/>
        </w:rPr>
        <w:t xml:space="preserve"> of children </w:t>
      </w:r>
      <w:r w:rsidR="00A97A54">
        <w:rPr>
          <w:rFonts w:ascii="Arial" w:eastAsia="Arial" w:hAnsi="Arial" w:cs="Arial"/>
        </w:rPr>
        <w:t xml:space="preserve">on a need-to know basis </w:t>
      </w:r>
      <w:r w:rsidR="003B4D58">
        <w:rPr>
          <w:rFonts w:ascii="Arial" w:eastAsia="Arial" w:hAnsi="Arial" w:cs="Arial"/>
        </w:rPr>
        <w:t xml:space="preserve">in line with our </w:t>
      </w:r>
      <w:hyperlink w:anchor="_Safeguarding_Statement_1" w:history="1">
        <w:r w:rsidR="003B4D58" w:rsidRPr="003B4D58">
          <w:rPr>
            <w:rStyle w:val="Hyperlink"/>
            <w:rFonts w:ascii="Arial" w:eastAsia="Arial" w:hAnsi="Arial" w:cs="Arial"/>
          </w:rPr>
          <w:t>Safeguarding Statement</w:t>
        </w:r>
      </w:hyperlink>
      <w:r w:rsidR="009F300F">
        <w:rPr>
          <w:rFonts w:ascii="Arial" w:eastAsia="Arial" w:hAnsi="Arial" w:cs="Arial"/>
        </w:rPr>
        <w:t xml:space="preserve"> </w:t>
      </w:r>
      <w:r w:rsidR="0027089E">
        <w:rPr>
          <w:rFonts w:ascii="Arial" w:eastAsia="Arial" w:hAnsi="Arial" w:cs="Arial"/>
        </w:rPr>
        <w:t xml:space="preserve">so that we </w:t>
      </w:r>
      <w:r w:rsidR="009F300F">
        <w:rPr>
          <w:rFonts w:ascii="Arial" w:eastAsia="Arial" w:hAnsi="Arial" w:cs="Arial"/>
        </w:rPr>
        <w:t>keep children safe and promot</w:t>
      </w:r>
      <w:r w:rsidR="00483DBA">
        <w:rPr>
          <w:rFonts w:ascii="Arial" w:eastAsia="Arial" w:hAnsi="Arial" w:cs="Arial"/>
        </w:rPr>
        <w:t>e</w:t>
      </w:r>
      <w:r w:rsidR="009F300F">
        <w:rPr>
          <w:rFonts w:ascii="Arial" w:eastAsia="Arial" w:hAnsi="Arial" w:cs="Arial"/>
        </w:rPr>
        <w:t xml:space="preserve"> their welfare</w:t>
      </w:r>
      <w:r w:rsidR="00A97A54">
        <w:rPr>
          <w:rFonts w:ascii="Arial" w:eastAsia="Arial" w:hAnsi="Arial" w:cs="Arial"/>
        </w:rPr>
        <w:t>.</w:t>
      </w:r>
      <w:r w:rsidR="009D3E3B">
        <w:rPr>
          <w:rFonts w:ascii="Arial" w:eastAsia="Arial" w:hAnsi="Arial" w:cs="Arial"/>
        </w:rPr>
        <w:t xml:space="preserve"> They are not permitted to share information</w:t>
      </w:r>
      <w:r w:rsidR="00EC48A5">
        <w:rPr>
          <w:rFonts w:ascii="Arial" w:eastAsia="Arial" w:hAnsi="Arial" w:cs="Arial"/>
        </w:rPr>
        <w:t xml:space="preserve"> with friends, family</w:t>
      </w:r>
      <w:r w:rsidR="00483DBA">
        <w:rPr>
          <w:rFonts w:ascii="Arial" w:eastAsia="Arial" w:hAnsi="Arial" w:cs="Arial"/>
        </w:rPr>
        <w:t>,</w:t>
      </w:r>
      <w:r w:rsidR="00EC48A5">
        <w:rPr>
          <w:rFonts w:ascii="Arial" w:eastAsia="Arial" w:hAnsi="Arial" w:cs="Arial"/>
        </w:rPr>
        <w:t xml:space="preserve"> or anyone in the local community</w:t>
      </w:r>
      <w:r w:rsidR="006C0F57">
        <w:rPr>
          <w:rFonts w:ascii="Arial" w:eastAsia="Arial" w:hAnsi="Arial" w:cs="Arial"/>
        </w:rPr>
        <w:t xml:space="preserve"> outside of their work. </w:t>
      </w:r>
      <w:r w:rsidR="00212685">
        <w:rPr>
          <w:rFonts w:ascii="Arial" w:eastAsia="Arial" w:hAnsi="Arial" w:cs="Arial"/>
        </w:rPr>
        <w:t xml:space="preserve"> </w:t>
      </w:r>
    </w:p>
    <w:p w14:paraId="704358C5" w14:textId="77777777" w:rsidR="005964CE" w:rsidRDefault="00B676D9" w:rsidP="009F300F">
      <w:pPr>
        <w:pStyle w:val="Heading3"/>
        <w:rPr>
          <w:rFonts w:ascii="Arial" w:hAnsi="Arial" w:cs="Arial"/>
          <w:color w:val="auto"/>
          <w:sz w:val="22"/>
          <w:szCs w:val="22"/>
          <w:u w:val="single"/>
        </w:rPr>
      </w:pPr>
      <w:r w:rsidRPr="00B676D9">
        <w:rPr>
          <w:rFonts w:ascii="Arial" w:hAnsi="Arial" w:cs="Arial"/>
          <w:color w:val="auto"/>
          <w:sz w:val="22"/>
          <w:szCs w:val="22"/>
          <w:u w:val="single"/>
        </w:rPr>
        <w:t>Sharing information with other organisations</w:t>
      </w:r>
    </w:p>
    <w:p w14:paraId="6E928770" w14:textId="77777777" w:rsidR="005737A2" w:rsidRDefault="005737A2" w:rsidP="00842A35">
      <w:pPr>
        <w:rPr>
          <w:rFonts w:ascii="Arial" w:hAnsi="Arial" w:cs="Arial"/>
        </w:rPr>
      </w:pPr>
      <w:r>
        <w:rPr>
          <w:rFonts w:ascii="Arial" w:eastAsia="Arial" w:hAnsi="Arial" w:cs="Arial"/>
        </w:rPr>
        <w:t xml:space="preserve">Staff should be familiar with and use </w:t>
      </w:r>
      <w:hyperlink r:id="rId48" w:history="1">
        <w:r w:rsidRPr="005737A2">
          <w:rPr>
            <w:rStyle w:val="Hyperlink"/>
            <w:rFonts w:ascii="Arial" w:hAnsi="Arial" w:cs="Arial"/>
          </w:rPr>
          <w:t xml:space="preserve">Information sharing advice for safeguarding practitioners. </w:t>
        </w:r>
      </w:hyperlink>
    </w:p>
    <w:p w14:paraId="35ADF423" w14:textId="701B9E3D" w:rsidR="00842A35" w:rsidRDefault="00074F38" w:rsidP="00842A35">
      <w:pPr>
        <w:rPr>
          <w:rFonts w:ascii="Arial" w:hAnsi="Arial" w:cs="Arial"/>
        </w:rPr>
      </w:pPr>
      <w:r>
        <w:rPr>
          <w:rFonts w:ascii="Arial" w:eastAsia="Arial" w:hAnsi="Arial" w:cs="Arial"/>
        </w:rPr>
        <w:t xml:space="preserve">As part of our </w:t>
      </w:r>
      <w:hyperlink w:anchor="_Working_in_Partnership" w:history="1">
        <w:r w:rsidRPr="00074F38">
          <w:rPr>
            <w:rStyle w:val="Hyperlink"/>
            <w:rFonts w:ascii="Arial" w:eastAsia="Arial" w:hAnsi="Arial" w:cs="Arial"/>
          </w:rPr>
          <w:t>work in partnership</w:t>
        </w:r>
      </w:hyperlink>
      <w:r>
        <w:rPr>
          <w:rFonts w:ascii="Arial" w:eastAsia="Arial" w:hAnsi="Arial" w:cs="Arial"/>
        </w:rPr>
        <w:t xml:space="preserve"> with parents and children; c</w:t>
      </w:r>
      <w:r w:rsidR="00F52D53">
        <w:rPr>
          <w:rFonts w:ascii="Arial" w:eastAsia="Arial" w:hAnsi="Arial" w:cs="Arial"/>
        </w:rPr>
        <w:t xml:space="preserve">onsent to share </w:t>
      </w:r>
      <w:r>
        <w:rPr>
          <w:rFonts w:ascii="Arial" w:eastAsia="Arial" w:hAnsi="Arial" w:cs="Arial"/>
        </w:rPr>
        <w:t xml:space="preserve">their </w:t>
      </w:r>
      <w:r w:rsidR="00F52D53">
        <w:rPr>
          <w:rFonts w:ascii="Arial" w:eastAsia="Arial" w:hAnsi="Arial" w:cs="Arial"/>
        </w:rPr>
        <w:t xml:space="preserve">information with others outside of school should always be sought </w:t>
      </w:r>
      <w:r w:rsidR="00842A35">
        <w:rPr>
          <w:rFonts w:ascii="Arial" w:eastAsia="Arial" w:hAnsi="Arial" w:cs="Arial"/>
        </w:rPr>
        <w:t xml:space="preserve">from a child </w:t>
      </w:r>
      <w:r w:rsidR="00BB0CD5">
        <w:rPr>
          <w:rFonts w:ascii="Arial" w:eastAsia="Arial" w:hAnsi="Arial" w:cs="Arial"/>
        </w:rPr>
        <w:t xml:space="preserve">and their parent(s) </w:t>
      </w:r>
      <w:r w:rsidR="00F52D53">
        <w:rPr>
          <w:rFonts w:ascii="Arial" w:eastAsia="Arial" w:hAnsi="Arial" w:cs="Arial"/>
        </w:rPr>
        <w:t xml:space="preserve">unless </w:t>
      </w:r>
      <w:r w:rsidR="00842A35">
        <w:rPr>
          <w:rFonts w:ascii="Arial" w:eastAsia="Arial" w:hAnsi="Arial" w:cs="Arial"/>
        </w:rPr>
        <w:t>it is not safe to do so.</w:t>
      </w:r>
      <w:r w:rsidR="00842A35">
        <w:rPr>
          <w:rFonts w:ascii="Arial" w:hAnsi="Arial" w:cs="Arial"/>
        </w:rPr>
        <w:t xml:space="preserve"> This includes where seeking consent would:</w:t>
      </w:r>
    </w:p>
    <w:p w14:paraId="6D7BB459" w14:textId="77777777" w:rsidR="00842A35" w:rsidRDefault="00842A35" w:rsidP="001933D3">
      <w:pPr>
        <w:pStyle w:val="ListParagraph"/>
        <w:numPr>
          <w:ilvl w:val="0"/>
          <w:numId w:val="28"/>
        </w:numPr>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3DC2A362" w14:textId="77777777" w:rsidR="00842A35" w:rsidRDefault="00842A35" w:rsidP="001933D3">
      <w:pPr>
        <w:pStyle w:val="ListParagraph"/>
        <w:numPr>
          <w:ilvl w:val="0"/>
          <w:numId w:val="28"/>
        </w:numPr>
        <w:rPr>
          <w:rFonts w:ascii="Arial" w:eastAsia="Arial" w:hAnsi="Arial" w:cs="Arial"/>
        </w:rPr>
      </w:pPr>
      <w:r>
        <w:rPr>
          <w:rFonts w:ascii="Arial" w:eastAsia="Arial" w:hAnsi="Arial" w:cs="Arial"/>
        </w:rPr>
        <w:t>Place any other at risk of injury.</w:t>
      </w:r>
    </w:p>
    <w:p w14:paraId="6F02B38D" w14:textId="77777777" w:rsidR="00842A35" w:rsidRDefault="00842A35" w:rsidP="001933D3">
      <w:pPr>
        <w:pStyle w:val="ListParagraph"/>
        <w:numPr>
          <w:ilvl w:val="0"/>
          <w:numId w:val="28"/>
        </w:numPr>
        <w:rPr>
          <w:rFonts w:ascii="Arial" w:eastAsia="Arial" w:hAnsi="Arial" w:cs="Arial"/>
        </w:rPr>
      </w:pPr>
      <w:r>
        <w:rPr>
          <w:rFonts w:ascii="Arial" w:eastAsia="Arial" w:hAnsi="Arial" w:cs="Arial"/>
        </w:rPr>
        <w:t>Obstruct or interfere with any potential Police investigation.</w:t>
      </w:r>
    </w:p>
    <w:p w14:paraId="55AF16F7" w14:textId="77777777" w:rsidR="00842A35" w:rsidRDefault="00842A35" w:rsidP="001933D3">
      <w:pPr>
        <w:pStyle w:val="ListParagraph"/>
        <w:numPr>
          <w:ilvl w:val="0"/>
          <w:numId w:val="28"/>
        </w:numPr>
        <w:rPr>
          <w:rFonts w:ascii="Arial" w:eastAsia="Arial" w:hAnsi="Arial" w:cs="Arial"/>
        </w:rPr>
      </w:pPr>
      <w:r>
        <w:rPr>
          <w:rFonts w:ascii="Arial" w:eastAsia="Arial" w:hAnsi="Arial" w:cs="Arial"/>
        </w:rPr>
        <w:t xml:space="preserve">Lead to unjustified delay in making enquiries about significant harm. </w:t>
      </w:r>
    </w:p>
    <w:p w14:paraId="47C328E4" w14:textId="7DBDFB94" w:rsidR="00CE225D" w:rsidRPr="005737A2" w:rsidRDefault="008A22D2" w:rsidP="005964CE">
      <w:pPr>
        <w:rPr>
          <w:rFonts w:ascii="Arial" w:eastAsia="Arial" w:hAnsi="Arial" w:cs="Arial"/>
        </w:rPr>
      </w:pPr>
      <w:r w:rsidRPr="00196D41">
        <w:rPr>
          <w:rFonts w:ascii="Arial" w:hAnsi="Arial" w:cs="Arial"/>
        </w:rPr>
        <w:t>If a parent or child does not consent</w:t>
      </w:r>
      <w:r w:rsidR="00B20DB1" w:rsidRPr="00196D41">
        <w:rPr>
          <w:rFonts w:ascii="Arial" w:hAnsi="Arial" w:cs="Arial"/>
        </w:rPr>
        <w:t xml:space="preserve"> to information being shared</w:t>
      </w:r>
      <w:r w:rsidR="00A742F8" w:rsidRPr="00196D41">
        <w:rPr>
          <w:rFonts w:ascii="Arial" w:hAnsi="Arial" w:cs="Arial"/>
        </w:rPr>
        <w:t>,</w:t>
      </w:r>
      <w:r w:rsidRPr="00196D41">
        <w:rPr>
          <w:rFonts w:ascii="Arial" w:hAnsi="Arial" w:cs="Arial"/>
        </w:rPr>
        <w:t xml:space="preserve"> </w:t>
      </w:r>
      <w:r w:rsidR="00AE11C7" w:rsidRPr="00196D41">
        <w:rPr>
          <w:rFonts w:ascii="Arial" w:eastAsia="Arial" w:hAnsi="Arial" w:cs="Arial"/>
        </w:rPr>
        <w:t xml:space="preserve">the </w:t>
      </w:r>
      <w:r w:rsidR="00196D41" w:rsidRPr="00196D41">
        <w:rPr>
          <w:rFonts w:ascii="Arial" w:eastAsia="Arial" w:hAnsi="Arial" w:cs="Arial"/>
        </w:rPr>
        <w:t>law</w:t>
      </w:r>
      <w:r w:rsidR="00AE11C7" w:rsidRPr="00196D41">
        <w:rPr>
          <w:rFonts w:ascii="Arial" w:eastAsia="Arial" w:hAnsi="Arial" w:cs="Arial"/>
        </w:rPr>
        <w:t xml:space="preserve"> do</w:t>
      </w:r>
      <w:r w:rsidR="00196D41" w:rsidRPr="00196D41">
        <w:rPr>
          <w:rFonts w:ascii="Arial" w:eastAsia="Arial" w:hAnsi="Arial" w:cs="Arial"/>
        </w:rPr>
        <w:t>es</w:t>
      </w:r>
      <w:r w:rsidR="00AE11C7" w:rsidRPr="00196D41">
        <w:rPr>
          <w:rFonts w:ascii="Arial" w:eastAsia="Arial" w:hAnsi="Arial" w:cs="Arial"/>
        </w:rPr>
        <w:t xml:space="preserve"> not prevent the sharing of information</w:t>
      </w:r>
      <w:r w:rsidR="00CE225D">
        <w:rPr>
          <w:rFonts w:ascii="Arial" w:eastAsia="Arial" w:hAnsi="Arial" w:cs="Arial"/>
        </w:rPr>
        <w:t xml:space="preserve"> if </w:t>
      </w:r>
      <w:r w:rsidR="00FA1287">
        <w:rPr>
          <w:rFonts w:ascii="Arial" w:eastAsia="Arial" w:hAnsi="Arial" w:cs="Arial"/>
        </w:rPr>
        <w:t xml:space="preserve">sharing is </w:t>
      </w:r>
      <w:r w:rsidR="00CE225D">
        <w:rPr>
          <w:rFonts w:ascii="Arial" w:eastAsia="Arial" w:hAnsi="Arial" w:cs="Arial"/>
        </w:rPr>
        <w:t>necessary</w:t>
      </w:r>
      <w:r w:rsidR="00AE11C7" w:rsidRPr="00196D41">
        <w:rPr>
          <w:rFonts w:ascii="Arial" w:eastAsia="Arial" w:hAnsi="Arial" w:cs="Arial"/>
        </w:rPr>
        <w:t xml:space="preserve"> for the purpose of </w:t>
      </w:r>
      <w:r w:rsidR="00FA1287">
        <w:rPr>
          <w:rFonts w:ascii="Arial" w:eastAsia="Arial" w:hAnsi="Arial" w:cs="Arial"/>
        </w:rPr>
        <w:t>keeping a child</w:t>
      </w:r>
      <w:r w:rsidR="00AE11C7" w:rsidRPr="00196D41">
        <w:rPr>
          <w:rFonts w:ascii="Arial" w:eastAsia="Arial" w:hAnsi="Arial" w:cs="Arial"/>
        </w:rPr>
        <w:t xml:space="preserve"> safe and promoting their welfare. </w:t>
      </w:r>
      <w:proofErr w:type="gramStart"/>
      <w:r w:rsidR="00AE11C7" w:rsidRPr="00196D41">
        <w:rPr>
          <w:rFonts w:ascii="Arial" w:eastAsia="Arial" w:hAnsi="Arial" w:cs="Arial"/>
        </w:rPr>
        <w:t>Therefore;</w:t>
      </w:r>
      <w:proofErr w:type="gramEnd"/>
      <w:r w:rsidR="00AE11C7" w:rsidRPr="00196D41">
        <w:rPr>
          <w:rFonts w:ascii="Arial" w:eastAsia="Arial" w:hAnsi="Arial" w:cs="Arial"/>
        </w:rPr>
        <w:t xml:space="preserve"> </w:t>
      </w:r>
      <w:r w:rsidR="005D6056" w:rsidRPr="00196D41">
        <w:rPr>
          <w:rFonts w:ascii="Arial" w:hAnsi="Arial" w:cs="Arial"/>
        </w:rPr>
        <w:t xml:space="preserve">staff must make </w:t>
      </w:r>
      <w:r w:rsidR="00AE11C7" w:rsidRPr="00196D41">
        <w:rPr>
          <w:rFonts w:ascii="Arial" w:hAnsi="Arial" w:cs="Arial"/>
        </w:rPr>
        <w:t>parents and children</w:t>
      </w:r>
      <w:r w:rsidR="005D6056" w:rsidRPr="00196D41">
        <w:rPr>
          <w:rFonts w:ascii="Arial" w:hAnsi="Arial" w:cs="Arial"/>
        </w:rPr>
        <w:t xml:space="preserve"> aware that </w:t>
      </w:r>
      <w:r w:rsidR="00280641" w:rsidRPr="00196D41">
        <w:rPr>
          <w:rFonts w:ascii="Arial" w:hAnsi="Arial" w:cs="Arial"/>
        </w:rPr>
        <w:t xml:space="preserve">information may still be shared </w:t>
      </w:r>
      <w:r w:rsidR="00D87784" w:rsidRPr="00196D41">
        <w:rPr>
          <w:rFonts w:ascii="Arial" w:hAnsi="Arial" w:cs="Arial"/>
        </w:rPr>
        <w:t xml:space="preserve">with </w:t>
      </w:r>
      <w:r w:rsidR="00D87784" w:rsidRPr="00196D41">
        <w:rPr>
          <w:rFonts w:ascii="Arial" w:eastAsia="Arial" w:hAnsi="Arial" w:cs="Arial"/>
        </w:rPr>
        <w:t xml:space="preserve">other </w:t>
      </w:r>
      <w:r w:rsidR="00D87784" w:rsidRPr="00196D41">
        <w:rPr>
          <w:rFonts w:ascii="Arial" w:eastAsia="Arial" w:hAnsi="Arial" w:cs="Arial"/>
        </w:rPr>
        <w:lastRenderedPageBreak/>
        <w:t>organisations if necessary to help keep their child safe or promote their welfare</w:t>
      </w:r>
      <w:r w:rsidR="00E0739F">
        <w:rPr>
          <w:rFonts w:ascii="Arial" w:eastAsia="Arial" w:hAnsi="Arial" w:cs="Arial"/>
        </w:rPr>
        <w:t xml:space="preserve"> or if there is another legal basis to so do</w:t>
      </w:r>
      <w:r w:rsidR="00D87784" w:rsidRPr="00196D41">
        <w:rPr>
          <w:rFonts w:ascii="Arial" w:eastAsia="Arial" w:hAnsi="Arial" w:cs="Arial"/>
        </w:rPr>
        <w:t xml:space="preserve">. </w:t>
      </w:r>
    </w:p>
    <w:p w14:paraId="2972D6FA" w14:textId="1137DDF1" w:rsidR="00842A35" w:rsidRPr="00196D41" w:rsidRDefault="00D87784" w:rsidP="005964CE">
      <w:pPr>
        <w:rPr>
          <w:rFonts w:ascii="Arial" w:hAnsi="Arial" w:cs="Arial"/>
        </w:rPr>
      </w:pPr>
      <w:r w:rsidRPr="00196D41">
        <w:rPr>
          <w:rFonts w:ascii="Arial" w:eastAsia="Arial" w:hAnsi="Arial" w:cs="Arial"/>
        </w:rPr>
        <w:t xml:space="preserve">Decisions to share safeguarding </w:t>
      </w:r>
      <w:r w:rsidR="00AE11C7" w:rsidRPr="00196D41">
        <w:rPr>
          <w:rFonts w:ascii="Arial" w:eastAsia="Arial" w:hAnsi="Arial" w:cs="Arial"/>
        </w:rPr>
        <w:t>information</w:t>
      </w:r>
      <w:r w:rsidRPr="00196D41">
        <w:rPr>
          <w:rFonts w:ascii="Arial" w:eastAsia="Arial" w:hAnsi="Arial" w:cs="Arial"/>
        </w:rPr>
        <w:t xml:space="preserve"> with other organisations will be overseen by the Designated Safeguarding Lead</w:t>
      </w:r>
      <w:r w:rsidR="00017403" w:rsidRPr="00196D41">
        <w:rPr>
          <w:rFonts w:ascii="Arial" w:eastAsia="Arial" w:hAnsi="Arial" w:cs="Arial"/>
        </w:rPr>
        <w:t xml:space="preserve"> (please also refer to </w:t>
      </w:r>
      <w:hyperlink w:anchor="_Designated_Safeguarding_Lead" w:history="1">
        <w:r w:rsidR="00017403" w:rsidRPr="00196D41">
          <w:rPr>
            <w:rStyle w:val="Hyperlink"/>
            <w:rFonts w:ascii="Arial" w:eastAsia="Arial" w:hAnsi="Arial" w:cs="Arial"/>
          </w:rPr>
          <w:t>Designated Safeguarding Lead Response</w:t>
        </w:r>
      </w:hyperlink>
      <w:r w:rsidR="00FC1339">
        <w:rPr>
          <w:rFonts w:ascii="Arial" w:eastAsia="Arial" w:hAnsi="Arial" w:cs="Arial"/>
        </w:rPr>
        <w:t>)</w:t>
      </w:r>
      <w:r w:rsidR="00FC1339" w:rsidRPr="00196D41">
        <w:rPr>
          <w:rFonts w:ascii="Arial" w:eastAsia="Arial" w:hAnsi="Arial" w:cs="Arial"/>
        </w:rPr>
        <w:t>.</w:t>
      </w:r>
      <w:r w:rsidRPr="00196D41">
        <w:rPr>
          <w:rFonts w:ascii="Arial" w:eastAsia="Arial" w:hAnsi="Arial" w:cs="Arial"/>
        </w:rPr>
        <w:t xml:space="preserve">   </w:t>
      </w:r>
    </w:p>
    <w:p w14:paraId="0F88D4A0" w14:textId="1B150CEC" w:rsidR="008B07BE" w:rsidRPr="00074F90" w:rsidRDefault="00074F90" w:rsidP="00074F90">
      <w:pPr>
        <w:pStyle w:val="Heading3"/>
        <w:rPr>
          <w:rFonts w:ascii="Arial" w:hAnsi="Arial" w:cs="Arial"/>
          <w:color w:val="auto"/>
          <w:sz w:val="22"/>
          <w:szCs w:val="22"/>
          <w:u w:val="single"/>
        </w:rPr>
      </w:pPr>
      <w:r w:rsidRPr="00074F90">
        <w:rPr>
          <w:rFonts w:ascii="Arial" w:hAnsi="Arial" w:cs="Arial"/>
          <w:color w:val="auto"/>
          <w:sz w:val="22"/>
          <w:szCs w:val="22"/>
          <w:u w:val="single"/>
        </w:rPr>
        <w:t>Transfer of child protection files</w:t>
      </w:r>
      <w:r w:rsidR="00496D90">
        <w:rPr>
          <w:rFonts w:ascii="Arial" w:hAnsi="Arial" w:cs="Arial"/>
          <w:color w:val="auto"/>
          <w:sz w:val="22"/>
          <w:szCs w:val="22"/>
          <w:u w:val="single"/>
        </w:rPr>
        <w:t xml:space="preserve"> and other safeguarding information</w:t>
      </w:r>
    </w:p>
    <w:p w14:paraId="76F76292" w14:textId="18DB811F" w:rsidR="00FA4225" w:rsidRDefault="00277AFC" w:rsidP="00277AFC">
      <w:pPr>
        <w:rPr>
          <w:rFonts w:ascii="Arial" w:eastAsia="Arial" w:hAnsi="Arial" w:cs="Arial"/>
          <w:color w:val="FF0000"/>
        </w:rPr>
      </w:pPr>
      <w:r w:rsidRPr="3707EA47">
        <w:rPr>
          <w:rFonts w:ascii="Arial" w:eastAsia="Arial" w:hAnsi="Arial" w:cs="Arial"/>
          <w:color w:val="000000" w:themeColor="text1"/>
        </w:rPr>
        <w:t xml:space="preserve">When a </w:t>
      </w:r>
      <w:r w:rsidR="009F666B">
        <w:rPr>
          <w:rFonts w:ascii="Arial" w:eastAsia="Arial" w:hAnsi="Arial" w:cs="Arial"/>
          <w:color w:val="000000" w:themeColor="text1"/>
        </w:rPr>
        <w:t xml:space="preserve">child </w:t>
      </w:r>
      <w:r w:rsidR="00074F90">
        <w:rPr>
          <w:rFonts w:ascii="Arial" w:eastAsia="Arial" w:hAnsi="Arial" w:cs="Arial"/>
          <w:color w:val="000000" w:themeColor="text1"/>
        </w:rPr>
        <w:t>leaves</w:t>
      </w:r>
      <w:r w:rsidR="00634E7B">
        <w:rPr>
          <w:rFonts w:ascii="Arial" w:eastAsia="Arial" w:hAnsi="Arial" w:cs="Arial"/>
          <w:color w:val="000000" w:themeColor="text1"/>
        </w:rPr>
        <w:t xml:space="preserve"> for a new </w:t>
      </w:r>
      <w:r w:rsidR="00E668BA">
        <w:rPr>
          <w:rFonts w:ascii="Arial" w:eastAsia="Arial" w:hAnsi="Arial" w:cs="Arial"/>
          <w:color w:val="000000" w:themeColor="text1"/>
        </w:rPr>
        <w:t>education setting;</w:t>
      </w:r>
      <w:r w:rsidR="00634E7B">
        <w:rPr>
          <w:rFonts w:ascii="Arial" w:eastAsia="Arial" w:hAnsi="Arial" w:cs="Arial"/>
          <w:color w:val="000000" w:themeColor="text1"/>
        </w:rPr>
        <w:t xml:space="preserve"> </w:t>
      </w:r>
      <w:r w:rsidRPr="3707EA47">
        <w:rPr>
          <w:rFonts w:ascii="Arial" w:eastAsia="Arial" w:hAnsi="Arial" w:cs="Arial"/>
          <w:color w:val="000000" w:themeColor="text1"/>
        </w:rPr>
        <w:t xml:space="preserve">the Designated Safeguarding Lead will arrange for </w:t>
      </w:r>
      <w:r w:rsidR="00D002CC">
        <w:rPr>
          <w:rFonts w:ascii="Arial" w:eastAsia="Arial" w:hAnsi="Arial" w:cs="Arial"/>
          <w:color w:val="000000" w:themeColor="text1"/>
        </w:rPr>
        <w:t xml:space="preserve">the child protection file (and any additional information to help the </w:t>
      </w:r>
      <w:r w:rsidR="00DE7293">
        <w:rPr>
          <w:rFonts w:ascii="Arial" w:eastAsia="Arial" w:hAnsi="Arial" w:cs="Arial"/>
          <w:color w:val="000000" w:themeColor="text1"/>
        </w:rPr>
        <w:t>new setting</w:t>
      </w:r>
      <w:r w:rsidR="00D002CC">
        <w:rPr>
          <w:rFonts w:ascii="Arial" w:eastAsia="Arial" w:hAnsi="Arial" w:cs="Arial"/>
          <w:color w:val="000000" w:themeColor="text1"/>
        </w:rPr>
        <w:t xml:space="preserve"> </w:t>
      </w:r>
      <w:r w:rsidR="001976B5">
        <w:rPr>
          <w:rFonts w:ascii="Arial" w:eastAsia="Arial" w:hAnsi="Arial" w:cs="Arial"/>
          <w:color w:val="000000" w:themeColor="text1"/>
        </w:rPr>
        <w:t>to help safeguard and promote the child’s welfare</w:t>
      </w:r>
      <w:r w:rsidR="00D002CC">
        <w:rPr>
          <w:rFonts w:ascii="Arial" w:eastAsia="Arial" w:hAnsi="Arial" w:cs="Arial"/>
          <w:color w:val="000000" w:themeColor="text1"/>
        </w:rPr>
        <w:t>)</w:t>
      </w:r>
      <w:r w:rsidRPr="3707EA47">
        <w:rPr>
          <w:rFonts w:ascii="Arial" w:eastAsia="Arial" w:hAnsi="Arial" w:cs="Arial"/>
          <w:color w:val="000000" w:themeColor="text1"/>
        </w:rPr>
        <w:t xml:space="preserve"> to be transferred to </w:t>
      </w:r>
      <w:r w:rsidR="009F666B">
        <w:rPr>
          <w:rFonts w:ascii="Arial" w:eastAsia="Arial" w:hAnsi="Arial" w:cs="Arial"/>
          <w:color w:val="000000" w:themeColor="text1"/>
        </w:rPr>
        <w:t>the new setting</w:t>
      </w:r>
      <w:r w:rsidRPr="3707EA47">
        <w:rPr>
          <w:rFonts w:ascii="Arial" w:eastAsia="Arial" w:hAnsi="Arial" w:cs="Arial"/>
          <w:color w:val="000000" w:themeColor="text1"/>
        </w:rPr>
        <w:t xml:space="preserve"> </w:t>
      </w:r>
      <w:r w:rsidR="00DA2DA2">
        <w:rPr>
          <w:rFonts w:ascii="Arial" w:eastAsia="Arial" w:hAnsi="Arial" w:cs="Arial"/>
          <w:color w:val="000000" w:themeColor="text1"/>
        </w:rPr>
        <w:t xml:space="preserve">no later than </w:t>
      </w:r>
      <w:r w:rsidRPr="3707EA47">
        <w:rPr>
          <w:rFonts w:ascii="Arial" w:eastAsia="Arial" w:hAnsi="Arial" w:cs="Arial"/>
          <w:color w:val="000000" w:themeColor="text1"/>
        </w:rPr>
        <w:t xml:space="preserve">within 5 working days of an in-term transfer or within 5 days from the start of the new term. </w:t>
      </w:r>
      <w:r w:rsidR="00600749">
        <w:rPr>
          <w:rFonts w:ascii="Arial" w:eastAsia="Arial" w:hAnsi="Arial" w:cs="Arial"/>
          <w:color w:val="000000" w:themeColor="text1"/>
        </w:rPr>
        <w:t xml:space="preserve">Where the move is planned; the Designated Safeguarding Lead will consider sharing information in advance of the child leaving to help with the child’s transition and </w:t>
      </w:r>
      <w:r w:rsidR="00B95263">
        <w:rPr>
          <w:rFonts w:ascii="Arial" w:eastAsia="Arial" w:hAnsi="Arial" w:cs="Arial"/>
          <w:color w:val="000000" w:themeColor="text1"/>
        </w:rPr>
        <w:t>to enable any help and</w:t>
      </w:r>
      <w:r w:rsidR="00600749">
        <w:rPr>
          <w:rFonts w:ascii="Arial" w:eastAsia="Arial" w:hAnsi="Arial" w:cs="Arial"/>
          <w:color w:val="000000" w:themeColor="text1"/>
        </w:rPr>
        <w:t xml:space="preserve"> support</w:t>
      </w:r>
      <w:r w:rsidR="00A85B31">
        <w:rPr>
          <w:rFonts w:ascii="Arial" w:eastAsia="Arial" w:hAnsi="Arial" w:cs="Arial"/>
          <w:color w:val="000000" w:themeColor="text1"/>
        </w:rPr>
        <w:t xml:space="preserve"> they may need. </w:t>
      </w:r>
      <w:r w:rsidRPr="3707EA47">
        <w:rPr>
          <w:rFonts w:ascii="Arial" w:eastAsia="Arial" w:hAnsi="Arial" w:cs="Arial"/>
          <w:color w:val="000000" w:themeColor="text1"/>
        </w:rPr>
        <w:t xml:space="preserve">This </w:t>
      </w:r>
      <w:r w:rsidR="00A347B4">
        <w:rPr>
          <w:rFonts w:ascii="Arial" w:eastAsia="Arial" w:hAnsi="Arial" w:cs="Arial"/>
          <w:color w:val="000000" w:themeColor="text1"/>
        </w:rPr>
        <w:t>is</w:t>
      </w:r>
      <w:r w:rsidRPr="3707EA47">
        <w:rPr>
          <w:rFonts w:ascii="Arial" w:eastAsia="Arial" w:hAnsi="Arial" w:cs="Arial"/>
          <w:color w:val="000000" w:themeColor="text1"/>
        </w:rPr>
        <w:t xml:space="preserve"> shared separately to any child’s main file and confirmation of receipt of the files should be gained</w:t>
      </w:r>
      <w:r w:rsidRPr="3707EA47">
        <w:rPr>
          <w:rFonts w:ascii="Arial" w:eastAsia="Arial" w:hAnsi="Arial" w:cs="Arial"/>
          <w:color w:val="FF0000"/>
        </w:rPr>
        <w:t xml:space="preserve"> </w:t>
      </w:r>
      <w:r w:rsidRPr="00F31DBB">
        <w:rPr>
          <w:rFonts w:ascii="Arial" w:eastAsia="Arial" w:hAnsi="Arial" w:cs="Arial"/>
          <w:i/>
        </w:rPr>
        <w:t>(</w:t>
      </w:r>
      <w:hyperlink w:anchor="_Appendix_B:_File" w:history="1">
        <w:r w:rsidR="00A347B4" w:rsidRPr="00A347B4">
          <w:rPr>
            <w:rStyle w:val="Hyperlink"/>
            <w:rFonts w:ascii="Arial" w:eastAsia="Arial" w:hAnsi="Arial" w:cs="Arial"/>
            <w:i/>
          </w:rPr>
          <w:t>Appendix C: File Transfer Record and Receipt</w:t>
        </w:r>
      </w:hyperlink>
      <w:r w:rsidRPr="00F31DBB">
        <w:rPr>
          <w:rFonts w:ascii="Arial" w:eastAsia="Arial" w:hAnsi="Arial" w:cs="Arial"/>
          <w:i/>
        </w:rPr>
        <w:t>)</w:t>
      </w:r>
      <w:r w:rsidRPr="7CB39DE5">
        <w:rPr>
          <w:rFonts w:ascii="Arial" w:eastAsia="Arial" w:hAnsi="Arial" w:cs="Arial"/>
          <w:i/>
          <w:color w:val="FF0000"/>
        </w:rPr>
        <w:t>.</w:t>
      </w:r>
      <w:r w:rsidRPr="005E3ED5">
        <w:rPr>
          <w:rFonts w:ascii="Arial" w:eastAsia="Arial" w:hAnsi="Arial" w:cs="Arial"/>
          <w:color w:val="FF0000"/>
        </w:rPr>
        <w:t xml:space="preserve"> </w:t>
      </w:r>
    </w:p>
    <w:p w14:paraId="74800406" w14:textId="27DDB3DE" w:rsidR="00277AFC" w:rsidRDefault="00FA4225" w:rsidP="00277AFC">
      <w:pPr>
        <w:rPr>
          <w:rFonts w:ascii="Arial" w:eastAsia="Arial" w:hAnsi="Arial" w:cs="Arial"/>
          <w:color w:val="FF0000"/>
        </w:rPr>
      </w:pPr>
      <w:r w:rsidRPr="00DE7293">
        <w:rPr>
          <w:rFonts w:ascii="Arial" w:eastAsia="Arial" w:hAnsi="Arial" w:cs="Arial"/>
        </w:rPr>
        <w:t xml:space="preserve">If a child </w:t>
      </w:r>
      <w:r w:rsidR="00662346">
        <w:rPr>
          <w:rFonts w:ascii="Arial" w:eastAsia="Arial" w:hAnsi="Arial" w:cs="Arial"/>
        </w:rPr>
        <w:t>is absent from education</w:t>
      </w:r>
      <w:r w:rsidRPr="00DE7293">
        <w:rPr>
          <w:rFonts w:ascii="Arial" w:eastAsia="Arial" w:hAnsi="Arial" w:cs="Arial"/>
        </w:rPr>
        <w:t xml:space="preserve"> or Electively Home Educated</w:t>
      </w:r>
      <w:r w:rsidR="000408E4" w:rsidRPr="00DE7293">
        <w:rPr>
          <w:rFonts w:ascii="Arial" w:eastAsia="Arial" w:hAnsi="Arial" w:cs="Arial"/>
        </w:rPr>
        <w:t xml:space="preserve">; we </w:t>
      </w:r>
      <w:r w:rsidR="00496D90">
        <w:rPr>
          <w:rFonts w:ascii="Arial" w:eastAsia="Arial" w:hAnsi="Arial" w:cs="Arial"/>
        </w:rPr>
        <w:t xml:space="preserve">share </w:t>
      </w:r>
      <w:r w:rsidR="00155A74">
        <w:rPr>
          <w:rFonts w:ascii="Arial" w:eastAsia="Arial" w:hAnsi="Arial" w:cs="Arial"/>
        </w:rPr>
        <w:t xml:space="preserve">relevant </w:t>
      </w:r>
      <w:r w:rsidR="00496D90">
        <w:rPr>
          <w:rFonts w:ascii="Arial" w:eastAsia="Arial" w:hAnsi="Arial" w:cs="Arial"/>
        </w:rPr>
        <w:t>information</w:t>
      </w:r>
      <w:r w:rsidR="00662346">
        <w:rPr>
          <w:rFonts w:ascii="Arial" w:eastAsia="Arial" w:hAnsi="Arial" w:cs="Arial"/>
        </w:rPr>
        <w:t xml:space="preserve"> with the Local Authority as required</w:t>
      </w:r>
      <w:r w:rsidR="00155A74">
        <w:rPr>
          <w:rFonts w:ascii="Arial" w:eastAsia="Arial" w:hAnsi="Arial" w:cs="Arial"/>
        </w:rPr>
        <w:t xml:space="preserve"> by law </w:t>
      </w:r>
      <w:r w:rsidR="00155A74" w:rsidRPr="00DE7293">
        <w:rPr>
          <w:rFonts w:ascii="Arial" w:eastAsia="Arial" w:hAnsi="Arial" w:cs="Arial"/>
        </w:rPr>
        <w:t xml:space="preserve">(please </w:t>
      </w:r>
      <w:r w:rsidR="00155A74">
        <w:rPr>
          <w:rFonts w:ascii="Arial" w:eastAsia="Arial" w:hAnsi="Arial" w:cs="Arial"/>
        </w:rPr>
        <w:t xml:space="preserve">also </w:t>
      </w:r>
      <w:r w:rsidR="00155A74" w:rsidRPr="00DE7293">
        <w:rPr>
          <w:rFonts w:ascii="Arial" w:eastAsia="Arial" w:hAnsi="Arial" w:cs="Arial"/>
        </w:rPr>
        <w:t xml:space="preserve">see </w:t>
      </w:r>
      <w:hyperlink w:anchor="_Children_potentially_at_1" w:history="1">
        <w:r w:rsidR="00155A74" w:rsidRPr="000408E4">
          <w:rPr>
            <w:rStyle w:val="Hyperlink"/>
            <w:rFonts w:ascii="Arial" w:eastAsia="Arial" w:hAnsi="Arial" w:cs="Arial"/>
          </w:rPr>
          <w:t>Children potentially at greater risk of harm</w:t>
        </w:r>
      </w:hyperlink>
      <w:r w:rsidR="00155A74" w:rsidRPr="00DE7293">
        <w:rPr>
          <w:rFonts w:ascii="Arial" w:eastAsia="Arial" w:hAnsi="Arial" w:cs="Arial"/>
        </w:rPr>
        <w:t xml:space="preserve">).  </w:t>
      </w:r>
      <w:r w:rsidR="00155A74">
        <w:rPr>
          <w:rFonts w:ascii="Arial" w:eastAsia="Arial" w:hAnsi="Arial" w:cs="Arial"/>
        </w:rPr>
        <w:t>If the child leaves our setting</w:t>
      </w:r>
      <w:r w:rsidR="00A742F8">
        <w:rPr>
          <w:rFonts w:ascii="Arial" w:eastAsia="Arial" w:hAnsi="Arial" w:cs="Arial"/>
        </w:rPr>
        <w:t xml:space="preserve"> and does not move to a new education setting; we</w:t>
      </w:r>
      <w:r w:rsidR="00496D90">
        <w:rPr>
          <w:rFonts w:ascii="Arial" w:eastAsia="Arial" w:hAnsi="Arial" w:cs="Arial"/>
        </w:rPr>
        <w:t xml:space="preserve"> </w:t>
      </w:r>
      <w:r w:rsidR="00DE7293" w:rsidRPr="00DE7293">
        <w:rPr>
          <w:rFonts w:ascii="Arial" w:eastAsia="Arial" w:hAnsi="Arial" w:cs="Arial"/>
        </w:rPr>
        <w:t xml:space="preserve">transfer their child protection file </w:t>
      </w:r>
      <w:r w:rsidR="00DE7293">
        <w:rPr>
          <w:rFonts w:ascii="Arial" w:eastAsia="Arial" w:hAnsi="Arial" w:cs="Arial"/>
          <w:color w:val="000000" w:themeColor="text1"/>
        </w:rPr>
        <w:t>(and any additional information</w:t>
      </w:r>
      <w:r w:rsidR="009C6EA0">
        <w:rPr>
          <w:rFonts w:ascii="Arial" w:eastAsia="Arial" w:hAnsi="Arial" w:cs="Arial"/>
          <w:color w:val="000000" w:themeColor="text1"/>
        </w:rPr>
        <w:t xml:space="preserve"> as </w:t>
      </w:r>
      <w:r w:rsidR="00D23980">
        <w:rPr>
          <w:rFonts w:ascii="Arial" w:eastAsia="Arial" w:hAnsi="Arial" w:cs="Arial"/>
          <w:color w:val="000000" w:themeColor="text1"/>
        </w:rPr>
        <w:t>necessary</w:t>
      </w:r>
      <w:r w:rsidR="00DE7293">
        <w:rPr>
          <w:rFonts w:ascii="Arial" w:eastAsia="Arial" w:hAnsi="Arial" w:cs="Arial"/>
          <w:color w:val="000000" w:themeColor="text1"/>
        </w:rPr>
        <w:t>)</w:t>
      </w:r>
      <w:r w:rsidR="00DE7293" w:rsidRPr="3707EA47">
        <w:rPr>
          <w:rFonts w:ascii="Arial" w:eastAsia="Arial" w:hAnsi="Arial" w:cs="Arial"/>
          <w:color w:val="000000" w:themeColor="text1"/>
        </w:rPr>
        <w:t xml:space="preserve"> </w:t>
      </w:r>
      <w:r w:rsidR="00DE7293" w:rsidRPr="00DE7293">
        <w:rPr>
          <w:rFonts w:ascii="Arial" w:eastAsia="Arial" w:hAnsi="Arial" w:cs="Arial"/>
        </w:rPr>
        <w:t xml:space="preserve">to the relevant Local Authority that they reside in line with the local </w:t>
      </w:r>
      <w:r w:rsidR="00496D90">
        <w:rPr>
          <w:rFonts w:ascii="Arial" w:eastAsia="Arial" w:hAnsi="Arial" w:cs="Arial"/>
        </w:rPr>
        <w:t>protocol</w:t>
      </w:r>
      <w:r w:rsidR="00A742F8">
        <w:rPr>
          <w:rFonts w:ascii="Arial" w:eastAsia="Arial" w:hAnsi="Arial" w:cs="Arial"/>
        </w:rPr>
        <w:t>.</w:t>
      </w:r>
      <w:r w:rsidR="00496D90">
        <w:rPr>
          <w:rFonts w:ascii="Arial" w:eastAsia="Arial" w:hAnsi="Arial" w:cs="Arial"/>
        </w:rPr>
        <w:t xml:space="preserve"> </w:t>
      </w:r>
    </w:p>
    <w:p w14:paraId="7CFF5312" w14:textId="77777777" w:rsidR="00C66AD8" w:rsidRPr="00503287" w:rsidRDefault="00C66AD8" w:rsidP="00C66AD8">
      <w:pPr>
        <w:pStyle w:val="Heading1"/>
        <w:rPr>
          <w:rFonts w:ascii="Arial" w:eastAsia="Arial" w:hAnsi="Arial" w:cs="Arial"/>
          <w:b/>
          <w:bCs/>
          <w:color w:val="5B9BD5" w:themeColor="accent5"/>
        </w:rPr>
      </w:pPr>
      <w:bookmarkStart w:id="30" w:name="_Working_in_Partnership_1"/>
      <w:bookmarkStart w:id="31" w:name="_Working_in_Partnership"/>
      <w:bookmarkEnd w:id="30"/>
      <w:bookmarkEnd w:id="31"/>
      <w:r w:rsidRPr="00503287">
        <w:rPr>
          <w:rFonts w:ascii="Arial" w:eastAsia="Arial" w:hAnsi="Arial" w:cs="Arial"/>
          <w:b/>
          <w:bCs/>
          <w:color w:val="5B9BD5" w:themeColor="accent5"/>
        </w:rPr>
        <w:t>Working in Partnership</w:t>
      </w:r>
    </w:p>
    <w:p w14:paraId="6A22E401" w14:textId="3DA4B405" w:rsidR="00C66AD8" w:rsidRDefault="00C66AD8" w:rsidP="00C66AD8">
      <w:pPr>
        <w:spacing w:after="0"/>
        <w:rPr>
          <w:rFonts w:ascii="Arial" w:eastAsia="Arial" w:hAnsi="Arial" w:cs="Arial"/>
        </w:rPr>
      </w:pPr>
      <w:r w:rsidRPr="3707EA47">
        <w:rPr>
          <w:rFonts w:ascii="Arial" w:eastAsia="Arial" w:hAnsi="Arial" w:cs="Arial"/>
        </w:rPr>
        <w:t xml:space="preserve">As is outlined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xml:space="preserve">; </w:t>
      </w:r>
      <w:r w:rsidR="00D23980">
        <w:rPr>
          <w:rFonts w:ascii="Arial" w:eastAsia="Arial" w:hAnsi="Arial" w:cs="Arial"/>
        </w:rPr>
        <w:t xml:space="preserve">and </w:t>
      </w:r>
      <w:r w:rsidRPr="3707EA47">
        <w:rPr>
          <w:rFonts w:ascii="Arial" w:eastAsia="Arial" w:hAnsi="Arial" w:cs="Arial"/>
        </w:rPr>
        <w:t>in order to ensure all children in our school are effectively safeguarded and their welfare is promoted; we will work in in partnership with our children, their parents and other agencies</w:t>
      </w:r>
      <w:r>
        <w:rPr>
          <w:rFonts w:ascii="Arial" w:eastAsia="Arial" w:hAnsi="Arial" w:cs="Arial"/>
        </w:rPr>
        <w:t>/partnerships</w:t>
      </w:r>
      <w:r w:rsidRPr="3707EA47">
        <w:rPr>
          <w:rFonts w:ascii="Arial" w:eastAsia="Arial" w:hAnsi="Arial" w:cs="Arial"/>
        </w:rPr>
        <w:t xml:space="preserve"> as follows:</w:t>
      </w:r>
    </w:p>
    <w:p w14:paraId="5791EDFA" w14:textId="77777777" w:rsidR="00C66AD8" w:rsidRDefault="00C66AD8" w:rsidP="00C66AD8">
      <w:pPr>
        <w:spacing w:after="0"/>
        <w:rPr>
          <w:rFonts w:ascii="Arial" w:eastAsia="Arial" w:hAnsi="Arial" w:cs="Arial"/>
        </w:rPr>
      </w:pPr>
    </w:p>
    <w:p w14:paraId="14637414" w14:textId="77777777" w:rsidR="00C66AD8" w:rsidRPr="00D23980" w:rsidRDefault="00C66AD8" w:rsidP="00C66AD8">
      <w:pPr>
        <w:pStyle w:val="Heading2"/>
        <w:rPr>
          <w:rFonts w:ascii="Arial" w:eastAsia="Arial" w:hAnsi="Arial" w:cs="Arial"/>
          <w:b/>
          <w:bCs/>
          <w:color w:val="5B9BD5" w:themeColor="accent5"/>
          <w:sz w:val="24"/>
          <w:szCs w:val="24"/>
        </w:rPr>
      </w:pPr>
      <w:r w:rsidRPr="00D23980">
        <w:rPr>
          <w:rFonts w:ascii="Arial" w:eastAsia="Arial" w:hAnsi="Arial" w:cs="Arial"/>
          <w:b/>
          <w:bCs/>
          <w:color w:val="5B9BD5" w:themeColor="accent5"/>
          <w:sz w:val="24"/>
          <w:szCs w:val="24"/>
        </w:rPr>
        <w:t>Children</w:t>
      </w:r>
    </w:p>
    <w:p w14:paraId="4668D817" w14:textId="2D516271" w:rsidR="00C66AD8" w:rsidRDefault="00C66AD8" w:rsidP="00C66AD8">
      <w:pPr>
        <w:rPr>
          <w:rFonts w:ascii="Arial" w:eastAsia="Arial" w:hAnsi="Arial" w:cs="Arial"/>
        </w:rPr>
      </w:pPr>
      <w:r w:rsidRPr="3707EA47">
        <w:rPr>
          <w:rFonts w:ascii="Arial" w:eastAsia="Arial" w:hAnsi="Arial" w:cs="Arial"/>
        </w:rPr>
        <w:t xml:space="preserve">Our children are </w:t>
      </w:r>
      <w:hyperlink w:anchor="_Online_Safety_3" w:history="1">
        <w:r w:rsidRPr="004927C6">
          <w:rPr>
            <w:rStyle w:val="Hyperlink"/>
            <w:rFonts w:ascii="Arial" w:eastAsia="Arial" w:hAnsi="Arial" w:cs="Arial"/>
          </w:rPr>
          <w:t>taught how to keep safe</w:t>
        </w:r>
      </w:hyperlink>
      <w:r w:rsidRPr="3707EA47">
        <w:rPr>
          <w:rFonts w:ascii="Arial" w:eastAsia="Arial" w:hAnsi="Arial" w:cs="Arial"/>
        </w:rPr>
        <w:t xml:space="preserve">; including how and when to share or report to us any worries or concerns they may have about their safety and wellbeing or that of others. We encourage children to </w:t>
      </w:r>
      <w:proofErr w:type="gramStart"/>
      <w:r w:rsidRPr="3707EA47">
        <w:rPr>
          <w:rFonts w:ascii="Arial" w:eastAsia="Arial" w:hAnsi="Arial" w:cs="Arial"/>
        </w:rPr>
        <w:t>share</w:t>
      </w:r>
      <w:proofErr w:type="gramEnd"/>
      <w:r w:rsidRPr="3707EA47">
        <w:rPr>
          <w:rFonts w:ascii="Arial" w:eastAsia="Arial" w:hAnsi="Arial" w:cs="Arial"/>
        </w:rPr>
        <w:t xml:space="preserve"> and report worries and concerns by</w:t>
      </w:r>
      <w:r>
        <w:rPr>
          <w:rFonts w:ascii="Arial" w:eastAsia="Arial" w:hAnsi="Arial" w:cs="Arial"/>
        </w:rPr>
        <w:t>:</w:t>
      </w:r>
    </w:p>
    <w:p w14:paraId="1D63C121" w14:textId="77777777" w:rsidR="004D43CA" w:rsidRPr="004D43CA" w:rsidRDefault="00C66AD8" w:rsidP="001933D3">
      <w:pPr>
        <w:pStyle w:val="ListParagraph"/>
        <w:numPr>
          <w:ilvl w:val="0"/>
          <w:numId w:val="25"/>
        </w:numPr>
        <w:rPr>
          <w:rFonts w:ascii="Arial" w:eastAsia="Arial" w:hAnsi="Arial" w:cs="Arial"/>
        </w:rPr>
      </w:pPr>
      <w:r w:rsidRPr="004D43CA">
        <w:rPr>
          <w:rFonts w:ascii="Arial" w:eastAsia="Arial" w:hAnsi="Arial" w:cs="Arial"/>
        </w:rPr>
        <w:t xml:space="preserve">speaking to any staff </w:t>
      </w:r>
      <w:proofErr w:type="gramStart"/>
      <w:r w:rsidRPr="004D43CA">
        <w:rPr>
          <w:rFonts w:ascii="Arial" w:eastAsia="Arial" w:hAnsi="Arial" w:cs="Arial"/>
        </w:rPr>
        <w:t>member;</w:t>
      </w:r>
      <w:proofErr w:type="gramEnd"/>
      <w:r w:rsidRPr="004D43CA">
        <w:rPr>
          <w:rFonts w:ascii="Arial" w:eastAsia="Arial" w:hAnsi="Arial" w:cs="Arial"/>
        </w:rPr>
        <w:t xml:space="preserve"> </w:t>
      </w:r>
    </w:p>
    <w:p w14:paraId="2A45EAE8" w14:textId="77777777" w:rsidR="004D43CA" w:rsidRPr="004D43CA" w:rsidRDefault="00C66AD8" w:rsidP="001933D3">
      <w:pPr>
        <w:pStyle w:val="ListParagraph"/>
        <w:numPr>
          <w:ilvl w:val="0"/>
          <w:numId w:val="25"/>
        </w:numPr>
        <w:rPr>
          <w:rFonts w:ascii="Arial" w:eastAsia="Arial" w:hAnsi="Arial" w:cs="Arial"/>
        </w:rPr>
      </w:pPr>
      <w:r w:rsidRPr="004D43CA">
        <w:rPr>
          <w:rFonts w:ascii="Arial" w:eastAsia="Arial" w:hAnsi="Arial" w:cs="Arial"/>
        </w:rPr>
        <w:t xml:space="preserve">worry </w:t>
      </w:r>
      <w:proofErr w:type="gramStart"/>
      <w:r w:rsidRPr="004D43CA">
        <w:rPr>
          <w:rFonts w:ascii="Arial" w:eastAsia="Arial" w:hAnsi="Arial" w:cs="Arial"/>
        </w:rPr>
        <w:t>boxes;</w:t>
      </w:r>
      <w:proofErr w:type="gramEnd"/>
      <w:r w:rsidRPr="004D43CA">
        <w:rPr>
          <w:rFonts w:ascii="Arial" w:eastAsia="Arial" w:hAnsi="Arial" w:cs="Arial"/>
        </w:rPr>
        <w:t xml:space="preserve"> </w:t>
      </w:r>
    </w:p>
    <w:p w14:paraId="7175B70F" w14:textId="5C4D8CB9" w:rsidR="004D43CA" w:rsidRDefault="00C66AD8" w:rsidP="001933D3">
      <w:pPr>
        <w:pStyle w:val="ListParagraph"/>
        <w:numPr>
          <w:ilvl w:val="0"/>
          <w:numId w:val="25"/>
        </w:numPr>
        <w:rPr>
          <w:rFonts w:ascii="Arial" w:eastAsia="Arial" w:hAnsi="Arial" w:cs="Arial"/>
        </w:rPr>
      </w:pPr>
      <w:r w:rsidRPr="004D43CA">
        <w:rPr>
          <w:rFonts w:ascii="Arial" w:eastAsia="Arial" w:hAnsi="Arial" w:cs="Arial"/>
        </w:rPr>
        <w:t xml:space="preserve">circle </w:t>
      </w:r>
      <w:proofErr w:type="gramStart"/>
      <w:r w:rsidRPr="004D43CA">
        <w:rPr>
          <w:rFonts w:ascii="Arial" w:eastAsia="Arial" w:hAnsi="Arial" w:cs="Arial"/>
        </w:rPr>
        <w:t>time;</w:t>
      </w:r>
      <w:proofErr w:type="gramEnd"/>
      <w:r w:rsidRPr="004D43CA">
        <w:rPr>
          <w:rFonts w:ascii="Arial" w:eastAsia="Arial" w:hAnsi="Arial" w:cs="Arial"/>
        </w:rPr>
        <w:t xml:space="preserve"> </w:t>
      </w:r>
    </w:p>
    <w:p w14:paraId="261C6F7F" w14:textId="39A02045" w:rsidR="004D43CA" w:rsidRPr="004D43CA" w:rsidRDefault="004D43CA" w:rsidP="001933D3">
      <w:pPr>
        <w:pStyle w:val="ListParagraph"/>
        <w:numPr>
          <w:ilvl w:val="0"/>
          <w:numId w:val="25"/>
        </w:numPr>
        <w:rPr>
          <w:rFonts w:ascii="Arial" w:eastAsia="Arial" w:hAnsi="Arial" w:cs="Arial"/>
        </w:rPr>
      </w:pPr>
      <w:r>
        <w:rPr>
          <w:rFonts w:ascii="Arial" w:eastAsia="Arial" w:hAnsi="Arial" w:cs="Arial"/>
        </w:rPr>
        <w:t xml:space="preserve">regular discussion opportunities within </w:t>
      </w:r>
      <w:proofErr w:type="gramStart"/>
      <w:r>
        <w:rPr>
          <w:rFonts w:ascii="Arial" w:eastAsia="Arial" w:hAnsi="Arial" w:cs="Arial"/>
        </w:rPr>
        <w:t>class;</w:t>
      </w:r>
      <w:proofErr w:type="gramEnd"/>
    </w:p>
    <w:p w14:paraId="3F36C65E" w14:textId="7AD6DE7F" w:rsidR="00C66AD8" w:rsidRPr="004D43CA" w:rsidRDefault="00C66AD8" w:rsidP="001933D3">
      <w:pPr>
        <w:pStyle w:val="ListParagraph"/>
        <w:numPr>
          <w:ilvl w:val="0"/>
          <w:numId w:val="25"/>
        </w:numPr>
        <w:rPr>
          <w:rFonts w:ascii="Arial" w:eastAsia="Arial" w:hAnsi="Arial" w:cs="Arial"/>
        </w:rPr>
      </w:pPr>
      <w:r w:rsidRPr="004D43CA">
        <w:rPr>
          <w:rFonts w:ascii="Arial" w:eastAsia="Arial" w:hAnsi="Arial" w:cs="Arial"/>
        </w:rPr>
        <w:t>support/pastoral arrangements</w:t>
      </w:r>
    </w:p>
    <w:p w14:paraId="3364E016" w14:textId="77777777" w:rsidR="00C66AD8" w:rsidRDefault="00C66AD8" w:rsidP="00C66AD8">
      <w:pPr>
        <w:pStyle w:val="ListParagraph"/>
        <w:ind w:left="0"/>
        <w:rPr>
          <w:rFonts w:ascii="Arial" w:eastAsia="Arial" w:hAnsi="Arial" w:cs="Arial"/>
        </w:rPr>
      </w:pPr>
    </w:p>
    <w:p w14:paraId="3FF580F6" w14:textId="6F03BC14" w:rsidR="00C66AD8" w:rsidRDefault="00C66AD8" w:rsidP="00C66AD8">
      <w:pPr>
        <w:pStyle w:val="ListParagraph"/>
        <w:ind w:left="0"/>
        <w:rPr>
          <w:rFonts w:ascii="Arial" w:eastAsia="Arial" w:hAnsi="Arial" w:cs="Arial"/>
        </w:rPr>
      </w:pPr>
      <w:r w:rsidRPr="3707EA47">
        <w:rPr>
          <w:rFonts w:ascii="Arial" w:eastAsia="Arial" w:hAnsi="Arial" w:cs="Arial"/>
        </w:rPr>
        <w:t xml:space="preserve">Staff are expected to build trusted relationships with and work in the best interests of children in line with our </w:t>
      </w:r>
      <w:hyperlink w:anchor="_Safeguarding_Statement_1">
        <w:r w:rsidRPr="3707EA47">
          <w:rPr>
            <w:rStyle w:val="Hyperlink"/>
            <w:rFonts w:ascii="Arial" w:eastAsia="Arial" w:hAnsi="Arial" w:cs="Arial"/>
          </w:rPr>
          <w:t>Safeguarding Statement</w:t>
        </w:r>
      </w:hyperlink>
      <w:r w:rsidR="000B12F9">
        <w:rPr>
          <w:rFonts w:ascii="Arial" w:eastAsia="Arial" w:hAnsi="Arial" w:cs="Arial"/>
        </w:rPr>
        <w:t xml:space="preserve">; and </w:t>
      </w:r>
      <w:r w:rsidR="002B436C">
        <w:rPr>
          <w:rFonts w:ascii="Arial" w:eastAsia="Arial" w:hAnsi="Arial" w:cs="Arial"/>
        </w:rPr>
        <w:t xml:space="preserve">recognise, respond and report </w:t>
      </w:r>
      <w:hyperlink w:anchor="_Record_Keeping_and_2" w:history="1">
        <w:r w:rsidR="009813DE" w:rsidRPr="009813DE">
          <w:rPr>
            <w:rStyle w:val="Hyperlink"/>
            <w:rFonts w:ascii="Arial" w:eastAsia="Arial" w:hAnsi="Arial" w:cs="Arial"/>
          </w:rPr>
          <w:t>Staff Safeguarding Concerns</w:t>
        </w:r>
      </w:hyperlink>
      <w:r w:rsidRPr="3707EA47">
        <w:rPr>
          <w:rFonts w:ascii="Arial" w:eastAsia="Arial" w:hAnsi="Arial" w:cs="Arial"/>
        </w:rPr>
        <w:t xml:space="preserve">. </w:t>
      </w:r>
    </w:p>
    <w:p w14:paraId="48613675" w14:textId="77777777" w:rsidR="00C66AD8" w:rsidRDefault="00C66AD8" w:rsidP="00C66AD8">
      <w:pPr>
        <w:pStyle w:val="ListParagraph"/>
        <w:ind w:left="0"/>
        <w:rPr>
          <w:rFonts w:ascii="Arial" w:eastAsia="Arial" w:hAnsi="Arial" w:cs="Arial"/>
        </w:rPr>
      </w:pPr>
    </w:p>
    <w:p w14:paraId="5472FF38" w14:textId="7F94A8B1" w:rsidR="00C66AD8" w:rsidRPr="00D830B8" w:rsidRDefault="00C66AD8" w:rsidP="00C66AD8">
      <w:pPr>
        <w:pStyle w:val="ListParagraph"/>
        <w:ind w:left="0"/>
        <w:rPr>
          <w:rFonts w:ascii="Arial" w:eastAsia="Arial" w:hAnsi="Arial" w:cs="Arial"/>
          <w:i/>
          <w:iCs/>
        </w:rPr>
      </w:pPr>
      <w:r>
        <w:rPr>
          <w:rFonts w:ascii="Arial" w:eastAsia="Arial" w:hAnsi="Arial" w:cs="Arial"/>
        </w:rPr>
        <w:t xml:space="preserve">We also actively seek children’s views of safety in school </w:t>
      </w:r>
      <w:r w:rsidR="004D43CA">
        <w:rPr>
          <w:rFonts w:ascii="Arial" w:eastAsia="Arial" w:hAnsi="Arial" w:cs="Arial"/>
        </w:rPr>
        <w:t xml:space="preserve">through our school council representatives and our safeguarding board of children. </w:t>
      </w:r>
      <w:r>
        <w:rPr>
          <w:rFonts w:ascii="Arial" w:eastAsia="Arial" w:hAnsi="Arial" w:cs="Arial"/>
          <w:i/>
          <w:iCs/>
        </w:rPr>
        <w:t xml:space="preserve"> </w:t>
      </w:r>
    </w:p>
    <w:p w14:paraId="5AB5E394" w14:textId="77777777" w:rsidR="00C66AD8" w:rsidRPr="000B12F9" w:rsidRDefault="00C66AD8" w:rsidP="00C66AD8">
      <w:pPr>
        <w:pStyle w:val="Heading2"/>
        <w:rPr>
          <w:rFonts w:ascii="Arial" w:eastAsia="Arial" w:hAnsi="Arial" w:cs="Arial"/>
          <w:b/>
          <w:bCs/>
          <w:sz w:val="24"/>
          <w:szCs w:val="24"/>
        </w:rPr>
      </w:pPr>
      <w:r w:rsidRPr="000B12F9">
        <w:rPr>
          <w:rFonts w:ascii="Arial" w:eastAsia="Arial" w:hAnsi="Arial" w:cs="Arial"/>
          <w:b/>
          <w:bCs/>
          <w:sz w:val="24"/>
          <w:szCs w:val="24"/>
        </w:rPr>
        <w:t xml:space="preserve">Parents </w:t>
      </w:r>
    </w:p>
    <w:p w14:paraId="0EE8959C" w14:textId="77777777" w:rsidR="00C66AD8" w:rsidRPr="00AE5644" w:rsidRDefault="00C66AD8" w:rsidP="00C66AD8">
      <w:pPr>
        <w:rPr>
          <w:rFonts w:ascii="Arial" w:eastAsia="Arial" w:hAnsi="Arial" w:cs="Arial"/>
        </w:rPr>
      </w:pPr>
      <w:r w:rsidRPr="3707EA47">
        <w:rPr>
          <w:rFonts w:ascii="Arial" w:eastAsia="Arial" w:hAnsi="Arial" w:cs="Arial"/>
        </w:rPr>
        <w:t>We recognise the importance of working together with and supporting parents to safeguard and promote the welfare of their children. This includes:</w:t>
      </w:r>
    </w:p>
    <w:p w14:paraId="0BC04A48" w14:textId="091D2BB9" w:rsidR="00C66AD8" w:rsidRDefault="00C66AD8" w:rsidP="001933D3">
      <w:pPr>
        <w:pStyle w:val="ListParagraph"/>
        <w:numPr>
          <w:ilvl w:val="0"/>
          <w:numId w:val="25"/>
        </w:numPr>
        <w:rPr>
          <w:rFonts w:ascii="Arial" w:eastAsia="Arial" w:hAnsi="Arial" w:cs="Arial"/>
          <w:i/>
          <w:iCs/>
        </w:rPr>
      </w:pPr>
      <w:r w:rsidRPr="3707EA47">
        <w:rPr>
          <w:rFonts w:ascii="Arial" w:eastAsia="Arial" w:hAnsi="Arial" w:cs="Arial"/>
        </w:rPr>
        <w:t xml:space="preserve">Communicating to parents how we keep children safe in our school (including online). This policy is made available to all parents </w:t>
      </w:r>
      <w:r w:rsidR="004D43CA" w:rsidRPr="004D43CA">
        <w:rPr>
          <w:rFonts w:ascii="Arial" w:eastAsia="Arial" w:hAnsi="Arial" w:cs="Arial"/>
        </w:rPr>
        <w:t xml:space="preserve">online on our website </w:t>
      </w:r>
      <w:proofErr w:type="gramStart"/>
      <w:r w:rsidR="004D43CA" w:rsidRPr="004D43CA">
        <w:rPr>
          <w:rFonts w:ascii="Arial" w:eastAsia="Arial" w:hAnsi="Arial" w:cs="Arial"/>
        </w:rPr>
        <w:t>and also</w:t>
      </w:r>
      <w:proofErr w:type="gramEnd"/>
      <w:r w:rsidR="004D43CA" w:rsidRPr="004D43CA">
        <w:rPr>
          <w:rFonts w:ascii="Arial" w:eastAsia="Arial" w:hAnsi="Arial" w:cs="Arial"/>
        </w:rPr>
        <w:t xml:space="preserve"> within the school</w:t>
      </w:r>
      <w:r w:rsidRPr="004D43CA">
        <w:rPr>
          <w:rFonts w:ascii="Arial" w:eastAsia="Arial" w:hAnsi="Arial" w:cs="Arial"/>
        </w:rPr>
        <w:t xml:space="preserve">. </w:t>
      </w:r>
      <w:r w:rsidRPr="3707EA47">
        <w:rPr>
          <w:rFonts w:ascii="Arial" w:eastAsia="Arial" w:hAnsi="Arial" w:cs="Arial"/>
        </w:rPr>
        <w:t>If parents want to raise concerns or complaints about how we keep their children safe; they can do this using our Complaints Policy which is available on our website.</w:t>
      </w:r>
      <w:r>
        <w:rPr>
          <w:rFonts w:ascii="Arial" w:eastAsia="Arial" w:hAnsi="Arial" w:cs="Arial"/>
        </w:rPr>
        <w:t xml:space="preserve"> We also actively seek parent views of safety in school</w:t>
      </w:r>
      <w:r w:rsidR="004D43CA">
        <w:rPr>
          <w:rFonts w:ascii="Arial" w:eastAsia="Arial" w:hAnsi="Arial" w:cs="Arial"/>
        </w:rPr>
        <w:t xml:space="preserve"> through our parent questionnaires twice a year.  The Headteacher and senior staff are regularly available at the start and end of the day for parents to speak with directly and raise and concerns or worries.</w:t>
      </w:r>
      <w:r>
        <w:rPr>
          <w:rFonts w:ascii="Arial" w:eastAsia="Arial" w:hAnsi="Arial" w:cs="Arial"/>
          <w:i/>
          <w:iCs/>
        </w:rPr>
        <w:t xml:space="preserve"> </w:t>
      </w:r>
    </w:p>
    <w:p w14:paraId="7058C07D" w14:textId="77777777" w:rsidR="002F46ED" w:rsidRDefault="002F46ED" w:rsidP="002F46ED">
      <w:pPr>
        <w:pStyle w:val="FootnoteText"/>
      </w:pPr>
      <w:r>
        <w:rPr>
          <w:rStyle w:val="FootnoteReference"/>
        </w:rPr>
        <w:lastRenderedPageBreak/>
        <w:footnoteRef/>
      </w:r>
      <w:r>
        <w:t xml:space="preserve"> </w:t>
      </w:r>
      <w:r>
        <w:rPr>
          <w:color w:val="7030A0"/>
        </w:rPr>
        <w:t>Outlined in</w:t>
      </w:r>
      <w:r w:rsidRPr="00CB7FD3">
        <w:rPr>
          <w:color w:val="7030A0"/>
        </w:rPr>
        <w:t xml:space="preserve"> </w:t>
      </w:r>
      <w:hyperlink r:id="rId49" w:history="1">
        <w:r w:rsidRPr="00CB7FD3">
          <w:rPr>
            <w:rStyle w:val="Hyperlink"/>
            <w:color w:val="7030A0"/>
          </w:rPr>
          <w:t>Working Together to Safeguard Children</w:t>
        </w:r>
      </w:hyperlink>
      <w:r w:rsidRPr="00CB7FD3">
        <w:rPr>
          <w:color w:val="7030A0"/>
        </w:rPr>
        <w:t xml:space="preserve"> Chapter 1: Principles for working with parents and carers</w:t>
      </w:r>
    </w:p>
    <w:p w14:paraId="3F22FC10" w14:textId="77777777" w:rsidR="002F46ED" w:rsidRPr="00D830B8" w:rsidRDefault="002F46ED" w:rsidP="002F46ED">
      <w:pPr>
        <w:pStyle w:val="ListParagraph"/>
        <w:rPr>
          <w:rFonts w:ascii="Arial" w:eastAsia="Arial" w:hAnsi="Arial" w:cs="Arial"/>
          <w:i/>
          <w:iCs/>
        </w:rPr>
      </w:pPr>
    </w:p>
    <w:p w14:paraId="6AEE6001" w14:textId="485E65F7" w:rsidR="00C66AD8" w:rsidRPr="006444A2" w:rsidRDefault="00C66AD8" w:rsidP="001933D3">
      <w:pPr>
        <w:pStyle w:val="ListParagraph"/>
        <w:numPr>
          <w:ilvl w:val="0"/>
          <w:numId w:val="13"/>
        </w:numPr>
        <w:rPr>
          <w:rFonts w:ascii="Arial" w:eastAsia="Arial" w:hAnsi="Arial" w:cs="Arial"/>
        </w:rPr>
      </w:pPr>
      <w:r w:rsidRPr="3707EA47">
        <w:rPr>
          <w:rFonts w:ascii="Arial" w:eastAsia="Arial" w:hAnsi="Arial" w:cs="Arial"/>
        </w:rPr>
        <w:t>Encouraging parents to share and report worries and concerns about the safety and welfare of their child(ren) or any other children. We do this by</w:t>
      </w:r>
      <w:r w:rsidR="004D43CA">
        <w:rPr>
          <w:rFonts w:ascii="Arial" w:eastAsia="Arial" w:hAnsi="Arial" w:cs="Arial"/>
        </w:rPr>
        <w:t xml:space="preserve"> being available at the beginning and end of the day as well as encouraging parents to contact us via either email or phone or face to face</w:t>
      </w:r>
      <w:r w:rsidRPr="3707EA47">
        <w:rPr>
          <w:rFonts w:ascii="Arial" w:eastAsia="Arial" w:hAnsi="Arial" w:cs="Arial"/>
          <w:i/>
          <w:iCs/>
          <w:color w:val="FF0000"/>
        </w:rPr>
        <w:t xml:space="preserve"> </w:t>
      </w:r>
      <w:r w:rsidRPr="3707EA47">
        <w:rPr>
          <w:rFonts w:ascii="Arial" w:eastAsia="Arial" w:hAnsi="Arial" w:cs="Arial"/>
          <w:color w:val="FF0000"/>
        </w:rPr>
        <w:t xml:space="preserve"> </w:t>
      </w:r>
      <w:r w:rsidRPr="3707EA47">
        <w:rPr>
          <w:rFonts w:ascii="Arial" w:eastAsia="Arial" w:hAnsi="Arial" w:cs="Arial"/>
        </w:rPr>
        <w:t>Staff are expected to respond to any parents who raises worries or concerns to them either about their child(ren) or others in line with</w:t>
      </w:r>
      <w:r w:rsidR="00A0718D">
        <w:rPr>
          <w:rFonts w:ascii="Arial" w:eastAsia="Arial" w:hAnsi="Arial" w:cs="Arial"/>
        </w:rPr>
        <w:t xml:space="preserve"> </w:t>
      </w:r>
      <w:hyperlink w:anchor="_Record_Keeping_and_2" w:history="1">
        <w:r w:rsidR="00A0718D" w:rsidRPr="00A0718D">
          <w:rPr>
            <w:rStyle w:val="Hyperlink"/>
            <w:rFonts w:ascii="Arial" w:eastAsia="Arial" w:hAnsi="Arial" w:cs="Arial"/>
          </w:rPr>
          <w:t>Staff Safeguarding Concerns: Recognise, Respond, Report</w:t>
        </w:r>
      </w:hyperlink>
      <w:r w:rsidR="00A0718D">
        <w:t xml:space="preserve"> </w:t>
      </w:r>
      <w:r w:rsidRPr="3707EA47">
        <w:rPr>
          <w:rFonts w:ascii="Arial" w:eastAsia="Arial" w:hAnsi="Arial" w:cs="Arial"/>
        </w:rPr>
        <w:t xml:space="preserve">. </w:t>
      </w:r>
    </w:p>
    <w:p w14:paraId="5D743F0C" w14:textId="0357C7AA" w:rsidR="00A0718D" w:rsidRPr="00A0718D" w:rsidRDefault="00A0718D" w:rsidP="001933D3">
      <w:pPr>
        <w:pStyle w:val="ListParagraph"/>
        <w:numPr>
          <w:ilvl w:val="0"/>
          <w:numId w:val="13"/>
        </w:numPr>
        <w:rPr>
          <w:rFonts w:ascii="Arial" w:eastAsia="Arial" w:hAnsi="Arial" w:cs="Arial"/>
        </w:rPr>
      </w:pPr>
      <w:r w:rsidRPr="00A0718D">
        <w:rPr>
          <w:rFonts w:ascii="Arial" w:eastAsia="Arial" w:hAnsi="Arial" w:cs="Arial"/>
        </w:rPr>
        <w:t>The Designated Safeguarding Lead will</w:t>
      </w:r>
      <w:r w:rsidR="003F36FC">
        <w:rPr>
          <w:rFonts w:ascii="Arial" w:eastAsia="Arial" w:hAnsi="Arial" w:cs="Arial"/>
        </w:rPr>
        <w:t xml:space="preserve"> ensure that </w:t>
      </w:r>
      <w:r w:rsidR="003F36FC" w:rsidRPr="00E44008">
        <w:rPr>
          <w:rFonts w:ascii="Arial" w:eastAsia="Arial" w:hAnsi="Arial" w:cs="Arial"/>
        </w:rPr>
        <w:t>we</w:t>
      </w:r>
      <w:r w:rsidR="003F36FC">
        <w:rPr>
          <w:rFonts w:ascii="Arial" w:eastAsia="Arial" w:hAnsi="Arial" w:cs="Arial"/>
        </w:rPr>
        <w:t xml:space="preserve"> work with parents to</w:t>
      </w:r>
      <w:r w:rsidR="003F36FC" w:rsidRPr="00E44008">
        <w:rPr>
          <w:rFonts w:ascii="Arial" w:eastAsia="Arial" w:hAnsi="Arial" w:cs="Arial"/>
        </w:rPr>
        <w:t xml:space="preserve"> offer and enable support for children and their families; </w:t>
      </w:r>
      <w:r w:rsidR="003F36FC">
        <w:rPr>
          <w:rFonts w:ascii="Arial" w:eastAsia="Arial" w:hAnsi="Arial" w:cs="Arial"/>
        </w:rPr>
        <w:t>taking action to</w:t>
      </w:r>
      <w:r w:rsidR="003F36FC" w:rsidRPr="00E44008">
        <w:rPr>
          <w:rFonts w:ascii="Arial" w:eastAsia="Arial" w:hAnsi="Arial" w:cs="Arial"/>
        </w:rPr>
        <w:t xml:space="preserve"> safeguard</w:t>
      </w:r>
      <w:r w:rsidR="003F36FC">
        <w:rPr>
          <w:rFonts w:ascii="Arial" w:eastAsia="Arial" w:hAnsi="Arial" w:cs="Arial"/>
        </w:rPr>
        <w:t xml:space="preserve"> and promote their welfare (see </w:t>
      </w:r>
      <w:hyperlink w:anchor="_Designated_Safeguarding_Lead" w:history="1">
        <w:r w:rsidR="003F36FC" w:rsidRPr="003F36FC">
          <w:rPr>
            <w:rStyle w:val="Hyperlink"/>
            <w:rFonts w:ascii="Arial" w:eastAsia="Arial" w:hAnsi="Arial" w:cs="Arial"/>
          </w:rPr>
          <w:t>Designated Safeguarding Lead Response</w:t>
        </w:r>
      </w:hyperlink>
      <w:r w:rsidR="003F36FC">
        <w:rPr>
          <w:rFonts w:ascii="Arial" w:eastAsia="Arial" w:hAnsi="Arial" w:cs="Arial"/>
        </w:rPr>
        <w:t>)</w:t>
      </w:r>
      <w:r w:rsidR="003F36FC" w:rsidRPr="00E44008">
        <w:rPr>
          <w:rFonts w:ascii="Arial" w:eastAsia="Arial" w:hAnsi="Arial" w:cs="Arial"/>
        </w:rPr>
        <w:t xml:space="preserve"> in line with the local arrangements in the area that they live.</w:t>
      </w:r>
      <w:r w:rsidR="003F36FC">
        <w:rPr>
          <w:rFonts w:ascii="Arial" w:eastAsia="Arial" w:hAnsi="Arial" w:cs="Arial"/>
        </w:rPr>
        <w:t xml:space="preserve"> </w:t>
      </w:r>
    </w:p>
    <w:p w14:paraId="55E5FAE0" w14:textId="61E78B68" w:rsidR="00C66AD8" w:rsidRPr="00C31972" w:rsidRDefault="00C66AD8" w:rsidP="001933D3">
      <w:pPr>
        <w:pStyle w:val="ListParagraph"/>
        <w:numPr>
          <w:ilvl w:val="0"/>
          <w:numId w:val="13"/>
        </w:numPr>
        <w:rPr>
          <w:rFonts w:ascii="Arial" w:eastAsia="Arial" w:hAnsi="Arial" w:cs="Arial"/>
          <w:sz w:val="24"/>
          <w:szCs w:val="24"/>
        </w:rPr>
      </w:pPr>
      <w:r w:rsidRPr="3707EA47">
        <w:rPr>
          <w:rFonts w:ascii="Arial" w:eastAsia="Arial" w:hAnsi="Arial" w:cs="Arial"/>
        </w:rPr>
        <w:t>Ensuring that parents are made aware of how to raise safeguarding concerns or criminal behaviour themselves to the Local Authority and/or Enforcement Agencies. We do this by</w:t>
      </w:r>
      <w:r w:rsidR="004D43CA">
        <w:rPr>
          <w:rFonts w:ascii="Arial" w:eastAsia="Arial" w:hAnsi="Arial" w:cs="Arial"/>
        </w:rPr>
        <w:t xml:space="preserve"> offering regular parental workshops and sharing our policy on our school website. </w:t>
      </w:r>
    </w:p>
    <w:p w14:paraId="72D64E98" w14:textId="4872680E" w:rsidR="00C66AD8" w:rsidRPr="00E863DC" w:rsidRDefault="00C66AD8" w:rsidP="001933D3">
      <w:pPr>
        <w:pStyle w:val="ListParagraph"/>
        <w:numPr>
          <w:ilvl w:val="0"/>
          <w:numId w:val="13"/>
        </w:numPr>
        <w:rPr>
          <w:rFonts w:ascii="Arial" w:eastAsia="Arial" w:hAnsi="Arial" w:cs="Arial"/>
          <w:i/>
          <w:iCs/>
          <w:color w:val="FF0000"/>
          <w:sz w:val="24"/>
          <w:szCs w:val="24"/>
        </w:rPr>
      </w:pPr>
      <w:r w:rsidRPr="3707EA47">
        <w:rPr>
          <w:rFonts w:ascii="Arial" w:eastAsia="Arial" w:hAnsi="Arial" w:cs="Arial"/>
        </w:rPr>
        <w:t xml:space="preserve">Providing parents with regular information, guidance and external support available to them by </w:t>
      </w:r>
      <w:r w:rsidR="004D43CA">
        <w:rPr>
          <w:rFonts w:ascii="Arial" w:eastAsia="Arial" w:hAnsi="Arial" w:cs="Arial"/>
        </w:rPr>
        <w:t>newsletters via our school website, parental workshops (</w:t>
      </w:r>
      <w:proofErr w:type="spellStart"/>
      <w:proofErr w:type="gramStart"/>
      <w:r w:rsidR="004D43CA">
        <w:rPr>
          <w:rFonts w:ascii="Arial" w:eastAsia="Arial" w:hAnsi="Arial" w:cs="Arial"/>
        </w:rPr>
        <w:t>eg</w:t>
      </w:r>
      <w:proofErr w:type="spellEnd"/>
      <w:proofErr w:type="gramEnd"/>
      <w:r w:rsidR="004D43CA">
        <w:rPr>
          <w:rFonts w:ascii="Arial" w:eastAsia="Arial" w:hAnsi="Arial" w:cs="Arial"/>
        </w:rPr>
        <w:t xml:space="preserve"> for online safety) and signposting parents.</w:t>
      </w:r>
    </w:p>
    <w:p w14:paraId="5C8D6AFD" w14:textId="77777777" w:rsidR="00C66AD8" w:rsidRPr="003F36FC" w:rsidRDefault="00C66AD8" w:rsidP="00C66AD8">
      <w:pPr>
        <w:pStyle w:val="Heading2"/>
        <w:rPr>
          <w:b/>
          <w:bCs/>
        </w:rPr>
      </w:pPr>
      <w:r w:rsidRPr="003F36FC">
        <w:rPr>
          <w:rStyle w:val="Heading2Char"/>
          <w:rFonts w:ascii="Arial" w:eastAsia="Arial" w:hAnsi="Arial" w:cs="Arial"/>
          <w:b/>
          <w:bCs/>
          <w:sz w:val="24"/>
          <w:szCs w:val="24"/>
        </w:rPr>
        <w:t>Other agencies/partnerships</w:t>
      </w:r>
      <w:r w:rsidRPr="003F36FC">
        <w:rPr>
          <w:b/>
          <w:bCs/>
        </w:rPr>
        <w:t xml:space="preserve"> </w:t>
      </w:r>
    </w:p>
    <w:p w14:paraId="384E47B3" w14:textId="34AE551B" w:rsidR="00C66AD8" w:rsidRPr="00F37691" w:rsidRDefault="00C66AD8" w:rsidP="00C66AD8">
      <w:pPr>
        <w:rPr>
          <w:rStyle w:val="Hyperlink"/>
          <w:rFonts w:ascii="Arial" w:eastAsia="Arial" w:hAnsi="Arial" w:cs="Arial"/>
          <w:color w:val="auto"/>
          <w:u w:val="none"/>
        </w:rPr>
      </w:pPr>
      <w:r w:rsidRPr="00F37691">
        <w:rPr>
          <w:rFonts w:ascii="Arial" w:eastAsia="Arial" w:hAnsi="Arial" w:cs="Arial"/>
        </w:rPr>
        <w:t xml:space="preserve">As </w:t>
      </w:r>
      <w:r w:rsidR="00E52897" w:rsidRPr="00F37691">
        <w:rPr>
          <w:rFonts w:ascii="Arial" w:eastAsia="Arial" w:hAnsi="Arial" w:cs="Arial"/>
        </w:rPr>
        <w:t>we operate</w:t>
      </w:r>
      <w:r w:rsidRPr="00F37691">
        <w:rPr>
          <w:rFonts w:ascii="Arial" w:eastAsia="Arial" w:hAnsi="Arial" w:cs="Arial"/>
        </w:rPr>
        <w:t xml:space="preserve"> in Shropshire; we engage and co-operate with our local safeguarding arrangements. Our local safeguarding partnership is the </w:t>
      </w:r>
      <w:hyperlink r:id="rId50">
        <w:r w:rsidRPr="00F37691">
          <w:rPr>
            <w:rStyle w:val="Hyperlink"/>
            <w:rFonts w:ascii="Arial" w:eastAsia="Arial" w:hAnsi="Arial" w:cs="Arial"/>
          </w:rPr>
          <w:t>Shropshire Safeguarding Community Partnership</w:t>
        </w:r>
      </w:hyperlink>
      <w:r w:rsidR="00E52897" w:rsidRPr="00F37691">
        <w:rPr>
          <w:rStyle w:val="Hyperlink"/>
          <w:rFonts w:ascii="Arial" w:eastAsia="Arial" w:hAnsi="Arial" w:cs="Arial"/>
        </w:rPr>
        <w:t xml:space="preserve"> (SSCP)</w:t>
      </w:r>
      <w:r w:rsidRPr="00F37691">
        <w:rPr>
          <w:rStyle w:val="Hyperlink"/>
          <w:rFonts w:ascii="Arial" w:eastAsia="Arial" w:hAnsi="Arial" w:cs="Arial"/>
        </w:rPr>
        <w:t>.</w:t>
      </w:r>
      <w:r w:rsidRPr="00F37691">
        <w:rPr>
          <w:rStyle w:val="Hyperlink"/>
          <w:rFonts w:ascii="Arial" w:eastAsia="Arial" w:hAnsi="Arial" w:cs="Arial"/>
          <w:color w:val="auto"/>
          <w:u w:val="none"/>
        </w:rPr>
        <w:t xml:space="preserve"> We engage and co-operate by:</w:t>
      </w:r>
    </w:p>
    <w:p w14:paraId="2E216510" w14:textId="05AB3831" w:rsidR="00C66AD8" w:rsidRPr="00F37691" w:rsidRDefault="00C66AD8" w:rsidP="001933D3">
      <w:pPr>
        <w:pStyle w:val="ListParagraph"/>
        <w:numPr>
          <w:ilvl w:val="0"/>
          <w:numId w:val="24"/>
        </w:numPr>
        <w:rPr>
          <w:rFonts w:ascii="Arial" w:eastAsia="Arial" w:hAnsi="Arial" w:cs="Arial"/>
        </w:rPr>
      </w:pPr>
      <w:r w:rsidRPr="00F37691">
        <w:rPr>
          <w:rFonts w:ascii="Arial" w:eastAsia="Arial" w:hAnsi="Arial" w:cs="Arial"/>
        </w:rPr>
        <w:t xml:space="preserve">Ensuring we effectively safeguard and promote the welfare of children living in Shropshire in line with </w:t>
      </w:r>
      <w:hyperlink r:id="rId51">
        <w:r w:rsidRPr="00F37691">
          <w:rPr>
            <w:rStyle w:val="Hyperlink"/>
            <w:rFonts w:ascii="Arial" w:eastAsia="Arial" w:hAnsi="Arial" w:cs="Arial"/>
          </w:rPr>
          <w:t>Working together to safeguard children</w:t>
        </w:r>
      </w:hyperlink>
      <w:r w:rsidRPr="00F37691">
        <w:rPr>
          <w:rFonts w:ascii="Arial" w:eastAsia="Arial" w:hAnsi="Arial" w:cs="Arial"/>
        </w:rPr>
        <w:t xml:space="preserve"> and the Shropshire Safeguarding Community Partnership</w:t>
      </w:r>
      <w:r w:rsidR="00E52897" w:rsidRPr="00F37691">
        <w:rPr>
          <w:rFonts w:ascii="Arial" w:eastAsia="Arial" w:hAnsi="Arial" w:cs="Arial"/>
        </w:rPr>
        <w:t xml:space="preserve"> local criteria for action and assessment; as outlined in the</w:t>
      </w:r>
      <w:r w:rsidRPr="00F37691">
        <w:rPr>
          <w:rFonts w:ascii="Arial" w:eastAsia="Arial" w:hAnsi="Arial" w:cs="Arial"/>
        </w:rPr>
        <w:t xml:space="preserve"> </w:t>
      </w:r>
      <w:hyperlink r:id="rId52">
        <w:r w:rsidR="00E52897" w:rsidRPr="00F37691">
          <w:rPr>
            <w:rStyle w:val="Hyperlink"/>
            <w:rFonts w:ascii="Arial" w:eastAsia="Arial" w:hAnsi="Arial" w:cs="Arial"/>
          </w:rPr>
          <w:t>SSCP T</w:t>
        </w:r>
        <w:r w:rsidRPr="00F37691">
          <w:rPr>
            <w:rStyle w:val="Hyperlink"/>
            <w:rFonts w:ascii="Arial" w:eastAsia="Arial" w:hAnsi="Arial" w:cs="Arial"/>
          </w:rPr>
          <w:t>hreshold Document.</w:t>
        </w:r>
      </w:hyperlink>
      <w:r w:rsidRPr="00F37691">
        <w:rPr>
          <w:rFonts w:ascii="Arial" w:eastAsia="Arial" w:hAnsi="Arial" w:cs="Arial"/>
        </w:rPr>
        <w:t xml:space="preserve">  Where children do not live in Shropshire but attend our school; we will work in line with the relevant local arrangements in their home area. </w:t>
      </w:r>
    </w:p>
    <w:p w14:paraId="522ED1C8" w14:textId="2E8E29BD" w:rsidR="00C66AD8" w:rsidRPr="00F37691" w:rsidRDefault="00C66AD8" w:rsidP="001933D3">
      <w:pPr>
        <w:pStyle w:val="ListParagraph"/>
        <w:numPr>
          <w:ilvl w:val="0"/>
          <w:numId w:val="24"/>
        </w:numPr>
        <w:rPr>
          <w:rFonts w:ascii="Arial" w:eastAsia="Arial" w:hAnsi="Arial" w:cs="Arial"/>
        </w:rPr>
      </w:pPr>
      <w:r w:rsidRPr="00F37691">
        <w:rPr>
          <w:rFonts w:ascii="Arial" w:eastAsia="Arial" w:hAnsi="Arial" w:cs="Arial"/>
        </w:rPr>
        <w:t>Ensuring we work with other agencies and comply with other pieces of relevant statutory guidance in</w:t>
      </w:r>
      <w:r w:rsidR="00CC728F">
        <w:rPr>
          <w:rFonts w:ascii="Arial" w:eastAsia="Arial" w:hAnsi="Arial" w:cs="Arial"/>
        </w:rPr>
        <w:t xml:space="preserve"> safeguarding</w:t>
      </w:r>
      <w:r w:rsidR="00CC728F">
        <w:rPr>
          <w:rFonts w:ascii="Arial" w:hAnsi="Arial" w:cs="Arial"/>
        </w:rPr>
        <w:t xml:space="preserve"> </w:t>
      </w:r>
      <w:hyperlink w:anchor="_Record_Keeping_and" w:history="1">
        <w:r w:rsidR="00CC728F" w:rsidRPr="00CC728F">
          <w:rPr>
            <w:rStyle w:val="Hyperlink"/>
            <w:rFonts w:ascii="Arial" w:hAnsi="Arial" w:cs="Arial"/>
          </w:rPr>
          <w:t>Children potentially at greater risk of harm</w:t>
        </w:r>
      </w:hyperlink>
      <w:r w:rsidRPr="00F37691">
        <w:rPr>
          <w:rFonts w:ascii="Arial" w:eastAsia="Arial" w:hAnsi="Arial" w:cs="Arial"/>
        </w:rPr>
        <w:t>.</w:t>
      </w:r>
    </w:p>
    <w:p w14:paraId="6932BD9F" w14:textId="77777777" w:rsidR="00C66AD8" w:rsidRPr="00F37691" w:rsidRDefault="00C66AD8" w:rsidP="001933D3">
      <w:pPr>
        <w:pStyle w:val="ListParagraph"/>
        <w:numPr>
          <w:ilvl w:val="0"/>
          <w:numId w:val="24"/>
        </w:numPr>
        <w:rPr>
          <w:rFonts w:ascii="Arial" w:eastAsia="Arial" w:hAnsi="Arial" w:cs="Arial"/>
        </w:rPr>
      </w:pPr>
      <w:r w:rsidRPr="00F37691">
        <w:rPr>
          <w:rFonts w:ascii="Arial" w:eastAsia="Arial" w:hAnsi="Arial" w:cs="Arial"/>
        </w:rPr>
        <w:t>Supplying information and co-operating in multi-agency forum/meetings, audit or learning reviews as requested by the safeguarding partners.</w:t>
      </w:r>
    </w:p>
    <w:p w14:paraId="5AA1600A" w14:textId="01A4090E" w:rsidR="00C66AD8" w:rsidRPr="00F37691" w:rsidRDefault="00C66AD8" w:rsidP="001933D3">
      <w:pPr>
        <w:pStyle w:val="ListParagraph"/>
        <w:numPr>
          <w:ilvl w:val="0"/>
          <w:numId w:val="24"/>
        </w:numPr>
        <w:rPr>
          <w:rFonts w:ascii="Arial" w:eastAsia="Arial" w:hAnsi="Arial" w:cs="Arial"/>
        </w:rPr>
      </w:pPr>
      <w:r w:rsidRPr="00F37691">
        <w:rPr>
          <w:rFonts w:ascii="Arial" w:eastAsia="Arial" w:hAnsi="Arial" w:cs="Arial"/>
        </w:rPr>
        <w:t>Working closely with Shropshire Council Learning and Skills Services</w:t>
      </w:r>
      <w:r w:rsidR="00964CD9">
        <w:rPr>
          <w:rFonts w:ascii="Arial" w:eastAsia="Arial" w:hAnsi="Arial" w:cs="Arial"/>
        </w:rPr>
        <w:t xml:space="preserve"> and other Shropshire Council Services/partnerships</w:t>
      </w:r>
      <w:r w:rsidRPr="00F37691">
        <w:rPr>
          <w:rFonts w:ascii="Arial" w:eastAsia="Arial" w:hAnsi="Arial" w:cs="Arial"/>
        </w:rPr>
        <w:t xml:space="preserve"> to ensure we are providing high quality education and support to children in Shropshire. </w:t>
      </w:r>
    </w:p>
    <w:p w14:paraId="7BEE5352" w14:textId="04E7F4FB" w:rsidR="00C66AD8" w:rsidRPr="00F37691" w:rsidRDefault="00C66AD8" w:rsidP="001933D3">
      <w:pPr>
        <w:pStyle w:val="ListParagraph"/>
        <w:numPr>
          <w:ilvl w:val="0"/>
          <w:numId w:val="24"/>
        </w:numPr>
        <w:rPr>
          <w:rFonts w:ascii="Arial" w:hAnsi="Arial" w:cs="Arial"/>
        </w:rPr>
      </w:pPr>
      <w:r w:rsidRPr="00F37691">
        <w:rPr>
          <w:rFonts w:ascii="Arial" w:eastAsia="Arial" w:hAnsi="Arial" w:cs="Arial"/>
        </w:rPr>
        <w:t xml:space="preserve">Participating in the local </w:t>
      </w:r>
      <w:hyperlink r:id="rId53" w:history="1">
        <w:r w:rsidRPr="00F37691">
          <w:rPr>
            <w:rStyle w:val="Hyperlink"/>
            <w:rFonts w:ascii="Arial" w:eastAsia="Arial" w:hAnsi="Arial" w:cs="Arial"/>
          </w:rPr>
          <w:t>Operation Encompass Protocol</w:t>
        </w:r>
      </w:hyperlink>
      <w:r w:rsidRPr="00F37691">
        <w:rPr>
          <w:rFonts w:ascii="Arial" w:eastAsia="Arial" w:hAnsi="Arial" w:cs="Arial"/>
        </w:rPr>
        <w:t>; an arrangement where police notify schools when a child who attends their school may have been subject or witness to police-attended incidents of domestic abuse. This enables us to provide appropriate emotional or practical support to a child/ren who may have been witness to and victim of domestic abuse. All new parents/carers are sent a letter informing them of our participation in Operation Encompass</w:t>
      </w:r>
      <w:r w:rsidR="00686888">
        <w:rPr>
          <w:rFonts w:ascii="Arial" w:eastAsia="Arial" w:hAnsi="Arial" w:cs="Arial"/>
        </w:rPr>
        <w:t xml:space="preserve"> </w:t>
      </w:r>
      <w:hyperlink r:id="rId54" w:history="1">
        <w:r w:rsidR="00AF0BD8" w:rsidRPr="00AF0BD8">
          <w:rPr>
            <w:rStyle w:val="Hyperlink"/>
            <w:rFonts w:ascii="Arial" w:hAnsi="Arial" w:cs="Arial"/>
          </w:rPr>
          <w:t>School Operation Encompass – Shropshire Learning Gateway (shropshirelg.net)</w:t>
        </w:r>
      </w:hyperlink>
      <w:r w:rsidR="00AF0BD8" w:rsidRPr="00AF0BD8">
        <w:rPr>
          <w:rFonts w:ascii="Arial" w:hAnsi="Arial" w:cs="Arial"/>
        </w:rPr>
        <w:t>)</w:t>
      </w:r>
      <w:r w:rsidRPr="00AF0BD8">
        <w:rPr>
          <w:rFonts w:ascii="Arial" w:eastAsia="Arial" w:hAnsi="Arial" w:cs="Arial"/>
        </w:rPr>
        <w:t>.</w:t>
      </w:r>
      <w:r w:rsidRPr="00F37691">
        <w:rPr>
          <w:rFonts w:ascii="Arial" w:eastAsia="Arial" w:hAnsi="Arial" w:cs="Arial"/>
        </w:rPr>
        <w:t xml:space="preserve"> </w:t>
      </w:r>
    </w:p>
    <w:p w14:paraId="2794CC4B" w14:textId="77777777" w:rsidR="009A3433" w:rsidRPr="00CB7237" w:rsidRDefault="009A3433" w:rsidP="009A3433">
      <w:pPr>
        <w:pStyle w:val="Heading1"/>
        <w:rPr>
          <w:rFonts w:ascii="Arial" w:eastAsia="Arial" w:hAnsi="Arial" w:cs="Arial"/>
          <w:b/>
          <w:bCs/>
          <w:color w:val="5B9BD5" w:themeColor="accent5"/>
        </w:rPr>
      </w:pPr>
      <w:bookmarkStart w:id="32" w:name="_Online_Safety_3"/>
      <w:bookmarkEnd w:id="32"/>
      <w:r w:rsidRPr="00CB7237">
        <w:rPr>
          <w:rFonts w:ascii="Arial" w:eastAsia="Arial" w:hAnsi="Arial" w:cs="Arial"/>
          <w:b/>
          <w:bCs/>
          <w:color w:val="5B9BD5" w:themeColor="accent5"/>
        </w:rPr>
        <w:t>Teaching our children how to keep safe.</w:t>
      </w:r>
    </w:p>
    <w:p w14:paraId="126E1E7C" w14:textId="0A47702B" w:rsidR="009A3433" w:rsidRDefault="009A3433" w:rsidP="009A3433">
      <w:pPr>
        <w:rPr>
          <w:rFonts w:ascii="Arial" w:eastAsia="Arial" w:hAnsi="Arial" w:cs="Arial"/>
          <w:color w:val="FF0000"/>
        </w:rPr>
      </w:pPr>
      <w:r>
        <w:rPr>
          <w:rFonts w:ascii="Arial" w:eastAsia="Arial" w:hAnsi="Arial" w:cs="Arial"/>
        </w:rPr>
        <w:t>W</w:t>
      </w:r>
      <w:r w:rsidRPr="3707EA47">
        <w:rPr>
          <w:rFonts w:ascii="Arial" w:eastAsia="Arial" w:hAnsi="Arial" w:cs="Arial"/>
        </w:rPr>
        <w:t xml:space="preserve">e recognise that educating our children in how to keep themselves and others safe both online and in face-to-face situation plays a crucial role in safeguarding them. We have a clear set of values and standards </w:t>
      </w:r>
      <w:r>
        <w:rPr>
          <w:rFonts w:ascii="Arial" w:eastAsia="Arial" w:hAnsi="Arial" w:cs="Arial"/>
        </w:rPr>
        <w:t xml:space="preserve">the provide opportunities for children to learn how to keep themselves and others safe; </w:t>
      </w:r>
      <w:r w:rsidRPr="3707EA47">
        <w:rPr>
          <w:rFonts w:ascii="Arial" w:eastAsia="Arial" w:hAnsi="Arial" w:cs="Arial"/>
        </w:rPr>
        <w:t>that are demonstrated and reinforced throughout school life and underpinned through</w:t>
      </w:r>
      <w:r>
        <w:rPr>
          <w:rFonts w:ascii="Arial" w:eastAsia="Arial" w:hAnsi="Arial" w:cs="Arial"/>
        </w:rPr>
        <w:t xml:space="preserve"> </w:t>
      </w:r>
      <w:r w:rsidRPr="3707EA47">
        <w:rPr>
          <w:rFonts w:ascii="Arial" w:eastAsia="Arial" w:hAnsi="Arial" w:cs="Arial"/>
        </w:rPr>
        <w:t xml:space="preserve">- </w:t>
      </w:r>
    </w:p>
    <w:p w14:paraId="111D8AA8" w14:textId="5B9A814C" w:rsidR="00FD3BB6" w:rsidRDefault="002F46ED" w:rsidP="001933D3">
      <w:pPr>
        <w:pStyle w:val="ListParagraph"/>
        <w:numPr>
          <w:ilvl w:val="0"/>
          <w:numId w:val="18"/>
        </w:numPr>
        <w:rPr>
          <w:rFonts w:ascii="Arial" w:eastAsia="Arial" w:hAnsi="Arial" w:cs="Arial"/>
          <w:color w:val="000000" w:themeColor="text1"/>
        </w:rPr>
      </w:pPr>
      <w:hyperlink w:anchor="_Safeguarding_Statement_1" w:history="1">
        <w:r w:rsidR="00FD3BB6" w:rsidRPr="00FD3BB6">
          <w:rPr>
            <w:rStyle w:val="Hyperlink"/>
            <w:rFonts w:ascii="Arial" w:eastAsia="Arial" w:hAnsi="Arial" w:cs="Arial"/>
          </w:rPr>
          <w:t>Safeguarding Statement</w:t>
        </w:r>
      </w:hyperlink>
    </w:p>
    <w:p w14:paraId="2594283B" w14:textId="7C9C3EAE" w:rsidR="009A3433" w:rsidRDefault="009A3433" w:rsidP="001933D3">
      <w:pPr>
        <w:pStyle w:val="ListParagraph"/>
        <w:numPr>
          <w:ilvl w:val="0"/>
          <w:numId w:val="18"/>
        </w:numPr>
        <w:rPr>
          <w:rFonts w:ascii="Arial" w:eastAsia="Arial" w:hAnsi="Arial" w:cs="Arial"/>
          <w:color w:val="000000" w:themeColor="text1"/>
        </w:rPr>
      </w:pPr>
      <w:r w:rsidRPr="2445ADDB">
        <w:rPr>
          <w:rFonts w:ascii="Arial" w:eastAsia="Arial" w:hAnsi="Arial" w:cs="Arial"/>
          <w:color w:val="000000" w:themeColor="text1"/>
        </w:rPr>
        <w:t>Behaviour</w:t>
      </w:r>
      <w:r>
        <w:rPr>
          <w:rFonts w:ascii="Arial" w:eastAsia="Arial" w:hAnsi="Arial" w:cs="Arial"/>
          <w:color w:val="000000" w:themeColor="text1"/>
        </w:rPr>
        <w:t>/Anti-Bullying</w:t>
      </w:r>
      <w:r w:rsidRPr="2445ADDB">
        <w:rPr>
          <w:rFonts w:ascii="Arial" w:eastAsia="Arial" w:hAnsi="Arial" w:cs="Arial"/>
          <w:color w:val="000000" w:themeColor="text1"/>
        </w:rPr>
        <w:t xml:space="preserve"> Policy (Insert link) </w:t>
      </w:r>
    </w:p>
    <w:p w14:paraId="3FD82737" w14:textId="47B8DD19" w:rsidR="009A3433" w:rsidRPr="002E7F25" w:rsidRDefault="002F46ED" w:rsidP="001933D3">
      <w:pPr>
        <w:pStyle w:val="ListParagraph"/>
        <w:numPr>
          <w:ilvl w:val="0"/>
          <w:numId w:val="18"/>
        </w:numPr>
        <w:rPr>
          <w:rFonts w:ascii="Arial" w:eastAsia="Arial" w:hAnsi="Arial" w:cs="Arial"/>
          <w:color w:val="FF0000"/>
        </w:rPr>
      </w:pPr>
      <w:hyperlink w:anchor="_Preventing_Radicalisation_1" w:history="1">
        <w:r w:rsidR="002E7F25" w:rsidRPr="002E7F25">
          <w:rPr>
            <w:rStyle w:val="Hyperlink"/>
            <w:rFonts w:ascii="Arial" w:eastAsia="Arial" w:hAnsi="Arial" w:cs="Arial"/>
          </w:rPr>
          <w:t>Preventing Radicalisation</w:t>
        </w:r>
      </w:hyperlink>
    </w:p>
    <w:p w14:paraId="5800B297" w14:textId="5F130E0D" w:rsidR="002E7F25" w:rsidRDefault="002E7F25" w:rsidP="001933D3">
      <w:pPr>
        <w:pStyle w:val="ListParagraph"/>
        <w:numPr>
          <w:ilvl w:val="0"/>
          <w:numId w:val="18"/>
        </w:numPr>
        <w:rPr>
          <w:rFonts w:ascii="Arial" w:eastAsia="Arial" w:hAnsi="Arial" w:cs="Arial"/>
          <w:color w:val="000000" w:themeColor="text1"/>
        </w:rPr>
      </w:pPr>
      <w:r>
        <w:rPr>
          <w:rFonts w:ascii="Arial" w:eastAsia="Arial" w:hAnsi="Arial" w:cs="Arial"/>
          <w:color w:val="000000" w:themeColor="text1"/>
        </w:rPr>
        <w:t xml:space="preserve">Our approach to </w:t>
      </w:r>
      <w:hyperlink w:anchor="_Online_Safety_4" w:history="1">
        <w:r w:rsidRPr="002E7F25">
          <w:rPr>
            <w:rStyle w:val="Hyperlink"/>
            <w:rFonts w:ascii="Arial" w:eastAsia="Arial" w:hAnsi="Arial" w:cs="Arial"/>
          </w:rPr>
          <w:t>Online Safety</w:t>
        </w:r>
      </w:hyperlink>
    </w:p>
    <w:p w14:paraId="61D2832F" w14:textId="35A23D0E" w:rsidR="009A3433" w:rsidRDefault="009A3433" w:rsidP="001933D3">
      <w:pPr>
        <w:pStyle w:val="ListParagraph"/>
        <w:numPr>
          <w:ilvl w:val="0"/>
          <w:numId w:val="18"/>
        </w:numPr>
        <w:rPr>
          <w:rFonts w:ascii="Arial" w:eastAsia="Arial" w:hAnsi="Arial" w:cs="Arial"/>
          <w:color w:val="000000" w:themeColor="text1"/>
        </w:rPr>
      </w:pPr>
      <w:r>
        <w:rPr>
          <w:rFonts w:ascii="Arial" w:eastAsia="Arial" w:hAnsi="Arial" w:cs="Arial"/>
          <w:color w:val="000000" w:themeColor="text1"/>
        </w:rPr>
        <w:t xml:space="preserve">Our Personal Social Health and Education and Computing curriculum and policies including our </w:t>
      </w:r>
      <w:r w:rsidRPr="2445ADDB">
        <w:rPr>
          <w:rFonts w:ascii="Arial" w:eastAsia="Arial" w:hAnsi="Arial" w:cs="Arial"/>
          <w:color w:val="000000" w:themeColor="text1"/>
        </w:rPr>
        <w:t xml:space="preserve">RHE </w:t>
      </w:r>
      <w:r w:rsidR="00FD3BB6">
        <w:rPr>
          <w:rFonts w:ascii="Arial" w:eastAsia="Arial" w:hAnsi="Arial" w:cs="Arial"/>
          <w:color w:val="000000" w:themeColor="text1"/>
        </w:rPr>
        <w:t>/R</w:t>
      </w:r>
      <w:r w:rsidRPr="2445ADDB">
        <w:rPr>
          <w:rFonts w:ascii="Arial" w:eastAsia="Arial" w:hAnsi="Arial" w:cs="Arial"/>
          <w:color w:val="000000" w:themeColor="text1"/>
        </w:rPr>
        <w:t>SHE Policy</w:t>
      </w:r>
      <w:r>
        <w:rPr>
          <w:rFonts w:ascii="Arial" w:eastAsia="Arial" w:hAnsi="Arial" w:cs="Arial"/>
          <w:i/>
          <w:iCs/>
          <w:color w:val="FF0000"/>
        </w:rPr>
        <w:t>.</w:t>
      </w:r>
      <w:r w:rsidRPr="00FB10A0">
        <w:rPr>
          <w:rFonts w:ascii="Arial" w:eastAsia="Arial" w:hAnsi="Arial" w:cs="Arial"/>
          <w:color w:val="FF0000"/>
        </w:rPr>
        <w:t xml:space="preserve"> </w:t>
      </w:r>
      <w:r>
        <w:rPr>
          <w:rFonts w:ascii="Arial" w:eastAsia="Arial" w:hAnsi="Arial" w:cs="Arial"/>
          <w:color w:val="000000" w:themeColor="text1"/>
        </w:rPr>
        <w:t xml:space="preserve">Our RSHE </w:t>
      </w:r>
      <w:r w:rsidRPr="2445ADDB">
        <w:rPr>
          <w:rFonts w:ascii="Arial" w:eastAsia="Arial" w:hAnsi="Arial" w:cs="Arial"/>
          <w:color w:val="000000" w:themeColor="text1"/>
        </w:rPr>
        <w:t>program</w:t>
      </w:r>
      <w:r>
        <w:rPr>
          <w:rFonts w:ascii="Arial" w:eastAsia="Arial" w:hAnsi="Arial" w:cs="Arial"/>
          <w:color w:val="000000" w:themeColor="text1"/>
        </w:rPr>
        <w:t>me</w:t>
      </w:r>
      <w:r w:rsidRPr="2445ADDB">
        <w:rPr>
          <w:rFonts w:ascii="Arial" w:eastAsia="Arial" w:hAnsi="Arial" w:cs="Arial"/>
          <w:color w:val="000000" w:themeColor="text1"/>
        </w:rPr>
        <w:t xml:space="preserve"> is developed to be fully inclusive of all ages and stages </w:t>
      </w:r>
      <w:r w:rsidRPr="2445ADDB">
        <w:rPr>
          <w:rFonts w:ascii="Arial" w:eastAsia="Arial" w:hAnsi="Arial" w:cs="Arial"/>
          <w:color w:val="000000" w:themeColor="text1"/>
        </w:rPr>
        <w:lastRenderedPageBreak/>
        <w:t xml:space="preserve">of development and consideration of children’s needs </w:t>
      </w:r>
      <w:r>
        <w:rPr>
          <w:rFonts w:ascii="Arial" w:eastAsia="Arial" w:hAnsi="Arial" w:cs="Arial"/>
          <w:color w:val="000000" w:themeColor="text1"/>
        </w:rPr>
        <w:t xml:space="preserve">including </w:t>
      </w:r>
      <w:hyperlink w:anchor="_Children_potentially_at" w:history="1">
        <w:r w:rsidRPr="002B45B8">
          <w:rPr>
            <w:rStyle w:val="Hyperlink"/>
            <w:rFonts w:ascii="Arial" w:eastAsia="Arial" w:hAnsi="Arial" w:cs="Arial"/>
          </w:rPr>
          <w:t>Children potentially at greater risk of harm</w:t>
        </w:r>
      </w:hyperlink>
      <w:r>
        <w:rPr>
          <w:rFonts w:ascii="Arial" w:eastAsia="Arial" w:hAnsi="Arial" w:cs="Arial"/>
          <w:color w:val="000000" w:themeColor="text1"/>
        </w:rPr>
        <w:t xml:space="preserve">; and addresses issues as outlined Keeping Children Safe in Education 2023; Part 2, page 34, paragraph </w:t>
      </w:r>
      <w:r w:rsidRPr="2445ADDB">
        <w:rPr>
          <w:rFonts w:ascii="Arial" w:eastAsia="Arial" w:hAnsi="Arial" w:cs="Arial"/>
          <w:color w:val="000000" w:themeColor="text1"/>
        </w:rPr>
        <w:t xml:space="preserve">131. </w:t>
      </w:r>
    </w:p>
    <w:p w14:paraId="63FF8919" w14:textId="0CF55048" w:rsidR="009A3433" w:rsidRDefault="009A3433" w:rsidP="009A3433">
      <w:pPr>
        <w:rPr>
          <w:rFonts w:ascii="Arial" w:eastAsia="Arial" w:hAnsi="Arial" w:cs="Arial"/>
        </w:rPr>
      </w:pPr>
      <w:bookmarkStart w:id="33" w:name="_Safeguarding_Children_who"/>
      <w:bookmarkEnd w:id="33"/>
      <w:r w:rsidRPr="3707EA47">
        <w:rPr>
          <w:rFonts w:ascii="Arial" w:eastAsia="Arial" w:hAnsi="Arial" w:cs="Arial"/>
        </w:rPr>
        <w:t>The DSL</w:t>
      </w:r>
      <w:r>
        <w:rPr>
          <w:rFonts w:ascii="Arial" w:eastAsia="Arial" w:hAnsi="Arial" w:cs="Arial"/>
        </w:rPr>
        <w:t>,</w:t>
      </w:r>
      <w:r w:rsidRPr="3707EA47">
        <w:rPr>
          <w:rFonts w:ascii="Arial" w:eastAsia="Arial" w:hAnsi="Arial" w:cs="Arial"/>
        </w:rPr>
        <w:t xml:space="preserve"> </w:t>
      </w:r>
      <w:r w:rsidRPr="005956F8">
        <w:rPr>
          <w:rFonts w:ascii="Arial" w:eastAsia="Arial" w:hAnsi="Arial" w:cs="Arial"/>
        </w:rPr>
        <w:t xml:space="preserve">RSHE lead </w:t>
      </w:r>
      <w:r w:rsidRPr="0045004D">
        <w:rPr>
          <w:rFonts w:ascii="Arial" w:eastAsia="Arial" w:hAnsi="Arial" w:cs="Arial"/>
        </w:rPr>
        <w:t xml:space="preserve">and other key members of the Senior Leadership Team (such as computing, Mental Health and SENDCo) </w:t>
      </w:r>
      <w:r w:rsidRPr="3707EA47">
        <w:rPr>
          <w:rFonts w:ascii="Arial" w:eastAsia="Arial" w:hAnsi="Arial" w:cs="Arial"/>
        </w:rPr>
        <w:t xml:space="preserve">will work collaboratively to ensure that </w:t>
      </w:r>
      <w:r>
        <w:rPr>
          <w:rFonts w:ascii="Arial" w:eastAsia="Arial" w:hAnsi="Arial" w:cs="Arial"/>
        </w:rPr>
        <w:t xml:space="preserve">this is implemented; and being responsive to any safeguarding themes or patterns of concern that arise in school. </w:t>
      </w:r>
    </w:p>
    <w:p w14:paraId="0757DEFD" w14:textId="1012C13C" w:rsidR="00007270" w:rsidRPr="009A3433" w:rsidRDefault="00007270" w:rsidP="2E44FC4A">
      <w:pPr>
        <w:pStyle w:val="Heading1"/>
        <w:rPr>
          <w:rFonts w:ascii="Arial" w:eastAsia="Arial" w:hAnsi="Arial" w:cs="Arial"/>
          <w:b/>
          <w:bCs/>
          <w:color w:val="5B9BD5" w:themeColor="accent5"/>
        </w:rPr>
      </w:pPr>
      <w:bookmarkStart w:id="34" w:name="_Online_Safety_4"/>
      <w:bookmarkEnd w:id="34"/>
      <w:r w:rsidRPr="009A3433">
        <w:rPr>
          <w:rFonts w:ascii="Arial" w:eastAsia="Arial" w:hAnsi="Arial" w:cs="Arial"/>
          <w:b/>
          <w:bCs/>
          <w:color w:val="5B9BD5" w:themeColor="accent5"/>
        </w:rPr>
        <w:t>Online Safety</w:t>
      </w:r>
    </w:p>
    <w:p w14:paraId="5BC9FD67" w14:textId="2DC7DDAC" w:rsidR="00A500A7" w:rsidRDefault="004D7976" w:rsidP="3707EA47">
      <w:pPr>
        <w:ind w:left="-142"/>
        <w:rPr>
          <w:rFonts w:ascii="Arial" w:eastAsia="Arial" w:hAnsi="Arial" w:cs="Arial"/>
        </w:rPr>
      </w:pPr>
      <w:r w:rsidRPr="3707EA47">
        <w:rPr>
          <w:rFonts w:ascii="Arial" w:eastAsia="Arial" w:hAnsi="Arial" w:cs="Arial"/>
        </w:rPr>
        <w:t xml:space="preserve">The use </w:t>
      </w:r>
      <w:r w:rsidR="00C90055" w:rsidRPr="3707EA47">
        <w:rPr>
          <w:rFonts w:ascii="Arial" w:eastAsia="Arial" w:hAnsi="Arial" w:cs="Arial"/>
        </w:rPr>
        <w:t>of information</w:t>
      </w:r>
      <w:r w:rsidR="00B74271" w:rsidRPr="3707EA47">
        <w:rPr>
          <w:rFonts w:ascii="Arial" w:eastAsia="Arial" w:hAnsi="Arial" w:cs="Arial"/>
        </w:rPr>
        <w:t xml:space="preserve"> and communication technology</w:t>
      </w:r>
      <w:r w:rsidR="00C90055" w:rsidRPr="3707EA47">
        <w:rPr>
          <w:rFonts w:ascii="Arial" w:eastAsia="Arial" w:hAnsi="Arial" w:cs="Arial"/>
        </w:rPr>
        <w:t xml:space="preserve"> (ICT)</w:t>
      </w:r>
      <w:r w:rsidR="00B74271" w:rsidRPr="3707EA47">
        <w:rPr>
          <w:rFonts w:ascii="Arial" w:eastAsia="Arial" w:hAnsi="Arial" w:cs="Arial"/>
        </w:rPr>
        <w:t xml:space="preserve">; </w:t>
      </w:r>
      <w:r w:rsidR="005E41AD" w:rsidRPr="3707EA47">
        <w:rPr>
          <w:rFonts w:ascii="Arial" w:eastAsia="Arial" w:hAnsi="Arial" w:cs="Arial"/>
        </w:rPr>
        <w:t xml:space="preserve">is a vital part </w:t>
      </w:r>
      <w:r w:rsidR="004230D2" w:rsidRPr="3707EA47">
        <w:rPr>
          <w:rFonts w:ascii="Arial" w:eastAsia="Arial" w:hAnsi="Arial" w:cs="Arial"/>
        </w:rPr>
        <w:t xml:space="preserve">of </w:t>
      </w:r>
      <w:r w:rsidR="00DB44BA" w:rsidRPr="3707EA47">
        <w:rPr>
          <w:rFonts w:ascii="Arial" w:eastAsia="Arial" w:hAnsi="Arial" w:cs="Arial"/>
        </w:rPr>
        <w:t xml:space="preserve">the </w:t>
      </w:r>
      <w:r w:rsidR="00A500A7" w:rsidRPr="3707EA47">
        <w:rPr>
          <w:rFonts w:ascii="Arial" w:eastAsia="Arial" w:hAnsi="Arial" w:cs="Arial"/>
        </w:rPr>
        <w:t>everyday</w:t>
      </w:r>
      <w:r w:rsidR="00FB7F89" w:rsidRPr="3707EA47">
        <w:rPr>
          <w:rFonts w:ascii="Arial" w:eastAsia="Arial" w:hAnsi="Arial" w:cs="Arial"/>
        </w:rPr>
        <w:t xml:space="preserve"> </w:t>
      </w:r>
      <w:r w:rsidR="00F86E65" w:rsidRPr="3707EA47">
        <w:rPr>
          <w:rFonts w:ascii="Arial" w:eastAsia="Arial" w:hAnsi="Arial" w:cs="Arial"/>
        </w:rPr>
        <w:t>functioning of</w:t>
      </w:r>
      <w:r w:rsidR="00FB7F89" w:rsidRPr="3707EA47">
        <w:rPr>
          <w:rFonts w:ascii="Arial" w:eastAsia="Arial" w:hAnsi="Arial" w:cs="Arial"/>
        </w:rPr>
        <w:t xml:space="preserve"> and life in</w:t>
      </w:r>
      <w:r w:rsidR="00A500A7" w:rsidRPr="3707EA47">
        <w:rPr>
          <w:rFonts w:ascii="Arial" w:eastAsia="Arial" w:hAnsi="Arial" w:cs="Arial"/>
        </w:rPr>
        <w:t xml:space="preserve"> </w:t>
      </w:r>
      <w:r w:rsidR="004F1E2C" w:rsidRPr="3707EA47">
        <w:rPr>
          <w:rFonts w:ascii="Arial" w:eastAsia="Arial" w:hAnsi="Arial" w:cs="Arial"/>
        </w:rPr>
        <w:t>school</w:t>
      </w:r>
      <w:r w:rsidR="00DC308F" w:rsidRPr="3707EA47">
        <w:rPr>
          <w:rFonts w:ascii="Arial" w:eastAsia="Arial" w:hAnsi="Arial" w:cs="Arial"/>
        </w:rPr>
        <w:t>.</w:t>
      </w:r>
      <w:r w:rsidR="00D725FE" w:rsidRPr="3707EA47">
        <w:rPr>
          <w:rFonts w:ascii="Arial" w:eastAsia="Arial" w:hAnsi="Arial" w:cs="Arial"/>
        </w:rPr>
        <w:t xml:space="preserve"> </w:t>
      </w:r>
      <w:r w:rsidR="00DC308F" w:rsidRPr="3707EA47">
        <w:rPr>
          <w:rFonts w:ascii="Arial" w:eastAsia="Arial" w:hAnsi="Arial" w:cs="Arial"/>
        </w:rPr>
        <w:t>W</w:t>
      </w:r>
      <w:r w:rsidR="00D725FE" w:rsidRPr="3707EA47">
        <w:rPr>
          <w:rFonts w:ascii="Arial" w:eastAsia="Arial" w:hAnsi="Arial" w:cs="Arial"/>
        </w:rPr>
        <w:t xml:space="preserve">e </w:t>
      </w:r>
      <w:r w:rsidR="00DC308F" w:rsidRPr="3707EA47">
        <w:rPr>
          <w:rFonts w:ascii="Arial" w:eastAsia="Arial" w:hAnsi="Arial" w:cs="Arial"/>
        </w:rPr>
        <w:t xml:space="preserve">also </w:t>
      </w:r>
      <w:r w:rsidR="00D725FE" w:rsidRPr="3707EA47">
        <w:rPr>
          <w:rFonts w:ascii="Arial" w:eastAsia="Arial" w:hAnsi="Arial" w:cs="Arial"/>
        </w:rPr>
        <w:t>recognise the important role</w:t>
      </w:r>
      <w:r w:rsidR="000311B3" w:rsidRPr="3707EA47">
        <w:rPr>
          <w:rFonts w:ascii="Arial" w:eastAsia="Arial" w:hAnsi="Arial" w:cs="Arial"/>
        </w:rPr>
        <w:t xml:space="preserve"> ICT</w:t>
      </w:r>
      <w:r w:rsidR="00D725FE" w:rsidRPr="3707EA47">
        <w:rPr>
          <w:rFonts w:ascii="Arial" w:eastAsia="Arial" w:hAnsi="Arial" w:cs="Arial"/>
        </w:rPr>
        <w:t xml:space="preserve"> plays in </w:t>
      </w:r>
      <w:r w:rsidR="003F70E6" w:rsidRPr="3707EA47">
        <w:rPr>
          <w:rFonts w:ascii="Arial" w:eastAsia="Arial" w:hAnsi="Arial" w:cs="Arial"/>
        </w:rPr>
        <w:t>the lives of our children and their families</w:t>
      </w:r>
      <w:r w:rsidR="00FA1A9E" w:rsidRPr="3707EA47">
        <w:rPr>
          <w:rFonts w:ascii="Arial" w:eastAsia="Arial" w:hAnsi="Arial" w:cs="Arial"/>
        </w:rPr>
        <w:t>.</w:t>
      </w:r>
      <w:r w:rsidR="00A500A7" w:rsidRPr="3707EA47">
        <w:rPr>
          <w:rFonts w:ascii="Arial" w:eastAsia="Arial" w:hAnsi="Arial" w:cs="Arial"/>
        </w:rPr>
        <w:t xml:space="preserve"> </w:t>
      </w:r>
    </w:p>
    <w:p w14:paraId="699887F2" w14:textId="79488804" w:rsidR="00AC523F" w:rsidRDefault="00AC523F" w:rsidP="3707EA47">
      <w:pPr>
        <w:ind w:left="-142"/>
        <w:rPr>
          <w:rFonts w:ascii="Arial" w:eastAsia="Arial" w:hAnsi="Arial" w:cs="Arial"/>
        </w:rPr>
      </w:pPr>
      <w:r w:rsidRPr="3707EA47">
        <w:rPr>
          <w:rFonts w:ascii="Arial" w:eastAsia="Arial" w:hAnsi="Arial" w:cs="Arial"/>
        </w:rPr>
        <w:t>Whilst there are many benefits and strengths in using ICT</w:t>
      </w:r>
      <w:r w:rsidR="00973A43" w:rsidRPr="3707EA47">
        <w:rPr>
          <w:rFonts w:ascii="Arial" w:eastAsia="Arial" w:hAnsi="Arial" w:cs="Arial"/>
        </w:rPr>
        <w:t xml:space="preserve">; there are also </w:t>
      </w:r>
      <w:proofErr w:type="gramStart"/>
      <w:r w:rsidR="00973A43" w:rsidRPr="3707EA47">
        <w:rPr>
          <w:rFonts w:ascii="Arial" w:eastAsia="Arial" w:hAnsi="Arial" w:cs="Arial"/>
        </w:rPr>
        <w:t>a number of</w:t>
      </w:r>
      <w:proofErr w:type="gramEnd"/>
      <w:r w:rsidR="00973A43" w:rsidRPr="3707EA47">
        <w:rPr>
          <w:rFonts w:ascii="Arial" w:eastAsia="Arial" w:hAnsi="Arial" w:cs="Arial"/>
        </w:rPr>
        <w:t xml:space="preserve"> </w:t>
      </w:r>
      <w:r w:rsidR="00624227" w:rsidRPr="3707EA47">
        <w:rPr>
          <w:rFonts w:ascii="Arial" w:eastAsia="Arial" w:hAnsi="Arial" w:cs="Arial"/>
        </w:rPr>
        <w:t>risks</w:t>
      </w:r>
      <w:r w:rsidR="00B607AC" w:rsidRPr="3707EA47">
        <w:rPr>
          <w:rFonts w:ascii="Arial" w:eastAsia="Arial" w:hAnsi="Arial" w:cs="Arial"/>
        </w:rPr>
        <w:t xml:space="preserve"> to </w:t>
      </w:r>
      <w:r w:rsidR="00A1168C" w:rsidRPr="3707EA47">
        <w:rPr>
          <w:rFonts w:ascii="Arial" w:eastAsia="Arial" w:hAnsi="Arial" w:cs="Arial"/>
        </w:rPr>
        <w:t>children</w:t>
      </w:r>
      <w:r w:rsidR="00C85F98" w:rsidRPr="3707EA47">
        <w:rPr>
          <w:rFonts w:ascii="Arial" w:eastAsia="Arial" w:hAnsi="Arial" w:cs="Arial"/>
        </w:rPr>
        <w:t xml:space="preserve">’s </w:t>
      </w:r>
      <w:r w:rsidR="00DE3FA7" w:rsidRPr="3707EA47">
        <w:rPr>
          <w:rFonts w:ascii="Arial" w:eastAsia="Arial" w:hAnsi="Arial" w:cs="Arial"/>
        </w:rPr>
        <w:t>welfare</w:t>
      </w:r>
      <w:r w:rsidR="00A1168C" w:rsidRPr="3707EA47">
        <w:rPr>
          <w:rFonts w:ascii="Arial" w:eastAsia="Arial" w:hAnsi="Arial" w:cs="Arial"/>
        </w:rPr>
        <w:t xml:space="preserve"> </w:t>
      </w:r>
      <w:r w:rsidR="00796C6F" w:rsidRPr="3707EA47">
        <w:rPr>
          <w:rFonts w:ascii="Arial" w:eastAsia="Arial" w:hAnsi="Arial" w:cs="Arial"/>
        </w:rPr>
        <w:t xml:space="preserve">and </w:t>
      </w:r>
      <w:r w:rsidR="00E64E70" w:rsidRPr="3707EA47">
        <w:rPr>
          <w:rFonts w:ascii="Arial" w:eastAsia="Arial" w:hAnsi="Arial" w:cs="Arial"/>
        </w:rPr>
        <w:t xml:space="preserve">safety in school </w:t>
      </w:r>
      <w:r w:rsidR="00EC5A7E" w:rsidRPr="3707EA47">
        <w:rPr>
          <w:rFonts w:ascii="Arial" w:eastAsia="Arial" w:hAnsi="Arial" w:cs="Arial"/>
        </w:rPr>
        <w:t xml:space="preserve">when </w:t>
      </w:r>
      <w:r w:rsidR="002C3F74" w:rsidRPr="3707EA47">
        <w:rPr>
          <w:rFonts w:ascii="Arial" w:eastAsia="Arial" w:hAnsi="Arial" w:cs="Arial"/>
        </w:rPr>
        <w:t>using internet enabled</w:t>
      </w:r>
      <w:r w:rsidR="00406DD3" w:rsidRPr="3707EA47">
        <w:rPr>
          <w:rFonts w:ascii="Arial" w:eastAsia="Arial" w:hAnsi="Arial" w:cs="Arial"/>
        </w:rPr>
        <w:t xml:space="preserve"> </w:t>
      </w:r>
      <w:r w:rsidR="00A1168C" w:rsidRPr="3707EA47">
        <w:rPr>
          <w:rFonts w:ascii="Arial" w:eastAsia="Arial" w:hAnsi="Arial" w:cs="Arial"/>
        </w:rPr>
        <w:t>technology</w:t>
      </w:r>
      <w:r w:rsidR="007625BD" w:rsidRPr="3707EA47">
        <w:rPr>
          <w:rFonts w:ascii="Arial" w:eastAsia="Arial" w:hAnsi="Arial" w:cs="Arial"/>
        </w:rPr>
        <w:t xml:space="preserve">; which </w:t>
      </w:r>
      <w:r w:rsidR="007F3982" w:rsidRPr="3707EA47">
        <w:rPr>
          <w:rFonts w:ascii="Arial" w:eastAsia="Arial" w:hAnsi="Arial" w:cs="Arial"/>
        </w:rPr>
        <w:t>are summarised in the following categories</w:t>
      </w:r>
      <w:r w:rsidR="007F3982" w:rsidRPr="3707EA47">
        <w:rPr>
          <w:rStyle w:val="FootnoteReference"/>
          <w:rFonts w:ascii="Arial" w:eastAsia="Arial" w:hAnsi="Arial" w:cs="Arial"/>
        </w:rPr>
        <w:footnoteReference w:id="4"/>
      </w:r>
      <w:r w:rsidR="007625BD" w:rsidRPr="3707EA47">
        <w:rPr>
          <w:rFonts w:ascii="Arial" w:eastAsia="Arial" w:hAnsi="Arial" w:cs="Arial"/>
        </w:rPr>
        <w:t>:</w:t>
      </w:r>
    </w:p>
    <w:p w14:paraId="46DE675A" w14:textId="00387A22" w:rsidR="00AA4F9A" w:rsidRPr="004D0F69" w:rsidRDefault="00AA4F9A" w:rsidP="001933D3">
      <w:pPr>
        <w:pStyle w:val="ListParagraph"/>
        <w:numPr>
          <w:ilvl w:val="0"/>
          <w:numId w:val="8"/>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content:</w:t>
      </w:r>
      <w:r w:rsidRPr="3707EA47">
        <w:rPr>
          <w:rFonts w:ascii="Arial" w:eastAsia="Arial" w:hAnsi="Arial" w:cs="Arial"/>
        </w:rPr>
        <w:t xml:space="preserve"> being exposed to illegal, inappropriate, or harmful content</w:t>
      </w:r>
      <w:r w:rsidR="00A1168C" w:rsidRPr="3707EA47">
        <w:rPr>
          <w:rFonts w:ascii="Arial" w:eastAsia="Arial" w:hAnsi="Arial" w:cs="Arial"/>
        </w:rPr>
        <w:t>.</w:t>
      </w:r>
    </w:p>
    <w:p w14:paraId="5D2FC594" w14:textId="3BC5C055" w:rsidR="00AA4F9A" w:rsidRPr="004D0F69" w:rsidRDefault="00AA4F9A" w:rsidP="001933D3">
      <w:pPr>
        <w:pStyle w:val="ListParagraph"/>
        <w:numPr>
          <w:ilvl w:val="0"/>
          <w:numId w:val="8"/>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contact:</w:t>
      </w:r>
      <w:r w:rsidRPr="3707EA47">
        <w:rPr>
          <w:rFonts w:ascii="Arial" w:eastAsia="Arial" w:hAnsi="Arial" w:cs="Arial"/>
        </w:rPr>
        <w:t xml:space="preserve"> being subjected to harmful online interaction with other users</w:t>
      </w:r>
      <w:r w:rsidR="00A1168C" w:rsidRPr="3707EA47">
        <w:rPr>
          <w:rFonts w:ascii="Arial" w:eastAsia="Arial" w:hAnsi="Arial" w:cs="Arial"/>
        </w:rPr>
        <w:t>.</w:t>
      </w:r>
    </w:p>
    <w:p w14:paraId="0CBBAF76" w14:textId="376DDF07" w:rsidR="00AA4F9A" w:rsidRPr="004D0F69" w:rsidRDefault="00AA4F9A" w:rsidP="001933D3">
      <w:pPr>
        <w:pStyle w:val="ListParagraph"/>
        <w:numPr>
          <w:ilvl w:val="0"/>
          <w:numId w:val="8"/>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conduct:</w:t>
      </w:r>
      <w:r w:rsidRPr="3707EA47">
        <w:rPr>
          <w:rFonts w:ascii="Arial" w:eastAsia="Arial" w:hAnsi="Arial" w:cs="Arial"/>
        </w:rPr>
        <w:t xml:space="preserve"> online behaviour that increases the likelihood of, or causes, harm</w:t>
      </w:r>
      <w:r w:rsidR="00A1168C" w:rsidRPr="3707EA47">
        <w:rPr>
          <w:rFonts w:ascii="Arial" w:eastAsia="Arial" w:hAnsi="Arial" w:cs="Arial"/>
        </w:rPr>
        <w:t xml:space="preserve"> to children or others.</w:t>
      </w:r>
    </w:p>
    <w:p w14:paraId="50A0D088" w14:textId="1660233A" w:rsidR="00990932" w:rsidRPr="00990932" w:rsidRDefault="00AA4F9A" w:rsidP="001933D3">
      <w:pPr>
        <w:pStyle w:val="ListParagraph"/>
        <w:numPr>
          <w:ilvl w:val="0"/>
          <w:numId w:val="8"/>
        </w:numPr>
        <w:rPr>
          <w:rFonts w:ascii="Arial" w:eastAsia="Arial" w:hAnsi="Arial" w:cs="Arial"/>
        </w:rPr>
      </w:pPr>
      <w:r w:rsidRPr="3707EA47">
        <w:rPr>
          <w:rFonts w:ascii="Arial" w:eastAsia="Arial" w:hAnsi="Arial" w:cs="Arial"/>
          <w:b/>
          <w:bCs/>
        </w:rPr>
        <w:t>commerce:</w:t>
      </w:r>
      <w:r w:rsidRPr="3707EA47">
        <w:rPr>
          <w:rFonts w:ascii="Arial" w:eastAsia="Arial" w:hAnsi="Arial" w:cs="Arial"/>
        </w:rPr>
        <w:t xml:space="preserve"> - </w:t>
      </w:r>
      <w:r w:rsidR="00D330F0" w:rsidRPr="3707EA47">
        <w:rPr>
          <w:rFonts w:ascii="Arial" w:eastAsia="Arial" w:hAnsi="Arial" w:cs="Arial"/>
        </w:rPr>
        <w:t>illegal, inappropriate</w:t>
      </w:r>
      <w:r w:rsidR="00E44E4D">
        <w:rPr>
          <w:rFonts w:ascii="Arial" w:eastAsia="Arial" w:hAnsi="Arial" w:cs="Arial"/>
        </w:rPr>
        <w:t>,</w:t>
      </w:r>
      <w:r w:rsidR="00D330F0" w:rsidRPr="3707EA47">
        <w:rPr>
          <w:rFonts w:ascii="Arial" w:eastAsia="Arial" w:hAnsi="Arial" w:cs="Arial"/>
        </w:rPr>
        <w:t xml:space="preserve"> or harmful</w:t>
      </w:r>
      <w:r w:rsidR="00984885" w:rsidRPr="3707EA47">
        <w:rPr>
          <w:rFonts w:ascii="Arial" w:eastAsia="Arial" w:hAnsi="Arial" w:cs="Arial"/>
        </w:rPr>
        <w:t xml:space="preserve"> online </w:t>
      </w:r>
      <w:r w:rsidR="001D41DA" w:rsidRPr="3707EA47">
        <w:rPr>
          <w:rFonts w:ascii="Arial" w:eastAsia="Arial" w:hAnsi="Arial" w:cs="Arial"/>
        </w:rPr>
        <w:t>com</w:t>
      </w:r>
      <w:r w:rsidR="00A657B6" w:rsidRPr="3707EA47">
        <w:rPr>
          <w:rFonts w:ascii="Arial" w:eastAsia="Arial" w:hAnsi="Arial" w:cs="Arial"/>
        </w:rPr>
        <w:t>mercial</w:t>
      </w:r>
      <w:r w:rsidR="001D41DA" w:rsidRPr="3707EA47">
        <w:rPr>
          <w:rFonts w:ascii="Arial" w:eastAsia="Arial" w:hAnsi="Arial" w:cs="Arial"/>
        </w:rPr>
        <w:t xml:space="preserve"> activities</w:t>
      </w:r>
      <w:r w:rsidR="008C294B" w:rsidRPr="3707EA47">
        <w:rPr>
          <w:rFonts w:ascii="Arial" w:eastAsia="Arial" w:hAnsi="Arial" w:cs="Arial"/>
        </w:rPr>
        <w:t xml:space="preserve"> that can </w:t>
      </w:r>
      <w:r w:rsidR="00B6710A" w:rsidRPr="3707EA47">
        <w:rPr>
          <w:rFonts w:ascii="Arial" w:eastAsia="Arial" w:hAnsi="Arial" w:cs="Arial"/>
        </w:rPr>
        <w:t>compromise the health and wellbeing or secu</w:t>
      </w:r>
      <w:r w:rsidR="0087566F" w:rsidRPr="3707EA47">
        <w:rPr>
          <w:rFonts w:ascii="Arial" w:eastAsia="Arial" w:hAnsi="Arial" w:cs="Arial"/>
        </w:rPr>
        <w:t>rity o</w:t>
      </w:r>
      <w:r w:rsidR="003A444F" w:rsidRPr="3707EA47">
        <w:rPr>
          <w:rFonts w:ascii="Arial" w:eastAsia="Arial" w:hAnsi="Arial" w:cs="Arial"/>
        </w:rPr>
        <w:t>f children o</w:t>
      </w:r>
      <w:r w:rsidR="00545CF9" w:rsidRPr="3707EA47">
        <w:rPr>
          <w:rFonts w:ascii="Arial" w:eastAsia="Arial" w:hAnsi="Arial" w:cs="Arial"/>
        </w:rPr>
        <w:t>r others</w:t>
      </w:r>
      <w:r w:rsidR="001D41DA" w:rsidRPr="3707EA47">
        <w:rPr>
          <w:rFonts w:ascii="Arial" w:eastAsia="Arial" w:hAnsi="Arial" w:cs="Arial"/>
        </w:rPr>
        <w:t xml:space="preserve">. </w:t>
      </w:r>
    </w:p>
    <w:p w14:paraId="1FF9DC51" w14:textId="40C1625A" w:rsidR="00990932" w:rsidRDefault="00990932" w:rsidP="3707EA47">
      <w:pPr>
        <w:pStyle w:val="ListParagraph"/>
        <w:ind w:left="578"/>
        <w:rPr>
          <w:rFonts w:ascii="Arial" w:eastAsia="Arial" w:hAnsi="Arial" w:cs="Arial"/>
          <w:b/>
          <w:bCs/>
        </w:rPr>
      </w:pPr>
    </w:p>
    <w:p w14:paraId="6B8231AD" w14:textId="77777777" w:rsidR="00067966" w:rsidRDefault="00990932" w:rsidP="3707EA47">
      <w:pPr>
        <w:pStyle w:val="ListParagraph"/>
        <w:ind w:left="0"/>
        <w:rPr>
          <w:rFonts w:ascii="Arial" w:eastAsia="Arial" w:hAnsi="Arial" w:cs="Arial"/>
        </w:rPr>
      </w:pPr>
      <w:r w:rsidRPr="3707EA47">
        <w:rPr>
          <w:rFonts w:ascii="Arial" w:eastAsia="Arial" w:hAnsi="Arial" w:cs="Arial"/>
        </w:rPr>
        <w:t xml:space="preserve">We </w:t>
      </w:r>
      <w:r w:rsidR="00861183" w:rsidRPr="3707EA47">
        <w:rPr>
          <w:rFonts w:ascii="Arial" w:eastAsia="Arial" w:hAnsi="Arial" w:cs="Arial"/>
        </w:rPr>
        <w:t>adopt</w:t>
      </w:r>
      <w:r w:rsidR="00D3387C" w:rsidRPr="3707EA47">
        <w:rPr>
          <w:rFonts w:ascii="Arial" w:eastAsia="Arial" w:hAnsi="Arial" w:cs="Arial"/>
        </w:rPr>
        <w:t xml:space="preserve"> a whole school approach to </w:t>
      </w:r>
      <w:r w:rsidR="0002434F" w:rsidRPr="3707EA47">
        <w:rPr>
          <w:rFonts w:ascii="Arial" w:eastAsia="Arial" w:hAnsi="Arial" w:cs="Arial"/>
        </w:rPr>
        <w:t xml:space="preserve">online safety </w:t>
      </w:r>
      <w:r w:rsidR="001950EA" w:rsidRPr="3707EA47">
        <w:rPr>
          <w:rFonts w:ascii="Arial" w:eastAsia="Arial" w:hAnsi="Arial" w:cs="Arial"/>
        </w:rPr>
        <w:t xml:space="preserve">which aims to </w:t>
      </w:r>
      <w:r w:rsidR="00A657B6" w:rsidRPr="3707EA47">
        <w:rPr>
          <w:rFonts w:ascii="Arial" w:eastAsia="Arial" w:hAnsi="Arial" w:cs="Arial"/>
        </w:rPr>
        <w:t>safeguard</w:t>
      </w:r>
      <w:r w:rsidR="00C357CB" w:rsidRPr="3707EA47">
        <w:rPr>
          <w:rFonts w:ascii="Arial" w:eastAsia="Arial" w:hAnsi="Arial" w:cs="Arial"/>
        </w:rPr>
        <w:t xml:space="preserve"> and educate our children</w:t>
      </w:r>
      <w:r w:rsidR="007F2447" w:rsidRPr="3707EA47">
        <w:rPr>
          <w:rFonts w:ascii="Arial" w:eastAsia="Arial" w:hAnsi="Arial" w:cs="Arial"/>
        </w:rPr>
        <w:t xml:space="preserve"> and their families</w:t>
      </w:r>
      <w:r w:rsidR="00A109B0" w:rsidRPr="3707EA47">
        <w:rPr>
          <w:rFonts w:ascii="Arial" w:eastAsia="Arial" w:hAnsi="Arial" w:cs="Arial"/>
        </w:rPr>
        <w:t>,</w:t>
      </w:r>
      <w:r w:rsidR="00C357CB" w:rsidRPr="3707EA47">
        <w:rPr>
          <w:rFonts w:ascii="Arial" w:eastAsia="Arial" w:hAnsi="Arial" w:cs="Arial"/>
        </w:rPr>
        <w:t xml:space="preserve"> </w:t>
      </w:r>
      <w:r w:rsidR="00F03636" w:rsidRPr="3707EA47">
        <w:rPr>
          <w:rFonts w:ascii="Arial" w:eastAsia="Arial" w:hAnsi="Arial" w:cs="Arial"/>
        </w:rPr>
        <w:t>staff</w:t>
      </w:r>
      <w:r w:rsidR="0007040E" w:rsidRPr="3707EA47">
        <w:rPr>
          <w:rFonts w:ascii="Arial" w:eastAsia="Arial" w:hAnsi="Arial" w:cs="Arial"/>
        </w:rPr>
        <w:t>, visitors</w:t>
      </w:r>
      <w:r w:rsidR="0082422C" w:rsidRPr="3707EA47">
        <w:rPr>
          <w:rFonts w:ascii="Arial" w:eastAsia="Arial" w:hAnsi="Arial" w:cs="Arial"/>
        </w:rPr>
        <w:t xml:space="preserve"> and our school</w:t>
      </w:r>
      <w:r w:rsidR="009A08EC" w:rsidRPr="3707EA47">
        <w:rPr>
          <w:rFonts w:ascii="Arial" w:eastAsia="Arial" w:hAnsi="Arial" w:cs="Arial"/>
        </w:rPr>
        <w:t xml:space="preserve"> </w:t>
      </w:r>
      <w:r w:rsidR="001D4539" w:rsidRPr="3707EA47">
        <w:rPr>
          <w:rFonts w:ascii="Arial" w:eastAsia="Arial" w:hAnsi="Arial" w:cs="Arial"/>
        </w:rPr>
        <w:t xml:space="preserve">in </w:t>
      </w:r>
      <w:r w:rsidR="0082422C" w:rsidRPr="3707EA47">
        <w:rPr>
          <w:rFonts w:ascii="Arial" w:eastAsia="Arial" w:hAnsi="Arial" w:cs="Arial"/>
        </w:rPr>
        <w:t>our</w:t>
      </w:r>
      <w:r w:rsidR="001D4539" w:rsidRPr="3707EA47">
        <w:rPr>
          <w:rFonts w:ascii="Arial" w:eastAsia="Arial" w:hAnsi="Arial" w:cs="Arial"/>
        </w:rPr>
        <w:t xml:space="preserve"> use</w:t>
      </w:r>
      <w:r w:rsidR="00576807" w:rsidRPr="3707EA47">
        <w:rPr>
          <w:rFonts w:ascii="Arial" w:eastAsia="Arial" w:hAnsi="Arial" w:cs="Arial"/>
        </w:rPr>
        <w:t xml:space="preserve"> and managemen</w:t>
      </w:r>
      <w:r w:rsidR="00CE6BFB" w:rsidRPr="3707EA47">
        <w:rPr>
          <w:rFonts w:ascii="Arial" w:eastAsia="Arial" w:hAnsi="Arial" w:cs="Arial"/>
        </w:rPr>
        <w:t>t</w:t>
      </w:r>
      <w:r w:rsidR="001D4539" w:rsidRPr="3707EA47">
        <w:rPr>
          <w:rFonts w:ascii="Arial" w:eastAsia="Arial" w:hAnsi="Arial" w:cs="Arial"/>
        </w:rPr>
        <w:t xml:space="preserve"> of </w:t>
      </w:r>
      <w:r w:rsidR="00DF6906" w:rsidRPr="3707EA47">
        <w:rPr>
          <w:rFonts w:ascii="Arial" w:eastAsia="Arial" w:hAnsi="Arial" w:cs="Arial"/>
        </w:rPr>
        <w:t>ICT</w:t>
      </w:r>
      <w:r w:rsidR="00FE77F8" w:rsidRPr="3707EA47">
        <w:rPr>
          <w:rFonts w:ascii="Arial" w:eastAsia="Arial" w:hAnsi="Arial" w:cs="Arial"/>
        </w:rPr>
        <w:t xml:space="preserve"> (including the use of </w:t>
      </w:r>
      <w:r w:rsidR="00796F0D" w:rsidRPr="3707EA47">
        <w:rPr>
          <w:rFonts w:ascii="Arial" w:eastAsia="Arial" w:hAnsi="Arial" w:cs="Arial"/>
        </w:rPr>
        <w:t xml:space="preserve">camera enabled; </w:t>
      </w:r>
      <w:r w:rsidR="00FE77F8" w:rsidRPr="3707EA47">
        <w:rPr>
          <w:rFonts w:ascii="Arial" w:eastAsia="Arial" w:hAnsi="Arial" w:cs="Arial"/>
        </w:rPr>
        <w:t>mobile and personal devices</w:t>
      </w:r>
      <w:r w:rsidR="00405512">
        <w:rPr>
          <w:rFonts w:ascii="Arial" w:eastAsia="Arial" w:hAnsi="Arial" w:cs="Arial"/>
        </w:rPr>
        <w:t xml:space="preserve"> and the ICT systems we have in place</w:t>
      </w:r>
      <w:r w:rsidR="00FE77F8" w:rsidRPr="3707EA47">
        <w:rPr>
          <w:rFonts w:ascii="Arial" w:eastAsia="Arial" w:hAnsi="Arial" w:cs="Arial"/>
        </w:rPr>
        <w:t>)</w:t>
      </w:r>
      <w:r w:rsidR="009A08EC" w:rsidRPr="3707EA47">
        <w:rPr>
          <w:rFonts w:ascii="Arial" w:eastAsia="Arial" w:hAnsi="Arial" w:cs="Arial"/>
        </w:rPr>
        <w:t xml:space="preserve">. </w:t>
      </w:r>
      <w:r w:rsidR="00C357CB" w:rsidRPr="3707EA47">
        <w:rPr>
          <w:rFonts w:ascii="Arial" w:eastAsia="Arial" w:hAnsi="Arial" w:cs="Arial"/>
        </w:rPr>
        <w:t xml:space="preserve"> </w:t>
      </w:r>
      <w:r w:rsidR="000C2BCA" w:rsidRPr="3707EA47">
        <w:rPr>
          <w:rFonts w:ascii="Arial" w:eastAsia="Arial" w:hAnsi="Arial" w:cs="Arial"/>
        </w:rPr>
        <w:t>Our online safety policy</w:t>
      </w:r>
      <w:r w:rsidR="00DC4952" w:rsidRPr="3707EA47">
        <w:rPr>
          <w:rFonts w:ascii="Arial" w:eastAsia="Arial" w:hAnsi="Arial" w:cs="Arial"/>
        </w:rPr>
        <w:t xml:space="preserve"> </w:t>
      </w:r>
      <w:r w:rsidR="009B6103" w:rsidRPr="3707EA47">
        <w:rPr>
          <w:rFonts w:ascii="Arial" w:eastAsia="Arial" w:hAnsi="Arial" w:cs="Arial"/>
        </w:rPr>
        <w:t xml:space="preserve">outlines </w:t>
      </w:r>
      <w:r w:rsidR="00042781" w:rsidRPr="3707EA47">
        <w:rPr>
          <w:rFonts w:ascii="Arial" w:eastAsia="Arial" w:hAnsi="Arial" w:cs="Arial"/>
        </w:rPr>
        <w:t>our approach</w:t>
      </w:r>
      <w:r w:rsidR="00EE29D9" w:rsidRPr="3707EA47">
        <w:rPr>
          <w:rFonts w:ascii="Arial" w:eastAsia="Arial" w:hAnsi="Arial" w:cs="Arial"/>
        </w:rPr>
        <w:t xml:space="preserve"> </w:t>
      </w:r>
    </w:p>
    <w:p w14:paraId="51204C02" w14:textId="77777777" w:rsidR="00067966" w:rsidRDefault="00067966" w:rsidP="3707EA47">
      <w:pPr>
        <w:pStyle w:val="ListParagraph"/>
        <w:ind w:left="0"/>
        <w:rPr>
          <w:rFonts w:ascii="Arial" w:eastAsia="Arial" w:hAnsi="Arial" w:cs="Arial"/>
        </w:rPr>
      </w:pPr>
    </w:p>
    <w:p w14:paraId="1CA86B55" w14:textId="47DD3E64" w:rsidR="00067966" w:rsidRDefault="00067966" w:rsidP="3707EA47">
      <w:pPr>
        <w:pStyle w:val="ListParagraph"/>
        <w:ind w:left="0"/>
        <w:rPr>
          <w:rFonts w:ascii="Arial" w:eastAsia="Arial" w:hAnsi="Arial" w:cs="Arial"/>
        </w:rPr>
      </w:pPr>
      <w:r>
        <w:rPr>
          <w:rFonts w:ascii="Arial" w:eastAsia="Arial" w:hAnsi="Arial" w:cs="Arial"/>
        </w:rPr>
        <w:t>Our online safety and remote learning policies are available on our school website.  It is being further reviewed this year and will be under consultation with parents and pupils over the Spring term 2024.</w:t>
      </w:r>
    </w:p>
    <w:p w14:paraId="3091D0DF" w14:textId="77777777" w:rsidR="00067966" w:rsidRPr="00D95EA4" w:rsidRDefault="00067966" w:rsidP="00067966">
      <w:pPr>
        <w:ind w:left="-142"/>
        <w:rPr>
          <w:rFonts w:ascii="Arial" w:hAnsi="Arial" w:cs="Arial"/>
        </w:rPr>
      </w:pPr>
      <w:r w:rsidRPr="00D95EA4">
        <w:rPr>
          <w:rFonts w:ascii="Arial" w:hAnsi="Arial" w:cs="Arial"/>
        </w:rPr>
        <w:t xml:space="preserve">The use of mobile phones and other electronic devices such as computers, tablets, and game devices are commonplace.  However, as a society, we are beginning to recognise that although these devices have brought great benefit, we also need to ensure that we help children to understand there are dangers and how to keep themselves safe.  This includes: </w:t>
      </w:r>
    </w:p>
    <w:p w14:paraId="6506D6DF" w14:textId="77777777" w:rsidR="00067966" w:rsidRPr="00D95EA4" w:rsidRDefault="00067966" w:rsidP="001933D3">
      <w:pPr>
        <w:pStyle w:val="ListParagraph"/>
        <w:numPr>
          <w:ilvl w:val="0"/>
          <w:numId w:val="39"/>
        </w:numPr>
        <w:suppressAutoHyphens/>
        <w:autoSpaceDN w:val="0"/>
        <w:spacing w:line="240" w:lineRule="auto"/>
        <w:contextualSpacing w:val="0"/>
        <w:textAlignment w:val="baseline"/>
        <w:rPr>
          <w:rFonts w:ascii="Arial" w:hAnsi="Arial" w:cs="Arial"/>
        </w:rPr>
      </w:pPr>
      <w:r w:rsidRPr="00D95EA4">
        <w:rPr>
          <w:rFonts w:ascii="Arial" w:hAnsi="Arial" w:cs="Arial"/>
        </w:rPr>
        <w:t xml:space="preserve">Keeping personal details secure </w:t>
      </w:r>
    </w:p>
    <w:p w14:paraId="526E1D60" w14:textId="77777777" w:rsidR="00067966" w:rsidRPr="00D95EA4" w:rsidRDefault="00067966" w:rsidP="001933D3">
      <w:pPr>
        <w:pStyle w:val="ListParagraph"/>
        <w:numPr>
          <w:ilvl w:val="0"/>
          <w:numId w:val="39"/>
        </w:numPr>
        <w:suppressAutoHyphens/>
        <w:autoSpaceDN w:val="0"/>
        <w:spacing w:line="240" w:lineRule="auto"/>
        <w:contextualSpacing w:val="0"/>
        <w:textAlignment w:val="baseline"/>
        <w:rPr>
          <w:rFonts w:ascii="Arial" w:hAnsi="Arial" w:cs="Arial"/>
        </w:rPr>
      </w:pPr>
      <w:r w:rsidRPr="00D95EA4">
        <w:rPr>
          <w:rFonts w:ascii="Arial" w:hAnsi="Arial" w:cs="Arial"/>
        </w:rPr>
        <w:t xml:space="preserve">Understanding that not all content is appropriate, </w:t>
      </w:r>
      <w:proofErr w:type="gramStart"/>
      <w:r w:rsidRPr="00D95EA4">
        <w:rPr>
          <w:rFonts w:ascii="Arial" w:hAnsi="Arial" w:cs="Arial"/>
        </w:rPr>
        <w:t>truthful</w:t>
      </w:r>
      <w:proofErr w:type="gramEnd"/>
      <w:r w:rsidRPr="00D95EA4">
        <w:rPr>
          <w:rFonts w:ascii="Arial" w:hAnsi="Arial" w:cs="Arial"/>
        </w:rPr>
        <w:t xml:space="preserve"> or legal </w:t>
      </w:r>
    </w:p>
    <w:p w14:paraId="6569C915" w14:textId="77777777" w:rsidR="00067966" w:rsidRPr="00D95EA4" w:rsidRDefault="00067966" w:rsidP="001933D3">
      <w:pPr>
        <w:pStyle w:val="ListParagraph"/>
        <w:numPr>
          <w:ilvl w:val="0"/>
          <w:numId w:val="39"/>
        </w:numPr>
        <w:suppressAutoHyphens/>
        <w:autoSpaceDN w:val="0"/>
        <w:spacing w:line="240" w:lineRule="auto"/>
        <w:contextualSpacing w:val="0"/>
        <w:textAlignment w:val="baseline"/>
        <w:rPr>
          <w:rFonts w:ascii="Arial" w:hAnsi="Arial" w:cs="Arial"/>
        </w:rPr>
      </w:pPr>
      <w:r w:rsidRPr="00D95EA4">
        <w:rPr>
          <w:rFonts w:ascii="Arial" w:hAnsi="Arial" w:cs="Arial"/>
        </w:rPr>
        <w:t xml:space="preserve">What to do if they do accidently access inappropriate or illegal content </w:t>
      </w:r>
    </w:p>
    <w:p w14:paraId="26542956" w14:textId="77777777" w:rsidR="00067966" w:rsidRPr="00D95EA4" w:rsidRDefault="00067966" w:rsidP="001933D3">
      <w:pPr>
        <w:pStyle w:val="ListParagraph"/>
        <w:numPr>
          <w:ilvl w:val="0"/>
          <w:numId w:val="39"/>
        </w:numPr>
        <w:suppressAutoHyphens/>
        <w:autoSpaceDN w:val="0"/>
        <w:spacing w:line="240" w:lineRule="auto"/>
        <w:contextualSpacing w:val="0"/>
        <w:textAlignment w:val="baseline"/>
        <w:rPr>
          <w:rFonts w:ascii="Arial" w:hAnsi="Arial" w:cs="Arial"/>
        </w:rPr>
      </w:pPr>
      <w:r w:rsidRPr="00D95EA4">
        <w:rPr>
          <w:rFonts w:ascii="Arial" w:hAnsi="Arial" w:cs="Arial"/>
        </w:rPr>
        <w:t xml:space="preserve">What to do if they are upset by something they receive </w:t>
      </w:r>
    </w:p>
    <w:p w14:paraId="05C281A4" w14:textId="77777777" w:rsidR="00067966" w:rsidRPr="00D95EA4" w:rsidRDefault="00067966" w:rsidP="001933D3">
      <w:pPr>
        <w:pStyle w:val="ListParagraph"/>
        <w:numPr>
          <w:ilvl w:val="0"/>
          <w:numId w:val="39"/>
        </w:numPr>
        <w:suppressAutoHyphens/>
        <w:autoSpaceDN w:val="0"/>
        <w:spacing w:line="240" w:lineRule="auto"/>
        <w:contextualSpacing w:val="0"/>
        <w:textAlignment w:val="baseline"/>
        <w:rPr>
          <w:rFonts w:ascii="Arial" w:hAnsi="Arial" w:cs="Arial"/>
        </w:rPr>
      </w:pPr>
      <w:r w:rsidRPr="00D95EA4">
        <w:rPr>
          <w:rFonts w:ascii="Arial" w:hAnsi="Arial" w:cs="Arial"/>
        </w:rPr>
        <w:t xml:space="preserve">What to do if they are going to physically meet someone they have met on-line </w:t>
      </w:r>
    </w:p>
    <w:p w14:paraId="11F4294D" w14:textId="77777777" w:rsidR="00067966" w:rsidRPr="004916B4" w:rsidRDefault="00067966" w:rsidP="00067966">
      <w:pPr>
        <w:ind w:left="-142"/>
        <w:rPr>
          <w:rFonts w:ascii="Arial" w:hAnsi="Arial" w:cs="Arial"/>
        </w:rPr>
      </w:pPr>
      <w:r w:rsidRPr="004916B4">
        <w:rPr>
          <w:rFonts w:ascii="Arial" w:hAnsi="Arial" w:cs="Arial"/>
          <w:shd w:val="clear" w:color="auto" w:fill="E6E6E6"/>
        </w:rPr>
        <w:t>Appropriate use of mobile phones is essential at our schools.</w:t>
      </w:r>
      <w:r w:rsidRPr="004916B4">
        <w:rPr>
          <w:rFonts w:ascii="Arial" w:hAnsi="Arial" w:cs="Arial"/>
        </w:rPr>
        <w:t xml:space="preserve">   </w:t>
      </w:r>
    </w:p>
    <w:p w14:paraId="5EE135B4" w14:textId="3BD4E0AA" w:rsidR="00067966" w:rsidRPr="00603929" w:rsidRDefault="00067966" w:rsidP="00067966">
      <w:pPr>
        <w:spacing w:before="120" w:after="120" w:line="276" w:lineRule="auto"/>
        <w:jc w:val="both"/>
        <w:outlineLvl w:val="1"/>
        <w:rPr>
          <w:rFonts w:ascii="Arial" w:hAnsi="Arial" w:cs="Arial"/>
          <w:b/>
        </w:rPr>
      </w:pPr>
      <w:r w:rsidRPr="00603929">
        <w:rPr>
          <w:rFonts w:ascii="Arial" w:hAnsi="Arial" w:cs="Arial"/>
          <w:b/>
        </w:rPr>
        <w:t xml:space="preserve">Our governors recognise that staff may need to have access to mobile phones on site during the working day. However, there have been </w:t>
      </w:r>
      <w:proofErr w:type="gramStart"/>
      <w:r w:rsidRPr="00603929">
        <w:rPr>
          <w:rFonts w:ascii="Arial" w:hAnsi="Arial" w:cs="Arial"/>
          <w:b/>
        </w:rPr>
        <w:t>a number of</w:t>
      </w:r>
      <w:proofErr w:type="gramEnd"/>
      <w:r w:rsidRPr="00603929">
        <w:rPr>
          <w:rFonts w:ascii="Arial" w:hAnsi="Arial" w:cs="Arial"/>
          <w:b/>
        </w:rPr>
        <w:t xml:space="preserve"> queries raised within the local authority and nationally use of mobile phones and other devices in educational settings. </w:t>
      </w:r>
    </w:p>
    <w:p w14:paraId="00D62637" w14:textId="70BBAC07" w:rsidR="00067966" w:rsidRPr="00603929" w:rsidRDefault="00067966" w:rsidP="00067966">
      <w:pPr>
        <w:spacing w:before="120" w:after="120" w:line="276" w:lineRule="auto"/>
        <w:jc w:val="both"/>
        <w:outlineLvl w:val="1"/>
        <w:rPr>
          <w:rFonts w:ascii="Arial" w:hAnsi="Arial" w:cs="Arial"/>
          <w:b/>
        </w:rPr>
      </w:pPr>
      <w:r w:rsidRPr="00603929">
        <w:rPr>
          <w:rFonts w:ascii="Arial" w:hAnsi="Arial" w:cs="Arial"/>
          <w:b/>
        </w:rPr>
        <w:t xml:space="preserve">The concerns are regarding the mainly based around these issues: </w:t>
      </w:r>
    </w:p>
    <w:p w14:paraId="3284CE12" w14:textId="77777777" w:rsidR="00067966" w:rsidRPr="00603929" w:rsidRDefault="00067966" w:rsidP="00067966">
      <w:pPr>
        <w:spacing w:before="120" w:after="120" w:line="276" w:lineRule="auto"/>
        <w:ind w:left="449"/>
        <w:jc w:val="both"/>
        <w:outlineLvl w:val="1"/>
        <w:rPr>
          <w:rFonts w:ascii="Arial" w:hAnsi="Arial" w:cs="Arial"/>
          <w:b/>
        </w:rPr>
      </w:pPr>
      <w:r w:rsidRPr="00603929">
        <w:rPr>
          <w:rFonts w:ascii="Arial" w:hAnsi="Arial" w:cs="Arial"/>
          <w:b/>
        </w:rPr>
        <w:t xml:space="preserve">- Staff being distracted from their work with children </w:t>
      </w:r>
    </w:p>
    <w:p w14:paraId="2BE243F6" w14:textId="77777777" w:rsidR="00067966" w:rsidRPr="00603929" w:rsidRDefault="00067966" w:rsidP="00067966">
      <w:pPr>
        <w:spacing w:before="120" w:after="120" w:line="276" w:lineRule="auto"/>
        <w:ind w:left="449"/>
        <w:jc w:val="both"/>
        <w:outlineLvl w:val="1"/>
        <w:rPr>
          <w:rFonts w:ascii="Arial" w:hAnsi="Arial" w:cs="Arial"/>
          <w:b/>
        </w:rPr>
      </w:pPr>
      <w:r w:rsidRPr="00603929">
        <w:rPr>
          <w:rFonts w:ascii="Arial" w:hAnsi="Arial" w:cs="Arial"/>
          <w:b/>
        </w:rPr>
        <w:t xml:space="preserve">- The use of mobile phones around children </w:t>
      </w:r>
    </w:p>
    <w:p w14:paraId="2255F4EC" w14:textId="77777777" w:rsidR="00067966" w:rsidRPr="00603929" w:rsidRDefault="00067966" w:rsidP="00067966">
      <w:pPr>
        <w:spacing w:before="120" w:after="120" w:line="276" w:lineRule="auto"/>
        <w:ind w:left="449"/>
        <w:jc w:val="both"/>
        <w:outlineLvl w:val="1"/>
        <w:rPr>
          <w:rFonts w:asciiTheme="majorHAnsi" w:eastAsia="Times New Roman" w:hAnsiTheme="majorHAnsi" w:cs="Arial"/>
          <w:b/>
          <w:color w:val="2F5496"/>
          <w:sz w:val="26"/>
          <w:szCs w:val="26"/>
        </w:rPr>
      </w:pPr>
      <w:r w:rsidRPr="00603929">
        <w:rPr>
          <w:rFonts w:ascii="Arial" w:hAnsi="Arial" w:cs="Arial"/>
          <w:b/>
        </w:rPr>
        <w:lastRenderedPageBreak/>
        <w:t>- The inappropriate use of mobile phones</w:t>
      </w:r>
      <w:r w:rsidRPr="00603929">
        <w:rPr>
          <w:rFonts w:asciiTheme="majorHAnsi" w:eastAsia="Times New Roman" w:hAnsiTheme="majorHAnsi" w:cs="Arial"/>
          <w:b/>
          <w:color w:val="2F5496"/>
          <w:sz w:val="26"/>
          <w:szCs w:val="26"/>
        </w:rPr>
        <w:t xml:space="preserve"> </w:t>
      </w:r>
    </w:p>
    <w:p w14:paraId="56A1B492" w14:textId="77777777" w:rsidR="00067966" w:rsidRPr="00D95EA4" w:rsidRDefault="00067966" w:rsidP="00067966">
      <w:pPr>
        <w:ind w:left="-142"/>
        <w:rPr>
          <w:rFonts w:ascii="Arial" w:hAnsi="Arial" w:cs="Arial"/>
        </w:rPr>
      </w:pPr>
      <w:r w:rsidRPr="00603929">
        <w:rPr>
          <w:rFonts w:ascii="Arial" w:hAnsi="Arial" w:cs="Arial"/>
        </w:rPr>
        <w:t>Practitioners can use/access their personal mobile phones</w:t>
      </w:r>
      <w:r>
        <w:rPr>
          <w:rFonts w:ascii="Arial" w:hAnsi="Arial" w:cs="Arial"/>
        </w:rPr>
        <w:t xml:space="preserve"> (including smart watches)</w:t>
      </w:r>
      <w:r w:rsidRPr="00603929">
        <w:rPr>
          <w:rFonts w:ascii="Arial" w:hAnsi="Arial" w:cs="Arial"/>
        </w:rPr>
        <w:t xml:space="preserve"> during their break times only and only within the school offices or staffroom when children are not present. During working hours, they must be kept out of the reach of children and parents in a secure area accessible only to staff. All staff are made aware of their duty to follow this procedure, and to challenge anyone not adhering to it. </w:t>
      </w:r>
      <w:r w:rsidRPr="36946BCE">
        <w:rPr>
          <w:rFonts w:ascii="Arial" w:hAnsi="Arial" w:cs="Arial"/>
        </w:rPr>
        <w:t xml:space="preserve"> </w:t>
      </w:r>
      <w:r w:rsidRPr="000465ED">
        <w:rPr>
          <w:rFonts w:ascii="Arial" w:hAnsi="Arial" w:cs="Arial"/>
        </w:rPr>
        <w:t xml:space="preserve">If staff fail to follow this guidance, disciplinary action will be taken in accordance </w:t>
      </w:r>
      <w:proofErr w:type="gramStart"/>
      <w:r w:rsidRPr="000465ED">
        <w:rPr>
          <w:rFonts w:ascii="Arial" w:hAnsi="Arial" w:cs="Arial"/>
        </w:rPr>
        <w:t>to</w:t>
      </w:r>
      <w:proofErr w:type="gramEnd"/>
      <w:r w:rsidRPr="000465ED">
        <w:rPr>
          <w:rFonts w:ascii="Arial" w:hAnsi="Arial" w:cs="Arial"/>
        </w:rPr>
        <w:t xml:space="preserve"> our school staff code of conduct. If staff need to make an emergency call, they must do so either in the main or headteacher</w:t>
      </w:r>
      <w:r>
        <w:rPr>
          <w:rFonts w:ascii="Arial" w:hAnsi="Arial" w:cs="Arial"/>
        </w:rPr>
        <w:t>’</w:t>
      </w:r>
      <w:r w:rsidRPr="000465ED">
        <w:rPr>
          <w:rFonts w:ascii="Arial" w:hAnsi="Arial" w:cs="Arial"/>
        </w:rPr>
        <w:t>s office. Staff must ensure that there is no inappropriate or illegal content on the device</w:t>
      </w:r>
    </w:p>
    <w:p w14:paraId="14993B64" w14:textId="77777777" w:rsidR="00067966" w:rsidRPr="007677E4" w:rsidRDefault="00067966" w:rsidP="00067966">
      <w:pPr>
        <w:spacing w:before="120" w:after="120" w:line="276" w:lineRule="auto"/>
        <w:jc w:val="both"/>
        <w:outlineLvl w:val="1"/>
        <w:rPr>
          <w:rFonts w:ascii="Arial" w:hAnsi="Arial" w:cs="Arial"/>
        </w:rPr>
      </w:pPr>
      <w:r w:rsidRPr="007677E4">
        <w:rPr>
          <w:rFonts w:ascii="Arial" w:hAnsi="Arial" w:cs="Arial"/>
        </w:rPr>
        <w:t>Visitors to the setting (including parents/carers) must either hand in or switch off their mobile phones</w:t>
      </w:r>
      <w:r>
        <w:rPr>
          <w:rFonts w:ascii="Arial" w:hAnsi="Arial" w:cs="Arial"/>
        </w:rPr>
        <w:t xml:space="preserve"> (for school performances, parents may use their video/recording for personal use only and never to publish on social media without the written permission of the executive headteacher)</w:t>
      </w:r>
      <w:r w:rsidRPr="007677E4">
        <w:rPr>
          <w:rFonts w:ascii="Arial" w:hAnsi="Arial" w:cs="Arial"/>
        </w:rPr>
        <w:t xml:space="preserve">.  </w:t>
      </w:r>
    </w:p>
    <w:p w14:paraId="55882E2A" w14:textId="77777777" w:rsidR="00067966" w:rsidRPr="007677E4" w:rsidRDefault="00067966" w:rsidP="00067966">
      <w:pPr>
        <w:spacing w:before="120" w:after="120" w:line="276" w:lineRule="auto"/>
        <w:ind w:left="449"/>
        <w:jc w:val="both"/>
        <w:outlineLvl w:val="1"/>
        <w:rPr>
          <w:rFonts w:ascii="Arial" w:hAnsi="Arial" w:cs="Arial"/>
        </w:rPr>
      </w:pPr>
      <w:r w:rsidRPr="007677E4">
        <w:rPr>
          <w:rFonts w:ascii="Arial" w:hAnsi="Arial" w:cs="Arial"/>
        </w:rPr>
        <w:t xml:space="preserve">Staff will use their professional judgement in emergency situations. </w:t>
      </w:r>
    </w:p>
    <w:p w14:paraId="645FDBFE" w14:textId="77777777" w:rsidR="00067966" w:rsidRPr="007677E4" w:rsidRDefault="00067966" w:rsidP="00067966">
      <w:pPr>
        <w:spacing w:before="120" w:after="120" w:line="276" w:lineRule="auto"/>
        <w:ind w:left="449"/>
        <w:jc w:val="both"/>
        <w:outlineLvl w:val="1"/>
        <w:rPr>
          <w:rFonts w:ascii="Arial" w:hAnsi="Arial" w:cs="Arial"/>
        </w:rPr>
      </w:pPr>
      <w:r w:rsidRPr="007677E4">
        <w:rPr>
          <w:rFonts w:ascii="Arial" w:hAnsi="Arial" w:cs="Arial"/>
        </w:rPr>
        <w:t>Staff may take mobile phones on trips, but they must only be used in emergencies and should not be used when pupils are present. Each school has a mobile phone which is to be used for contacting school or emergency contacts whilst off site.</w:t>
      </w:r>
    </w:p>
    <w:p w14:paraId="4C879E34" w14:textId="77777777" w:rsidR="00067966" w:rsidRPr="007677E4" w:rsidRDefault="00067966" w:rsidP="00067966">
      <w:pPr>
        <w:spacing w:before="120" w:after="120" w:line="276" w:lineRule="auto"/>
        <w:ind w:left="449"/>
        <w:jc w:val="both"/>
        <w:outlineLvl w:val="1"/>
        <w:rPr>
          <w:rFonts w:ascii="Arial" w:hAnsi="Arial" w:cs="Arial"/>
        </w:rPr>
      </w:pPr>
      <w:r w:rsidRPr="007677E4">
        <w:rPr>
          <w:rFonts w:ascii="Arial" w:hAnsi="Arial" w:cs="Arial"/>
        </w:rPr>
        <w:t>Personal mobile devices will not be used to take images or videos of pupils or staff in any circumstances.</w:t>
      </w:r>
    </w:p>
    <w:p w14:paraId="09CCFF32" w14:textId="77777777" w:rsidR="00067966" w:rsidRPr="007677E4" w:rsidRDefault="00067966" w:rsidP="00067966">
      <w:pPr>
        <w:spacing w:before="120" w:after="120" w:line="276" w:lineRule="auto"/>
        <w:ind w:left="449"/>
        <w:jc w:val="both"/>
        <w:outlineLvl w:val="1"/>
        <w:rPr>
          <w:rFonts w:ascii="Arial" w:hAnsi="Arial" w:cs="Arial"/>
        </w:rPr>
      </w:pPr>
      <w:r w:rsidRPr="007677E4">
        <w:rPr>
          <w:rFonts w:ascii="Arial" w:hAnsi="Arial" w:cs="Arial"/>
        </w:rPr>
        <w:t xml:space="preserve">The sending of inappropriate messages or images from mobile devices is strictly prohibited. </w:t>
      </w:r>
    </w:p>
    <w:p w14:paraId="1866CD86" w14:textId="77777777" w:rsidR="00067966" w:rsidRPr="007677E4" w:rsidRDefault="00067966" w:rsidP="00067966">
      <w:pPr>
        <w:spacing w:before="120" w:after="120" w:line="276" w:lineRule="auto"/>
        <w:ind w:left="449"/>
        <w:jc w:val="both"/>
        <w:outlineLvl w:val="1"/>
        <w:rPr>
          <w:rFonts w:ascii="Arial" w:hAnsi="Arial" w:cs="Arial"/>
        </w:rPr>
      </w:pPr>
      <w:r w:rsidRPr="007677E4">
        <w:rPr>
          <w:rFonts w:ascii="Arial" w:hAnsi="Arial" w:cs="Arial"/>
        </w:rPr>
        <w:t xml:space="preserve">Staff who do not adhere to this policy will face disciplinary action. </w:t>
      </w:r>
    </w:p>
    <w:p w14:paraId="6029BF8A" w14:textId="77777777" w:rsidR="00067966" w:rsidRPr="003775E2" w:rsidRDefault="00067966" w:rsidP="00067966">
      <w:pPr>
        <w:ind w:left="-142"/>
        <w:rPr>
          <w:rFonts w:ascii="Arial" w:hAnsi="Arial" w:cs="Arial"/>
        </w:rPr>
      </w:pPr>
      <w:r w:rsidRPr="003775E2">
        <w:rPr>
          <w:rFonts w:ascii="Arial" w:hAnsi="Arial" w:cs="Arial"/>
        </w:rPr>
        <w:t>Important contact details of the children are accessible via the setting’s mobile phone/</w:t>
      </w:r>
      <w:proofErr w:type="spellStart"/>
      <w:r w:rsidRPr="003775E2">
        <w:rPr>
          <w:rFonts w:ascii="Arial" w:hAnsi="Arial" w:cs="Arial"/>
        </w:rPr>
        <w:t>ipads</w:t>
      </w:r>
      <w:proofErr w:type="spellEnd"/>
      <w:r w:rsidRPr="003775E2">
        <w:rPr>
          <w:rFonts w:ascii="Arial" w:hAnsi="Arial" w:cs="Arial"/>
        </w:rPr>
        <w:t xml:space="preserve"> via internet password controlled encrypted website for use in case of an emergency </w:t>
      </w:r>
    </w:p>
    <w:p w14:paraId="3CA5F889" w14:textId="77777777" w:rsidR="00067966" w:rsidRDefault="00067966" w:rsidP="00067966">
      <w:pPr>
        <w:ind w:left="-142"/>
        <w:rPr>
          <w:rFonts w:ascii="Arial" w:hAnsi="Arial" w:cs="Arial"/>
        </w:rPr>
      </w:pPr>
      <w:r w:rsidRPr="00D95EA4">
        <w:rPr>
          <w:rFonts w:ascii="Arial" w:hAnsi="Arial" w:cs="Arial"/>
        </w:rPr>
        <w:t xml:space="preserve">We believe that photographs validate children’s experiences and achievements and are a valuable way of recording milestones in a child’s life. Parental permission for the </w:t>
      </w:r>
      <w:r w:rsidRPr="001158A6">
        <w:rPr>
          <w:rFonts w:ascii="Arial" w:hAnsi="Arial" w:cs="Arial"/>
        </w:rPr>
        <w:t xml:space="preserve">different ways in which we use photographs is gained as part of the initial registration at </w:t>
      </w:r>
      <w:proofErr w:type="spellStart"/>
      <w:r w:rsidRPr="001158A6">
        <w:rPr>
          <w:rFonts w:ascii="Arial" w:hAnsi="Arial" w:cs="Arial"/>
        </w:rPr>
        <w:t>Bomere</w:t>
      </w:r>
      <w:proofErr w:type="spellEnd"/>
      <w:r w:rsidRPr="001158A6">
        <w:rPr>
          <w:rFonts w:ascii="Arial" w:hAnsi="Arial" w:cs="Arial"/>
        </w:rPr>
        <w:t xml:space="preserve"> and the XI Towns Federation</w:t>
      </w:r>
      <w:r w:rsidRPr="00D95EA4">
        <w:rPr>
          <w:rFonts w:ascii="Arial" w:hAnsi="Arial" w:cs="Arial"/>
        </w:rPr>
        <w:t xml:space="preserve">. We take a mixture of photos that reflect the </w:t>
      </w:r>
      <w:r>
        <w:rPr>
          <w:rFonts w:ascii="Arial" w:hAnsi="Arial" w:cs="Arial"/>
        </w:rPr>
        <w:t>settings/</w:t>
      </w:r>
      <w:r w:rsidRPr="00D95EA4">
        <w:rPr>
          <w:rFonts w:ascii="Arial" w:hAnsi="Arial" w:cs="Arial"/>
        </w:rPr>
        <w:t xml:space="preserve">environment, sometimes this will be when children are engrossed in an activity either on their own or with their peers. To safeguard children and adults and to maintain privacy, cameras are not to be used during intimate care situations by adults or children.  </w:t>
      </w:r>
      <w:r>
        <w:rPr>
          <w:rFonts w:ascii="Arial" w:hAnsi="Arial" w:cs="Arial"/>
        </w:rPr>
        <w:t xml:space="preserve"> </w:t>
      </w:r>
    </w:p>
    <w:p w14:paraId="463C6CB9" w14:textId="4388551D" w:rsidR="00067966" w:rsidRDefault="00067966" w:rsidP="00067966">
      <w:pPr>
        <w:ind w:left="-142"/>
        <w:rPr>
          <w:rFonts w:ascii="Arial" w:hAnsi="Arial" w:cs="Arial"/>
        </w:rPr>
      </w:pPr>
      <w:proofErr w:type="spellStart"/>
      <w:r w:rsidRPr="006C1A50">
        <w:rPr>
          <w:rFonts w:ascii="Arial" w:hAnsi="Arial" w:cs="Arial"/>
        </w:rPr>
        <w:t>Ruyton</w:t>
      </w:r>
      <w:proofErr w:type="spellEnd"/>
      <w:r w:rsidRPr="006C1A50">
        <w:rPr>
          <w:rFonts w:ascii="Arial" w:hAnsi="Arial" w:cs="Arial"/>
        </w:rPr>
        <w:t xml:space="preserve"> Nursery - To safeguard children and practitioners online, providers will find it helpful to refer to </w:t>
      </w:r>
    </w:p>
    <w:p w14:paraId="4F6DA9E5" w14:textId="77777777" w:rsidR="00067966" w:rsidRDefault="002F46ED" w:rsidP="00067966">
      <w:pPr>
        <w:ind w:left="-142"/>
        <w:rPr>
          <w:rStyle w:val="Hyperlink"/>
          <w:rFonts w:ascii="Arial" w:hAnsi="Arial" w:cs="Arial"/>
          <w:i/>
          <w:iCs/>
        </w:rPr>
      </w:pPr>
      <w:hyperlink r:id="rId55">
        <w:r w:rsidR="00067966" w:rsidRPr="00067966">
          <w:rPr>
            <w:rStyle w:val="Hyperlink"/>
            <w:rFonts w:ascii="Arial" w:eastAsia="Arial" w:hAnsi="Arial" w:cs="Arial"/>
            <w:i/>
          </w:rPr>
          <w:t>Safeguarding children and protecting professionals in early years settings: online safety considerations - GOV.UK (www.gov.uk)</w:t>
        </w:r>
      </w:hyperlink>
      <w:r w:rsidR="00067966" w:rsidRPr="00067966">
        <w:rPr>
          <w:rStyle w:val="Hyperlink"/>
          <w:rFonts w:ascii="Arial" w:eastAsia="Arial" w:hAnsi="Arial" w:cs="Arial"/>
          <w:i/>
        </w:rPr>
        <w:t xml:space="preserve"> </w:t>
      </w:r>
      <w:r w:rsidR="00067966" w:rsidRPr="00067966">
        <w:t>and</w:t>
      </w:r>
      <w:r w:rsidR="00067966" w:rsidRPr="00067966">
        <w:rPr>
          <w:rStyle w:val="Hyperlink"/>
          <w:rFonts w:ascii="Arial" w:eastAsia="Arial" w:hAnsi="Arial" w:cs="Arial"/>
          <w:i/>
        </w:rPr>
        <w:t xml:space="preserve"> </w:t>
      </w:r>
      <w:hyperlink r:id="rId56" w:history="1">
        <w:r w:rsidR="00067966" w:rsidRPr="00067966">
          <w:rPr>
            <w:rStyle w:val="Hyperlink"/>
            <w:rFonts w:ascii="Arial" w:hAnsi="Arial" w:cs="Arial"/>
            <w:i/>
            <w:iCs/>
          </w:rPr>
          <w:t>Early Years practitioners: using cyber security to protect your settings - NCSC.GOV.UK</w:t>
        </w:r>
      </w:hyperlink>
    </w:p>
    <w:p w14:paraId="1723BD97" w14:textId="3ABF13F6" w:rsidR="00067966" w:rsidRPr="00135803" w:rsidRDefault="00067966" w:rsidP="00067966">
      <w:pPr>
        <w:ind w:left="-142"/>
        <w:rPr>
          <w:rFonts w:ascii="Arial" w:hAnsi="Arial" w:cs="Arial"/>
        </w:rPr>
      </w:pPr>
      <w:r w:rsidRPr="00135803">
        <w:rPr>
          <w:rFonts w:ascii="Arial" w:hAnsi="Arial" w:cs="Arial"/>
        </w:rPr>
        <w:t xml:space="preserve">All adults whether teachers/practitioners or volunteers understand the difference between appropriate and inappropriate sharing of images. All images are kept securely in compliance with the General Data Protection Regulations (2018) </w:t>
      </w:r>
    </w:p>
    <w:p w14:paraId="512D0F2A" w14:textId="7390322B" w:rsidR="00067966" w:rsidRPr="00135803" w:rsidRDefault="00067966" w:rsidP="00067966">
      <w:pPr>
        <w:ind w:left="-142"/>
        <w:rPr>
          <w:rFonts w:ascii="Arial" w:eastAsia="Times New Roman" w:hAnsi="Arial" w:cs="Arial"/>
          <w:lang w:eastAsia="en-GB"/>
        </w:rPr>
      </w:pPr>
      <w:r w:rsidRPr="00135803">
        <w:rPr>
          <w:rFonts w:ascii="Arial" w:hAnsi="Arial" w:cs="Arial"/>
        </w:rPr>
        <w:t xml:space="preserve">We buy into Shropshire Council anti-virus software </w:t>
      </w:r>
      <w:r>
        <w:rPr>
          <w:rFonts w:ascii="Arial" w:hAnsi="Arial" w:cs="Arial"/>
        </w:rPr>
        <w:t>filtering and monitoring</w:t>
      </w:r>
      <w:r w:rsidRPr="00135803">
        <w:rPr>
          <w:rFonts w:ascii="Arial" w:hAnsi="Arial" w:cs="Arial"/>
        </w:rPr>
        <w:t xml:space="preserve"> through a contract with Shropshire Council IT specialists, we ensure safe access to the internet within school.  </w:t>
      </w:r>
      <w:r w:rsidRPr="00135803">
        <w:rPr>
          <w:rFonts w:ascii="Arial" w:eastAsia="Times New Roman" w:hAnsi="Arial" w:cs="Arial"/>
          <w:lang w:eastAsia="en-GB"/>
        </w:rPr>
        <w:t xml:space="preserve">The children are allowed supervised access to the internet for the purposes of their learning with controls set via the Local Authority filters.  The children are taught to keep themselves safe on-line and what to do if they have a problem.  Use of </w:t>
      </w:r>
      <w:proofErr w:type="spellStart"/>
      <w:r w:rsidRPr="00135803">
        <w:rPr>
          <w:rFonts w:ascii="Arial" w:eastAsia="Times New Roman" w:hAnsi="Arial" w:cs="Arial"/>
          <w:lang w:eastAsia="en-GB"/>
        </w:rPr>
        <w:t>ipads</w:t>
      </w:r>
      <w:proofErr w:type="spellEnd"/>
      <w:r w:rsidRPr="00135803">
        <w:rPr>
          <w:rFonts w:ascii="Arial" w:eastAsia="Times New Roman" w:hAnsi="Arial" w:cs="Arial"/>
          <w:lang w:eastAsia="en-GB"/>
        </w:rPr>
        <w:t xml:space="preserve"> and computers is controlled and monitored by staff</w:t>
      </w:r>
      <w:r w:rsidRPr="00067966">
        <w:rPr>
          <w:rFonts w:ascii="Arial" w:eastAsia="Arial" w:hAnsi="Arial" w:cs="Arial"/>
          <w:i/>
          <w:iCs/>
          <w:color w:val="FF0000"/>
        </w:rPr>
        <w:t xml:space="preserve"> </w:t>
      </w:r>
      <w:r w:rsidRPr="00067966">
        <w:rPr>
          <w:rFonts w:ascii="Arial" w:eastAsia="Times New Roman" w:hAnsi="Arial" w:cs="Arial"/>
          <w:lang w:eastAsia="en-GB"/>
        </w:rPr>
        <w:t>see also</w:t>
      </w:r>
      <w:r>
        <w:rPr>
          <w:rFonts w:ascii="Arial" w:eastAsia="Arial" w:hAnsi="Arial" w:cs="Arial"/>
          <w:i/>
          <w:iCs/>
          <w:color w:val="FF0000"/>
        </w:rPr>
        <w:t xml:space="preserve"> </w:t>
      </w:r>
      <w:hyperlink w:anchor="_Professional_development_and_1" w:history="1">
        <w:r w:rsidRPr="00067966">
          <w:rPr>
            <w:rStyle w:val="Hyperlink"/>
            <w:rFonts w:ascii="Arial" w:eastAsia="Arial" w:hAnsi="Arial" w:cs="Arial"/>
            <w:i/>
            <w:iCs/>
            <w:color w:val="0070C0"/>
          </w:rPr>
          <w:t>Professional development and support</w:t>
        </w:r>
      </w:hyperlink>
      <w:r w:rsidRPr="00067966">
        <w:rPr>
          <w:rFonts w:ascii="Arial" w:eastAsia="Arial" w:hAnsi="Arial" w:cs="Arial"/>
          <w:i/>
          <w:iCs/>
          <w:color w:val="0070C0"/>
        </w:rPr>
        <w:t xml:space="preserve">), </w:t>
      </w:r>
      <w:r w:rsidRPr="00067966">
        <w:rPr>
          <w:rFonts w:ascii="Arial" w:eastAsia="Arial" w:hAnsi="Arial" w:cs="Arial"/>
          <w:color w:val="0070C0"/>
        </w:rPr>
        <w:t xml:space="preserve"> </w:t>
      </w:r>
      <w:hyperlink r:id="rId57" w:history="1">
        <w:r w:rsidRPr="00007EF6">
          <w:rPr>
            <w:rStyle w:val="Hyperlink"/>
            <w:rFonts w:ascii="Arial" w:eastAsia="Arial" w:hAnsi="Arial" w:cs="Arial"/>
          </w:rPr>
          <w:t>filtering and monitoring</w:t>
        </w:r>
      </w:hyperlink>
      <w:r>
        <w:rPr>
          <w:rFonts w:ascii="Arial" w:eastAsia="Arial" w:hAnsi="Arial" w:cs="Arial"/>
        </w:rPr>
        <w:t xml:space="preserve"> and </w:t>
      </w:r>
      <w:hyperlink r:id="rId58" w:history="1">
        <w:r w:rsidRPr="000A698E">
          <w:rPr>
            <w:rStyle w:val="Hyperlink"/>
            <w:rFonts w:ascii="Arial" w:eastAsia="Arial" w:hAnsi="Arial" w:cs="Arial"/>
          </w:rPr>
          <w:t>cyber security</w:t>
        </w:r>
      </w:hyperlink>
    </w:p>
    <w:p w14:paraId="48AB98C5" w14:textId="24F76505" w:rsidR="00067966" w:rsidRDefault="00067966" w:rsidP="00067966">
      <w:pPr>
        <w:ind w:left="-142"/>
        <w:rPr>
          <w:rFonts w:ascii="Arial" w:eastAsia="Times New Roman" w:hAnsi="Arial" w:cs="Arial"/>
          <w:lang w:eastAsia="en-GB"/>
        </w:rPr>
      </w:pPr>
      <w:r w:rsidRPr="00135803">
        <w:rPr>
          <w:rFonts w:ascii="Arial" w:eastAsia="Times New Roman" w:hAnsi="Arial" w:cs="Arial"/>
          <w:lang w:eastAsia="en-GB"/>
        </w:rPr>
        <w:t xml:space="preserve">Through induction, staff, pupils, </w:t>
      </w:r>
      <w:proofErr w:type="gramStart"/>
      <w:r w:rsidRPr="00135803">
        <w:rPr>
          <w:rFonts w:ascii="Arial" w:eastAsia="Times New Roman" w:hAnsi="Arial" w:cs="Arial"/>
          <w:lang w:eastAsia="en-GB"/>
        </w:rPr>
        <w:t>governors</w:t>
      </w:r>
      <w:proofErr w:type="gramEnd"/>
      <w:r w:rsidRPr="00135803">
        <w:rPr>
          <w:rFonts w:ascii="Arial" w:eastAsia="Times New Roman" w:hAnsi="Arial" w:cs="Arial"/>
          <w:lang w:eastAsia="en-GB"/>
        </w:rPr>
        <w:t xml:space="preserve">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7A10A796" w14:textId="77777777" w:rsidR="00067966" w:rsidRPr="006C26FE" w:rsidRDefault="00067966" w:rsidP="00067966">
      <w:pPr>
        <w:spacing w:before="120" w:after="120" w:line="276" w:lineRule="auto"/>
        <w:jc w:val="both"/>
        <w:outlineLvl w:val="1"/>
        <w:rPr>
          <w:rFonts w:ascii="Arial" w:eastAsia="Times New Roman" w:hAnsi="Arial" w:cs="Arial"/>
          <w:b/>
          <w:lang w:eastAsia="en-GB"/>
        </w:rPr>
      </w:pPr>
      <w:r w:rsidRPr="006C26FE">
        <w:rPr>
          <w:rFonts w:ascii="Arial" w:eastAsia="Times New Roman" w:hAnsi="Arial" w:cs="Arial"/>
          <w:b/>
          <w:lang w:eastAsia="en-GB"/>
        </w:rPr>
        <w:t xml:space="preserve">IT </w:t>
      </w:r>
      <w:proofErr w:type="gramStart"/>
      <w:r w:rsidRPr="006C26FE">
        <w:rPr>
          <w:rFonts w:ascii="Arial" w:eastAsia="Times New Roman" w:hAnsi="Arial" w:cs="Arial"/>
          <w:b/>
          <w:lang w:eastAsia="en-GB"/>
        </w:rPr>
        <w:t>Use;</w:t>
      </w:r>
      <w:proofErr w:type="gramEnd"/>
    </w:p>
    <w:p w14:paraId="6BFA2684" w14:textId="77777777" w:rsidR="00067966" w:rsidRPr="006C26FE" w:rsidRDefault="00067966" w:rsidP="00067966">
      <w:pPr>
        <w:spacing w:before="120" w:after="120" w:line="276" w:lineRule="auto"/>
        <w:jc w:val="both"/>
        <w:outlineLvl w:val="1"/>
        <w:rPr>
          <w:rFonts w:ascii="Arial" w:eastAsia="Times New Roman" w:hAnsi="Arial" w:cs="Arial"/>
          <w:lang w:eastAsia="en-GB"/>
        </w:rPr>
      </w:pPr>
      <w:r w:rsidRPr="006C26FE">
        <w:rPr>
          <w:rFonts w:ascii="Arial" w:eastAsia="Times New Roman" w:hAnsi="Arial" w:cs="Arial"/>
          <w:lang w:eastAsia="en-GB"/>
        </w:rPr>
        <w:lastRenderedPageBreak/>
        <w:t xml:space="preserve">ICT technicians and the Computing co-ordinator will review and authorise any downloadable apps – no apps or programmes will be downloaded without express permission from an ICT technician or the Computing co-ordinator. </w:t>
      </w:r>
    </w:p>
    <w:p w14:paraId="76A48E0F" w14:textId="77777777" w:rsidR="00067966" w:rsidRPr="006C26FE" w:rsidRDefault="00067966" w:rsidP="00067966">
      <w:pPr>
        <w:spacing w:before="120" w:after="120" w:line="276" w:lineRule="auto"/>
        <w:jc w:val="both"/>
        <w:outlineLvl w:val="1"/>
        <w:rPr>
          <w:rFonts w:ascii="Arial" w:eastAsia="Times New Roman" w:hAnsi="Arial" w:cs="Arial"/>
          <w:lang w:eastAsia="en-GB"/>
        </w:rPr>
      </w:pPr>
      <w:r w:rsidRPr="006C26FE">
        <w:rPr>
          <w:rFonts w:ascii="Arial" w:eastAsia="Times New Roman" w:hAnsi="Arial" w:cs="Arial"/>
          <w:lang w:eastAsia="en-GB"/>
        </w:rPr>
        <w:t xml:space="preserve">The school will </w:t>
      </w:r>
      <w:proofErr w:type="gramStart"/>
      <w:r w:rsidRPr="006C26FE">
        <w:rPr>
          <w:rFonts w:ascii="Arial" w:eastAsia="Times New Roman" w:hAnsi="Arial" w:cs="Arial"/>
          <w:lang w:eastAsia="en-GB"/>
        </w:rPr>
        <w:t>adhere to the terms of the E-Safety Policy at all times</w:t>
      </w:r>
      <w:proofErr w:type="gramEnd"/>
      <w:r w:rsidRPr="006C26FE">
        <w:rPr>
          <w:rFonts w:ascii="Arial" w:eastAsia="Times New Roman" w:hAnsi="Arial" w:cs="Arial"/>
          <w:lang w:eastAsia="en-GB"/>
        </w:rPr>
        <w:t>.</w:t>
      </w:r>
    </w:p>
    <w:p w14:paraId="21EADC3F" w14:textId="77777777" w:rsidR="00067966" w:rsidRPr="006C26FE" w:rsidRDefault="00067966" w:rsidP="00067966">
      <w:pPr>
        <w:spacing w:before="120" w:after="120" w:line="276" w:lineRule="auto"/>
        <w:jc w:val="both"/>
        <w:outlineLvl w:val="1"/>
        <w:rPr>
          <w:rFonts w:ascii="Arial" w:eastAsia="Times New Roman" w:hAnsi="Arial" w:cs="Arial"/>
          <w:lang w:eastAsia="en-GB"/>
        </w:rPr>
      </w:pPr>
      <w:r w:rsidRPr="006C26FE">
        <w:rPr>
          <w:rFonts w:ascii="Arial" w:eastAsia="Times New Roman" w:hAnsi="Arial" w:cs="Arial"/>
          <w:lang w:eastAsia="en-GB"/>
        </w:rPr>
        <w:t xml:space="preserve">Photographs and videos of pupils will be carefully planned before any activity with </w:t>
      </w:r>
      <w:proofErr w:type="gramStart"/>
      <w:r w:rsidRPr="006C26FE">
        <w:rPr>
          <w:rFonts w:ascii="Arial" w:eastAsia="Times New Roman" w:hAnsi="Arial" w:cs="Arial"/>
          <w:lang w:eastAsia="en-GB"/>
        </w:rPr>
        <w:t>particular regard</w:t>
      </w:r>
      <w:proofErr w:type="gramEnd"/>
      <w:r w:rsidRPr="006C26FE">
        <w:rPr>
          <w:rFonts w:ascii="Arial" w:eastAsia="Times New Roman" w:hAnsi="Arial" w:cs="Arial"/>
          <w:lang w:eastAsia="en-GB"/>
        </w:rPr>
        <w:t xml:space="preserve"> to consent and adhering to the school’s Data Protection Policy. </w:t>
      </w:r>
    </w:p>
    <w:p w14:paraId="4A102E09" w14:textId="77777777" w:rsidR="00067966" w:rsidRPr="006C26FE" w:rsidRDefault="00067966" w:rsidP="00067966">
      <w:pPr>
        <w:spacing w:before="120" w:after="120" w:line="276" w:lineRule="auto"/>
        <w:jc w:val="both"/>
        <w:outlineLvl w:val="1"/>
        <w:rPr>
          <w:rFonts w:ascii="Arial" w:eastAsia="Times New Roman" w:hAnsi="Arial" w:cs="Arial"/>
          <w:lang w:eastAsia="en-GB"/>
        </w:rPr>
      </w:pPr>
      <w:r w:rsidRPr="006C26FE">
        <w:rPr>
          <w:rFonts w:ascii="Arial" w:eastAsia="Times New Roman" w:hAnsi="Arial" w:cs="Arial"/>
          <w:lang w:eastAsia="en-GB"/>
        </w:rPr>
        <w:t>Where photographs and videos will involve LAC pupils, adopted pupils, or pupils for whom there are security concerns, the headteacher determine the steps involved.</w:t>
      </w:r>
    </w:p>
    <w:p w14:paraId="69C2DE3E" w14:textId="77777777" w:rsidR="00067966" w:rsidRPr="006C26FE" w:rsidRDefault="00067966" w:rsidP="00067966">
      <w:pPr>
        <w:spacing w:before="120" w:after="120" w:line="276" w:lineRule="auto"/>
        <w:jc w:val="both"/>
        <w:outlineLvl w:val="1"/>
        <w:rPr>
          <w:rFonts w:ascii="Arial" w:eastAsia="Times New Roman" w:hAnsi="Arial" w:cs="Arial"/>
          <w:lang w:eastAsia="en-GB"/>
        </w:rPr>
      </w:pPr>
      <w:r w:rsidRPr="006C26FE">
        <w:rPr>
          <w:rFonts w:ascii="Arial" w:eastAsia="Times New Roman" w:hAnsi="Arial" w:cs="Arial"/>
          <w:lang w:eastAsia="en-GB"/>
        </w:rPr>
        <w:t>The DSL will, in known cases of a pupil who is a LAC or who has been adopted, liaise with the pupil’s social worker, carers or adoptive parents to assess the needs and risks associated with the pupil.</w:t>
      </w:r>
    </w:p>
    <w:p w14:paraId="73D4DB98" w14:textId="77777777" w:rsidR="00067966" w:rsidRPr="00135803" w:rsidRDefault="00067966" w:rsidP="00067966">
      <w:pPr>
        <w:spacing w:before="120" w:after="120" w:line="276" w:lineRule="auto"/>
        <w:jc w:val="both"/>
        <w:outlineLvl w:val="1"/>
        <w:rPr>
          <w:rFonts w:ascii="Calibri Light" w:eastAsia="Times New Roman" w:hAnsi="Calibri Light"/>
          <w:color w:val="2F5496"/>
          <w:sz w:val="26"/>
          <w:szCs w:val="26"/>
        </w:rPr>
      </w:pPr>
      <w:r w:rsidRPr="006C26FE">
        <w:rPr>
          <w:rFonts w:ascii="Arial" w:eastAsia="Times New Roman" w:hAnsi="Arial" w:cs="Arial"/>
          <w:lang w:eastAsia="en-GB"/>
        </w:rPr>
        <w:t>Staff will report any concerns about another staff member’s use of mobile phones to the DSL, following the procedures outlined in the Child Protection and Safeguarding Policy and the Allegations of Abuse Against Staff Policy</w:t>
      </w:r>
      <w:r w:rsidRPr="006C26FE">
        <w:rPr>
          <w:rFonts w:ascii="Calibri Light" w:eastAsia="Times New Roman" w:hAnsi="Calibri Light"/>
          <w:color w:val="2F5496"/>
          <w:sz w:val="26"/>
          <w:szCs w:val="26"/>
        </w:rPr>
        <w:t xml:space="preserve">. </w:t>
      </w:r>
      <w:bookmarkStart w:id="35" w:name="_[New_for_2018]_10"/>
      <w:bookmarkEnd w:id="35"/>
    </w:p>
    <w:p w14:paraId="756665E8" w14:textId="792497C1" w:rsidR="00690DC3" w:rsidRDefault="00F12F09" w:rsidP="3707EA47">
      <w:pPr>
        <w:rPr>
          <w:rFonts w:ascii="Arial" w:eastAsia="Arial" w:hAnsi="Arial" w:cs="Arial"/>
        </w:rPr>
      </w:pPr>
      <w:r>
        <w:rPr>
          <w:rFonts w:ascii="Arial" w:eastAsia="Arial" w:hAnsi="Arial" w:cs="Arial"/>
        </w:rPr>
        <w:t>Where there are online safety concerns involving i</w:t>
      </w:r>
      <w:r w:rsidR="006A51DA">
        <w:rPr>
          <w:rFonts w:ascii="Arial" w:eastAsia="Arial" w:hAnsi="Arial" w:cs="Arial"/>
        </w:rPr>
        <w:t xml:space="preserve">dentified children (including child-on-child </w:t>
      </w:r>
      <w:r w:rsidR="000748A6">
        <w:rPr>
          <w:rFonts w:ascii="Arial" w:eastAsia="Arial" w:hAnsi="Arial" w:cs="Arial"/>
        </w:rPr>
        <w:t>abuse)</w:t>
      </w:r>
      <w:r w:rsidR="006A51DA">
        <w:rPr>
          <w:rFonts w:ascii="Arial" w:eastAsia="Arial" w:hAnsi="Arial" w:cs="Arial"/>
        </w:rPr>
        <w:t>; w</w:t>
      </w:r>
      <w:r w:rsidR="00552645">
        <w:rPr>
          <w:rFonts w:ascii="Arial" w:eastAsia="Arial" w:hAnsi="Arial" w:cs="Arial"/>
        </w:rPr>
        <w:t xml:space="preserve">e will follow </w:t>
      </w:r>
      <w:hyperlink w:anchor="_Staff_Safeguarding_Concerns:" w:history="1">
        <w:r w:rsidR="00552645" w:rsidRPr="00552645">
          <w:rPr>
            <w:rStyle w:val="Hyperlink"/>
            <w:rFonts w:ascii="Arial" w:eastAsia="Arial" w:hAnsi="Arial" w:cs="Arial"/>
          </w:rPr>
          <w:t>Staff Safeguarding Concerns: Recognise, Respond, Report</w:t>
        </w:r>
      </w:hyperlink>
      <w:r w:rsidR="00552645">
        <w:rPr>
          <w:rFonts w:ascii="Arial" w:eastAsia="Arial" w:hAnsi="Arial" w:cs="Arial"/>
        </w:rPr>
        <w:t xml:space="preserve"> and </w:t>
      </w:r>
      <w:hyperlink w:anchor="_Designated_Safeguarding_Lead" w:history="1">
        <w:r w:rsidR="00552645" w:rsidRPr="00552645">
          <w:rPr>
            <w:rStyle w:val="Hyperlink"/>
            <w:rFonts w:ascii="Arial" w:eastAsia="Arial" w:hAnsi="Arial" w:cs="Arial"/>
          </w:rPr>
          <w:t>Designated Safeguarding Lead Safeguarding Response</w:t>
        </w:r>
      </w:hyperlink>
      <w:r w:rsidR="006A51DA">
        <w:rPr>
          <w:rFonts w:ascii="Arial" w:eastAsia="Arial" w:hAnsi="Arial" w:cs="Arial"/>
        </w:rPr>
        <w:t>.</w:t>
      </w:r>
      <w:r w:rsidR="007350CE">
        <w:rPr>
          <w:rFonts w:ascii="Arial" w:eastAsia="Arial" w:hAnsi="Arial" w:cs="Arial"/>
        </w:rPr>
        <w:t xml:space="preserve"> </w:t>
      </w:r>
    </w:p>
    <w:p w14:paraId="30BF07DE" w14:textId="4624B11D" w:rsidR="00690DC3" w:rsidRDefault="000D02C9" w:rsidP="3707EA47">
      <w:pPr>
        <w:rPr>
          <w:rFonts w:ascii="Arial" w:eastAsia="Arial" w:hAnsi="Arial" w:cs="Arial"/>
        </w:rPr>
      </w:pPr>
      <w:r>
        <w:rPr>
          <w:rFonts w:ascii="Arial" w:eastAsia="Arial" w:hAnsi="Arial" w:cs="Arial"/>
        </w:rPr>
        <w:t xml:space="preserve">Any school cyber security </w:t>
      </w:r>
      <w:r w:rsidR="003F40FF">
        <w:rPr>
          <w:rFonts w:ascii="Arial" w:eastAsia="Arial" w:hAnsi="Arial" w:cs="Arial"/>
        </w:rPr>
        <w:t>incidents will be reported</w:t>
      </w:r>
      <w:r w:rsidR="00341082">
        <w:rPr>
          <w:rFonts w:ascii="Arial" w:eastAsia="Arial" w:hAnsi="Arial" w:cs="Arial"/>
        </w:rPr>
        <w:t xml:space="preserve"> to </w:t>
      </w:r>
      <w:hyperlink r:id="rId59" w:history="1">
        <w:r w:rsidR="006F6CBE" w:rsidRPr="00BD5C29">
          <w:rPr>
            <w:rStyle w:val="Hyperlink"/>
            <w:rFonts w:ascii="Arial" w:hAnsi="Arial" w:cs="Arial"/>
          </w:rPr>
          <w:t>Action Fraud</w:t>
        </w:r>
      </w:hyperlink>
      <w:r w:rsidR="006E15DA">
        <w:rPr>
          <w:rStyle w:val="Hyperlink"/>
          <w:rFonts w:ascii="Arial" w:hAnsi="Arial" w:cs="Arial"/>
        </w:rPr>
        <w:t xml:space="preserve"> </w:t>
      </w:r>
      <w:hyperlink r:id="rId60" w:history="1">
        <w:r w:rsidR="006E15DA" w:rsidRPr="00EE2295">
          <w:rPr>
            <w:rStyle w:val="Hyperlink"/>
            <w:rFonts w:ascii="Arial" w:hAnsi="Arial" w:cs="Arial"/>
          </w:rPr>
          <w:t>(National Fraud and Cyber Crime Reporting Centre)</w:t>
        </w:r>
      </w:hyperlink>
      <w:r w:rsidR="006F6CBE" w:rsidRPr="00BD5C29">
        <w:rPr>
          <w:rFonts w:ascii="Arial" w:hAnsi="Arial" w:cs="Arial"/>
        </w:rPr>
        <w:t xml:space="preserve"> </w:t>
      </w:r>
      <w:r w:rsidR="006F6CBE" w:rsidRPr="00A8415A">
        <w:rPr>
          <w:rFonts w:ascii="Arial" w:eastAsia="Arial" w:hAnsi="Arial" w:cs="Arial"/>
        </w:rPr>
        <w:t>and</w:t>
      </w:r>
      <w:r w:rsidR="00A8415A">
        <w:rPr>
          <w:rFonts w:ascii="Arial" w:eastAsia="Arial" w:hAnsi="Arial" w:cs="Arial"/>
        </w:rPr>
        <w:t xml:space="preserve">, if there is </w:t>
      </w:r>
      <w:r w:rsidR="001D3C96">
        <w:rPr>
          <w:rFonts w:ascii="Arial" w:eastAsia="Arial" w:hAnsi="Arial" w:cs="Arial"/>
        </w:rPr>
        <w:t>a data breach this will be reported</w:t>
      </w:r>
      <w:r w:rsidR="002E20F8">
        <w:rPr>
          <w:rFonts w:ascii="Arial" w:eastAsia="Arial" w:hAnsi="Arial" w:cs="Arial"/>
        </w:rPr>
        <w:t xml:space="preserve"> in line with </w:t>
      </w:r>
      <w:r w:rsidR="00074ED1">
        <w:rPr>
          <w:rFonts w:ascii="Arial" w:eastAsia="Arial" w:hAnsi="Arial" w:cs="Arial"/>
        </w:rPr>
        <w:t>our Data Protection Processes</w:t>
      </w:r>
      <w:r w:rsidR="001D3C96">
        <w:rPr>
          <w:rFonts w:ascii="Arial" w:eastAsia="Arial" w:hAnsi="Arial" w:cs="Arial"/>
        </w:rPr>
        <w:t xml:space="preserve"> to</w:t>
      </w:r>
      <w:r w:rsidR="006F6CBE" w:rsidRPr="00A8415A">
        <w:rPr>
          <w:rFonts w:ascii="Arial" w:eastAsia="Arial" w:hAnsi="Arial" w:cs="Arial"/>
        </w:rPr>
        <w:t xml:space="preserve"> </w:t>
      </w:r>
      <w:r w:rsidR="00A8415A" w:rsidRPr="00A8415A">
        <w:rPr>
          <w:rFonts w:ascii="Arial" w:eastAsia="Arial" w:hAnsi="Arial" w:cs="Arial"/>
        </w:rPr>
        <w:t xml:space="preserve">the </w:t>
      </w:r>
      <w:hyperlink r:id="rId61" w:history="1">
        <w:r w:rsidR="00A8415A" w:rsidRPr="001D3C96">
          <w:rPr>
            <w:rStyle w:val="Hyperlink"/>
            <w:rFonts w:ascii="Arial" w:eastAsia="Arial" w:hAnsi="Arial" w:cs="Arial"/>
          </w:rPr>
          <w:t>Information Commissioners Office</w:t>
        </w:r>
      </w:hyperlink>
      <w:r w:rsidR="001D3C96">
        <w:rPr>
          <w:rFonts w:ascii="Arial" w:eastAsia="Arial" w:hAnsi="Arial" w:cs="Arial"/>
        </w:rPr>
        <w:t xml:space="preserve">. </w:t>
      </w:r>
      <w:r w:rsidR="006E390A">
        <w:rPr>
          <w:rFonts w:ascii="Arial" w:eastAsia="Arial" w:hAnsi="Arial" w:cs="Arial"/>
        </w:rPr>
        <w:t xml:space="preserve">Please also see </w:t>
      </w:r>
      <w:hyperlink w:anchor="_Online_Safety_2" w:history="1">
        <w:r w:rsidR="008A51B3" w:rsidRPr="008A51B3">
          <w:rPr>
            <w:rStyle w:val="Hyperlink"/>
            <w:rFonts w:ascii="Arial" w:eastAsia="Arial" w:hAnsi="Arial" w:cs="Arial"/>
          </w:rPr>
          <w:t>Record Keeping and Information Security</w:t>
        </w:r>
      </w:hyperlink>
      <w:r w:rsidR="006E390A">
        <w:rPr>
          <w:rFonts w:ascii="Arial" w:eastAsia="Arial" w:hAnsi="Arial" w:cs="Arial"/>
        </w:rPr>
        <w:t>.</w:t>
      </w:r>
    </w:p>
    <w:p w14:paraId="26ED12EE" w14:textId="746062E6" w:rsidR="00705007" w:rsidRDefault="00705007" w:rsidP="3707EA47">
      <w:pPr>
        <w:rPr>
          <w:rFonts w:ascii="Arial" w:eastAsia="Arial" w:hAnsi="Arial" w:cs="Arial"/>
        </w:rPr>
      </w:pPr>
      <w:r w:rsidRPr="3707EA47">
        <w:rPr>
          <w:rFonts w:ascii="Arial" w:eastAsia="Arial" w:hAnsi="Arial" w:cs="Arial"/>
        </w:rPr>
        <w:t>Where children are being asked to learn online at home</w:t>
      </w:r>
      <w:r w:rsidR="7CC2726A" w:rsidRPr="4953A9E2">
        <w:rPr>
          <w:rFonts w:ascii="Arial" w:eastAsia="Arial" w:hAnsi="Arial" w:cs="Arial"/>
        </w:rPr>
        <w:t>,</w:t>
      </w:r>
      <w:r w:rsidRPr="3707EA47">
        <w:rPr>
          <w:rFonts w:ascii="Arial" w:eastAsia="Arial" w:hAnsi="Arial" w:cs="Arial"/>
        </w:rPr>
        <w:t xml:space="preserve"> we follow advice from the Department of Education; </w:t>
      </w:r>
      <w:hyperlink r:id="rId62">
        <w:r w:rsidRPr="3707EA47">
          <w:rPr>
            <w:rStyle w:val="Hyperlink"/>
            <w:rFonts w:ascii="Arial" w:eastAsia="Arial" w:hAnsi="Arial" w:cs="Arial"/>
          </w:rPr>
          <w:t xml:space="preserve">Safeguarding and remote education </w:t>
        </w:r>
      </w:hyperlink>
      <w:r w:rsidRPr="3707EA47">
        <w:rPr>
          <w:rFonts w:ascii="Arial" w:eastAsia="Arial" w:hAnsi="Arial" w:cs="Arial"/>
        </w:rPr>
        <w:t>. Our approach to remote learning is outlined in our Remote Learning Policy</w:t>
      </w:r>
      <w:r w:rsidR="00BE28CE" w:rsidRPr="3707EA47">
        <w:rPr>
          <w:rFonts w:ascii="Arial" w:eastAsia="Arial" w:hAnsi="Arial" w:cs="Arial"/>
        </w:rPr>
        <w:t>.</w:t>
      </w:r>
    </w:p>
    <w:p w14:paraId="161D3473" w14:textId="6E44F02E" w:rsidR="00705007" w:rsidRPr="00DB44BA" w:rsidRDefault="00BD64C1" w:rsidP="3707EA47">
      <w:pPr>
        <w:rPr>
          <w:rStyle w:val="Hyperlink"/>
          <w:rFonts w:ascii="Arial" w:eastAsia="Arial" w:hAnsi="Arial" w:cs="Arial"/>
          <w:color w:val="auto"/>
        </w:rPr>
      </w:pPr>
      <w:r w:rsidRPr="3707EA47">
        <w:rPr>
          <w:rFonts w:ascii="Arial" w:eastAsia="Arial" w:hAnsi="Arial" w:cs="Arial"/>
        </w:rPr>
        <w:t xml:space="preserve">We review our online safety arrangements annually to ensure that we meet the </w:t>
      </w:r>
      <w:r w:rsidR="00022794" w:rsidRPr="3707EA47">
        <w:rPr>
          <w:rFonts w:ascii="Arial" w:eastAsia="Arial" w:hAnsi="Arial" w:cs="Arial"/>
        </w:rPr>
        <w:t xml:space="preserve">Keeping Children Safe in Education 2023 </w:t>
      </w:r>
      <w:r w:rsidR="00022794" w:rsidRPr="00B16CAC">
        <w:rPr>
          <w:rFonts w:ascii="Arial" w:eastAsia="Arial" w:hAnsi="Arial" w:cs="Arial"/>
        </w:rPr>
        <w:t xml:space="preserve">and </w:t>
      </w:r>
      <w:hyperlink r:id="rId63">
        <w:r w:rsidR="00022794" w:rsidRPr="00B16CAC">
          <w:rPr>
            <w:rStyle w:val="Hyperlink"/>
            <w:rFonts w:ascii="Arial" w:eastAsia="Arial" w:hAnsi="Arial" w:cs="Arial"/>
          </w:rPr>
          <w:t>Safeguarding children and protecting professionals in early years settings: online safety considerations</w:t>
        </w:r>
      </w:hyperlink>
      <w:r w:rsidR="00022794" w:rsidRPr="00B16CAC">
        <w:rPr>
          <w:rFonts w:ascii="Arial" w:eastAsia="Arial" w:hAnsi="Arial" w:cs="Arial"/>
        </w:rPr>
        <w:t xml:space="preserve"> </w:t>
      </w:r>
      <w:r w:rsidRPr="00B16CAC">
        <w:rPr>
          <w:rFonts w:ascii="Arial" w:eastAsia="Arial" w:hAnsi="Arial" w:cs="Arial"/>
        </w:rPr>
        <w:t>online</w:t>
      </w:r>
      <w:r w:rsidRPr="3707EA47">
        <w:rPr>
          <w:rFonts w:ascii="Arial" w:eastAsia="Arial" w:hAnsi="Arial" w:cs="Arial"/>
        </w:rPr>
        <w:t xml:space="preserve"> safety standards</w:t>
      </w:r>
      <w:r w:rsidR="00022794" w:rsidRPr="00022794">
        <w:rPr>
          <w:rFonts w:ascii="Arial" w:eastAsia="Arial" w:hAnsi="Arial" w:cs="Arial"/>
        </w:rPr>
        <w:t xml:space="preserve"> </w:t>
      </w:r>
      <w:r w:rsidR="00CB4E50">
        <w:rPr>
          <w:rFonts w:ascii="Arial" w:eastAsia="Arial" w:hAnsi="Arial" w:cs="Arial"/>
        </w:rPr>
        <w:t xml:space="preserve">(including </w:t>
      </w:r>
      <w:r w:rsidR="0096205F">
        <w:rPr>
          <w:rFonts w:ascii="Arial" w:eastAsia="Arial" w:hAnsi="Arial" w:cs="Arial"/>
        </w:rPr>
        <w:t xml:space="preserve">the digital standards </w:t>
      </w:r>
      <w:r w:rsidR="000608BE">
        <w:rPr>
          <w:rFonts w:ascii="Arial" w:eastAsia="Arial" w:hAnsi="Arial" w:cs="Arial"/>
        </w:rPr>
        <w:t xml:space="preserve">for </w:t>
      </w:r>
      <w:hyperlink r:id="rId64" w:history="1">
        <w:r w:rsidR="000608BE" w:rsidRPr="00007EF6">
          <w:rPr>
            <w:rStyle w:val="Hyperlink"/>
            <w:rFonts w:ascii="Arial" w:eastAsia="Arial" w:hAnsi="Arial" w:cs="Arial"/>
          </w:rPr>
          <w:t>filtering and</w:t>
        </w:r>
        <w:r w:rsidR="00F14183" w:rsidRPr="00007EF6">
          <w:rPr>
            <w:rStyle w:val="Hyperlink"/>
            <w:rFonts w:ascii="Arial" w:eastAsia="Arial" w:hAnsi="Arial" w:cs="Arial"/>
          </w:rPr>
          <w:t xml:space="preserve"> monitoring</w:t>
        </w:r>
      </w:hyperlink>
      <w:r w:rsidR="00F14183">
        <w:rPr>
          <w:rFonts w:ascii="Arial" w:eastAsia="Arial" w:hAnsi="Arial" w:cs="Arial"/>
        </w:rPr>
        <w:t xml:space="preserve"> and </w:t>
      </w:r>
      <w:hyperlink r:id="rId65" w:history="1">
        <w:r w:rsidR="00F14183" w:rsidRPr="000A698E">
          <w:rPr>
            <w:rStyle w:val="Hyperlink"/>
            <w:rFonts w:ascii="Arial" w:eastAsia="Arial" w:hAnsi="Arial" w:cs="Arial"/>
          </w:rPr>
          <w:t>cyber security</w:t>
        </w:r>
      </w:hyperlink>
      <w:r w:rsidR="000A698E">
        <w:rPr>
          <w:rFonts w:ascii="Arial" w:eastAsia="Arial" w:hAnsi="Arial" w:cs="Arial"/>
        </w:rPr>
        <w:t>)</w:t>
      </w:r>
      <w:r w:rsidR="00022794">
        <w:rPr>
          <w:rFonts w:ascii="Arial" w:eastAsia="Arial" w:hAnsi="Arial" w:cs="Arial"/>
        </w:rPr>
        <w:t>.</w:t>
      </w:r>
      <w:r w:rsidRPr="3707EA47">
        <w:rPr>
          <w:rFonts w:ascii="Arial" w:eastAsia="Arial" w:hAnsi="Arial" w:cs="Arial"/>
        </w:rPr>
        <w:t xml:space="preserve"> </w:t>
      </w:r>
      <w:r w:rsidR="00705007" w:rsidRPr="3707EA47">
        <w:rPr>
          <w:rFonts w:ascii="Arial" w:eastAsia="Arial" w:hAnsi="Arial" w:cs="Arial"/>
        </w:rPr>
        <w:t>Any risks</w:t>
      </w:r>
      <w:r w:rsidR="00753771" w:rsidRPr="3707EA47">
        <w:rPr>
          <w:rFonts w:ascii="Arial" w:eastAsia="Arial" w:hAnsi="Arial" w:cs="Arial"/>
        </w:rPr>
        <w:t xml:space="preserve"> </w:t>
      </w:r>
      <w:r w:rsidR="00705007" w:rsidRPr="3707EA47">
        <w:rPr>
          <w:rFonts w:ascii="Arial" w:eastAsia="Arial" w:hAnsi="Arial" w:cs="Arial"/>
        </w:rPr>
        <w:t xml:space="preserve">arising from our reviews are clearly recorded as part of our school evaluation and improvement action planning processes. These are reported to and overseen by our Governing Body. </w:t>
      </w:r>
      <w:bookmarkStart w:id="36" w:name="_Preventing_Radicalisation"/>
      <w:bookmarkEnd w:id="36"/>
    </w:p>
    <w:p w14:paraId="4CC0F4A2" w14:textId="14264CE9" w:rsidR="007808C9" w:rsidRPr="00F6583F" w:rsidRDefault="008C5A11" w:rsidP="3707EA47">
      <w:pPr>
        <w:pStyle w:val="ListParagraph"/>
        <w:ind w:left="0"/>
        <w:rPr>
          <w:rFonts w:ascii="Arial" w:eastAsia="Arial" w:hAnsi="Arial" w:cs="Arial"/>
        </w:rPr>
      </w:pPr>
      <w:r w:rsidRPr="3707EA47">
        <w:rPr>
          <w:rFonts w:ascii="Arial" w:eastAsia="Arial" w:hAnsi="Arial" w:cs="Arial"/>
        </w:rPr>
        <w:t xml:space="preserve">All </w:t>
      </w:r>
      <w:r w:rsidR="006713BE" w:rsidRPr="3707EA47">
        <w:rPr>
          <w:rFonts w:ascii="Arial" w:eastAsia="Arial" w:hAnsi="Arial" w:cs="Arial"/>
        </w:rPr>
        <w:t>Staff</w:t>
      </w:r>
      <w:r w:rsidRPr="3707EA47">
        <w:rPr>
          <w:rFonts w:ascii="Arial" w:eastAsia="Arial" w:hAnsi="Arial" w:cs="Arial"/>
        </w:rPr>
        <w:t xml:space="preserve">, senior leaders and Governors are appropriately trained (see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to enable them to</w:t>
      </w:r>
      <w:r w:rsidR="00C641D3" w:rsidRPr="3707EA47">
        <w:rPr>
          <w:rFonts w:ascii="Arial" w:eastAsia="Arial" w:hAnsi="Arial" w:cs="Arial"/>
        </w:rPr>
        <w:t xml:space="preserve"> ensure effective online safety arrangements. </w:t>
      </w:r>
      <w:r w:rsidR="00316E47">
        <w:rPr>
          <w:rFonts w:ascii="Arial" w:eastAsia="Arial" w:hAnsi="Arial" w:cs="Arial"/>
        </w:rPr>
        <w:t>We will respond</w:t>
      </w:r>
      <w:r w:rsidR="00F6583F" w:rsidRPr="3707EA47">
        <w:rPr>
          <w:rFonts w:ascii="Arial" w:eastAsia="Arial" w:hAnsi="Arial" w:cs="Arial"/>
        </w:rPr>
        <w:t xml:space="preserve"> to online safety incidents which indicate safeguarding concerns in line with</w:t>
      </w:r>
      <w:r w:rsidR="00316E47">
        <w:rPr>
          <w:rFonts w:ascii="Arial" w:eastAsia="Arial" w:hAnsi="Arial" w:cs="Arial"/>
        </w:rPr>
        <w:t xml:space="preserve"> the </w:t>
      </w:r>
      <w:hyperlink w:anchor="_Record_Keeping_and_2" w:history="1">
        <w:r w:rsidR="00316E47" w:rsidRPr="00316E47">
          <w:rPr>
            <w:rStyle w:val="Hyperlink"/>
            <w:rFonts w:ascii="Arial" w:eastAsia="Arial" w:hAnsi="Arial" w:cs="Arial"/>
          </w:rPr>
          <w:t>Staff Safeguarding Concerns: Recognise, Respond, Report</w:t>
        </w:r>
      </w:hyperlink>
      <w:r w:rsidR="00F6583F" w:rsidRPr="3707EA47">
        <w:rPr>
          <w:rFonts w:ascii="Arial" w:eastAsia="Arial" w:hAnsi="Arial" w:cs="Arial"/>
        </w:rPr>
        <w:t xml:space="preserve"> </w:t>
      </w:r>
      <w:r w:rsidR="00316E47">
        <w:rPr>
          <w:rFonts w:ascii="Arial" w:eastAsia="Arial" w:hAnsi="Arial" w:cs="Arial"/>
        </w:rPr>
        <w:t xml:space="preserve">and </w:t>
      </w:r>
      <w:hyperlink w:anchor="_Designated_Safeguarding_Lead" w:history="1">
        <w:r w:rsidR="00316E47" w:rsidRPr="00316E47">
          <w:rPr>
            <w:rStyle w:val="Hyperlink"/>
            <w:rFonts w:ascii="Arial" w:eastAsia="Arial" w:hAnsi="Arial" w:cs="Arial"/>
          </w:rPr>
          <w:t>Designated Safeguarding Lead Response</w:t>
        </w:r>
      </w:hyperlink>
      <w:r w:rsidR="00316E47">
        <w:rPr>
          <w:rFonts w:ascii="Arial" w:eastAsia="Arial" w:hAnsi="Arial" w:cs="Arial"/>
        </w:rPr>
        <w:t xml:space="preserve"> </w:t>
      </w:r>
      <w:r w:rsidR="00F6583F" w:rsidRPr="3707EA47">
        <w:rPr>
          <w:rFonts w:ascii="Arial" w:eastAsia="Arial" w:hAnsi="Arial" w:cs="Arial"/>
        </w:rPr>
        <w:t>section</w:t>
      </w:r>
      <w:r w:rsidR="00316E47">
        <w:rPr>
          <w:rFonts w:ascii="Arial" w:eastAsia="Arial" w:hAnsi="Arial" w:cs="Arial"/>
        </w:rPr>
        <w:t>s</w:t>
      </w:r>
      <w:r w:rsidR="00B50823" w:rsidRPr="3707EA47">
        <w:rPr>
          <w:rFonts w:ascii="Arial" w:eastAsia="Arial" w:hAnsi="Arial" w:cs="Arial"/>
        </w:rPr>
        <w:t xml:space="preserve"> of this policy</w:t>
      </w:r>
      <w:r w:rsidR="00F6583F" w:rsidRPr="3707EA47">
        <w:rPr>
          <w:rFonts w:ascii="Arial" w:eastAsia="Arial" w:hAnsi="Arial" w:cs="Arial"/>
        </w:rPr>
        <w:t xml:space="preserve">. </w:t>
      </w:r>
    </w:p>
    <w:p w14:paraId="6E4E8267" w14:textId="77777777" w:rsidR="00684794" w:rsidRPr="002E7F25" w:rsidRDefault="00E84A10" w:rsidP="3707EA47">
      <w:pPr>
        <w:pStyle w:val="Heading1"/>
        <w:rPr>
          <w:rFonts w:ascii="Arial" w:eastAsia="Arial" w:hAnsi="Arial" w:cs="Arial"/>
          <w:b/>
          <w:bCs/>
          <w:color w:val="5B9BD5" w:themeColor="accent5"/>
        </w:rPr>
      </w:pPr>
      <w:bookmarkStart w:id="37" w:name="_Preventing_Radicalisation_1"/>
      <w:bookmarkEnd w:id="37"/>
      <w:r w:rsidRPr="002E7F25">
        <w:rPr>
          <w:rFonts w:ascii="Arial" w:eastAsia="Arial" w:hAnsi="Arial" w:cs="Arial"/>
          <w:b/>
          <w:bCs/>
          <w:color w:val="5B9BD5" w:themeColor="accent5"/>
        </w:rPr>
        <w:t>Preventing Radicalisation</w:t>
      </w:r>
    </w:p>
    <w:p w14:paraId="01A54FCA" w14:textId="6B0B99F6" w:rsidR="0086497D" w:rsidRDefault="0086497D" w:rsidP="3707EA47">
      <w:pPr>
        <w:rPr>
          <w:rFonts w:ascii="Arial" w:eastAsia="Arial" w:hAnsi="Arial" w:cs="Arial"/>
        </w:rPr>
      </w:pPr>
      <w:r w:rsidRPr="3707EA47">
        <w:rPr>
          <w:rFonts w:ascii="Arial" w:eastAsia="Arial" w:hAnsi="Arial" w:cs="Arial"/>
        </w:rPr>
        <w:t xml:space="preserve">The Prevent Duty for England and Wales (2015) under section 26 of the </w:t>
      </w:r>
      <w:r w:rsidR="27324610" w:rsidRPr="32BFFE1A">
        <w:rPr>
          <w:rFonts w:ascii="Arial" w:eastAsia="Arial" w:hAnsi="Arial" w:cs="Arial"/>
        </w:rPr>
        <w:t>Counterterrorism</w:t>
      </w:r>
      <w:r w:rsidRPr="3707EA47">
        <w:rPr>
          <w:rFonts w:ascii="Arial" w:eastAsia="Arial" w:hAnsi="Arial" w:cs="Arial"/>
        </w:rPr>
        <w:t xml:space="preserve"> and Security Act 2015</w:t>
      </w:r>
      <w:r w:rsidR="00646869">
        <w:rPr>
          <w:rFonts w:ascii="Arial" w:eastAsia="Arial" w:hAnsi="Arial" w:cs="Arial"/>
        </w:rPr>
        <w:t>;</w:t>
      </w:r>
      <w:r w:rsidRPr="3707EA47">
        <w:rPr>
          <w:rFonts w:ascii="Arial" w:eastAsia="Arial" w:hAnsi="Arial" w:cs="Arial"/>
        </w:rPr>
        <w:t xml:space="preserve"> places a duty on </w:t>
      </w:r>
      <w:r w:rsidR="00F55563" w:rsidRPr="3707EA47">
        <w:rPr>
          <w:rFonts w:ascii="Arial" w:eastAsia="Arial" w:hAnsi="Arial" w:cs="Arial"/>
        </w:rPr>
        <w:t xml:space="preserve">schools and </w:t>
      </w:r>
      <w:r w:rsidR="009A6E23" w:rsidRPr="3707EA47">
        <w:rPr>
          <w:rFonts w:ascii="Arial" w:eastAsia="Arial" w:hAnsi="Arial" w:cs="Arial"/>
        </w:rPr>
        <w:t>registered childcare providers</w:t>
      </w:r>
      <w:r w:rsidRPr="3707EA47">
        <w:rPr>
          <w:rFonts w:ascii="Arial" w:eastAsia="Arial" w:hAnsi="Arial" w:cs="Arial"/>
        </w:rPr>
        <w:t xml:space="preserve"> to have due regard to the need to prevent people from being drawn into terrorism. </w:t>
      </w:r>
    </w:p>
    <w:p w14:paraId="35F2FD73" w14:textId="68CFCE06" w:rsidR="003B7D17" w:rsidRDefault="00F158B2" w:rsidP="3707EA47">
      <w:pPr>
        <w:rPr>
          <w:rFonts w:ascii="Arial" w:eastAsia="Arial" w:hAnsi="Arial" w:cs="Arial"/>
        </w:rPr>
      </w:pPr>
      <w:r w:rsidRPr="3707EA47">
        <w:rPr>
          <w:rFonts w:ascii="Arial" w:eastAsia="Arial" w:hAnsi="Arial" w:cs="Arial"/>
        </w:rPr>
        <w:t xml:space="preserve">We have a Preventing Terrorism </w:t>
      </w:r>
      <w:r w:rsidR="001A6DFE" w:rsidRPr="3707EA47">
        <w:rPr>
          <w:rFonts w:ascii="Arial" w:eastAsia="Arial" w:hAnsi="Arial" w:cs="Arial"/>
        </w:rPr>
        <w:t xml:space="preserve">policy in </w:t>
      </w:r>
      <w:r w:rsidR="00F43091" w:rsidRPr="3707EA47">
        <w:rPr>
          <w:rFonts w:ascii="Arial" w:eastAsia="Arial" w:hAnsi="Arial" w:cs="Arial"/>
        </w:rPr>
        <w:t xml:space="preserve">which outlines how we </w:t>
      </w:r>
      <w:r w:rsidR="00A17DB9" w:rsidRPr="3707EA47">
        <w:rPr>
          <w:rFonts w:ascii="Arial" w:eastAsia="Arial" w:hAnsi="Arial" w:cs="Arial"/>
        </w:rPr>
        <w:t xml:space="preserve">fulfil this </w:t>
      </w:r>
      <w:proofErr w:type="gramStart"/>
      <w:r w:rsidR="00A17DB9" w:rsidRPr="3707EA47">
        <w:rPr>
          <w:rFonts w:ascii="Arial" w:eastAsia="Arial" w:hAnsi="Arial" w:cs="Arial"/>
        </w:rPr>
        <w:t>duty</w:t>
      </w:r>
      <w:r w:rsidR="009026B1">
        <w:rPr>
          <w:rFonts w:ascii="Arial" w:eastAsia="Arial" w:hAnsi="Arial" w:cs="Arial"/>
        </w:rPr>
        <w:t>;</w:t>
      </w:r>
      <w:proofErr w:type="gramEnd"/>
    </w:p>
    <w:p w14:paraId="76650977" w14:textId="6D72ED22" w:rsidR="00A17DB9" w:rsidRPr="009026B1" w:rsidRDefault="000A44BC" w:rsidP="3707EA47">
      <w:pPr>
        <w:rPr>
          <w:rFonts w:ascii="Arial" w:eastAsia="Arial" w:hAnsi="Arial" w:cs="Arial"/>
          <w:i/>
          <w:iCs/>
        </w:rPr>
      </w:pPr>
      <w:r w:rsidRPr="009026B1">
        <w:rPr>
          <w:rFonts w:ascii="Arial" w:eastAsia="Arial" w:hAnsi="Arial" w:cs="Arial"/>
          <w:i/>
          <w:iCs/>
        </w:rPr>
        <w:t>We fulfil our duty by:</w:t>
      </w:r>
    </w:p>
    <w:p w14:paraId="2F2AF81A" w14:textId="6E7CF9E0" w:rsidR="00A17DB9" w:rsidRPr="009026B1" w:rsidRDefault="00A17DB9" w:rsidP="001933D3">
      <w:pPr>
        <w:pStyle w:val="paragraph"/>
        <w:numPr>
          <w:ilvl w:val="0"/>
          <w:numId w:val="9"/>
        </w:numPr>
        <w:spacing w:before="0" w:beforeAutospacing="0" w:after="0" w:afterAutospacing="0"/>
        <w:ind w:left="1064" w:firstLine="0"/>
        <w:textAlignment w:val="baseline"/>
        <w:rPr>
          <w:rFonts w:ascii="Arial" w:eastAsia="Arial" w:hAnsi="Arial" w:cs="Arial"/>
          <w:i/>
          <w:iCs/>
          <w:sz w:val="22"/>
          <w:szCs w:val="22"/>
          <w:lang w:val="en-US"/>
        </w:rPr>
      </w:pPr>
      <w:r w:rsidRPr="009026B1">
        <w:rPr>
          <w:rStyle w:val="normaltextrun"/>
          <w:rFonts w:ascii="Arial" w:eastAsia="Arial" w:hAnsi="Arial" w:cs="Arial"/>
          <w:i/>
          <w:iCs/>
          <w:position w:val="1"/>
          <w:sz w:val="22"/>
          <w:szCs w:val="22"/>
        </w:rPr>
        <w:t>Promot</w:t>
      </w:r>
      <w:r w:rsidR="000A44BC" w:rsidRPr="009026B1">
        <w:rPr>
          <w:rStyle w:val="normaltextrun"/>
          <w:rFonts w:ascii="Arial" w:eastAsia="Arial" w:hAnsi="Arial" w:cs="Arial"/>
          <w:i/>
          <w:iCs/>
          <w:position w:val="1"/>
          <w:sz w:val="22"/>
          <w:szCs w:val="22"/>
        </w:rPr>
        <w:t>ing</w:t>
      </w:r>
      <w:r w:rsidRPr="009026B1">
        <w:rPr>
          <w:rStyle w:val="normaltextrun"/>
          <w:rFonts w:ascii="Arial" w:eastAsia="Arial" w:hAnsi="Arial" w:cs="Arial"/>
          <w:i/>
          <w:iCs/>
          <w:position w:val="1"/>
          <w:sz w:val="22"/>
          <w:szCs w:val="22"/>
        </w:rPr>
        <w:t xml:space="preserve"> fundamental British Values</w:t>
      </w:r>
      <w:r w:rsidRPr="009026B1">
        <w:rPr>
          <w:rStyle w:val="normaltextrun"/>
          <w:rFonts w:ascii="Arial" w:eastAsia="Arial" w:hAnsi="Arial" w:cs="Arial"/>
          <w:b/>
          <w:bCs/>
          <w:i/>
          <w:iCs/>
          <w:position w:val="1"/>
          <w:sz w:val="22"/>
          <w:szCs w:val="22"/>
        </w:rPr>
        <w:t> </w:t>
      </w:r>
      <w:r w:rsidRPr="009026B1">
        <w:rPr>
          <w:rStyle w:val="normaltextrun"/>
          <w:rFonts w:ascii="Arial" w:eastAsia="Arial" w:hAnsi="Arial" w:cs="Arial"/>
          <w:i/>
          <w:iCs/>
          <w:position w:val="1"/>
          <w:sz w:val="22"/>
          <w:szCs w:val="22"/>
        </w:rPr>
        <w:t xml:space="preserve">as part of </w:t>
      </w:r>
      <w:r w:rsidR="000A44BC" w:rsidRPr="009026B1">
        <w:rPr>
          <w:rStyle w:val="normaltextrun"/>
          <w:rFonts w:ascii="Arial" w:eastAsia="Arial" w:hAnsi="Arial" w:cs="Arial"/>
          <w:i/>
          <w:iCs/>
          <w:position w:val="1"/>
          <w:sz w:val="22"/>
          <w:szCs w:val="22"/>
        </w:rPr>
        <w:t>our</w:t>
      </w:r>
      <w:r w:rsidRPr="009026B1">
        <w:rPr>
          <w:rStyle w:val="normaltextrun"/>
          <w:rFonts w:ascii="Arial" w:eastAsia="Arial" w:hAnsi="Arial" w:cs="Arial"/>
          <w:i/>
          <w:iCs/>
          <w:position w:val="1"/>
          <w:sz w:val="22"/>
          <w:szCs w:val="22"/>
        </w:rPr>
        <w:t xml:space="preserve"> values and curriculum</w:t>
      </w:r>
      <w:r w:rsidR="005D42CF" w:rsidRPr="009026B1">
        <w:rPr>
          <w:rStyle w:val="normaltextrun"/>
          <w:rFonts w:ascii="Arial" w:eastAsia="Arial" w:hAnsi="Arial" w:cs="Arial"/>
          <w:i/>
          <w:iCs/>
          <w:position w:val="1"/>
          <w:sz w:val="22"/>
          <w:szCs w:val="22"/>
        </w:rPr>
        <w:t xml:space="preserve"> (</w:t>
      </w:r>
      <w:r w:rsidR="00BE28CE" w:rsidRPr="009026B1">
        <w:rPr>
          <w:rStyle w:val="normaltextrun"/>
          <w:rFonts w:ascii="Arial" w:eastAsia="Arial" w:hAnsi="Arial" w:cs="Arial"/>
          <w:i/>
          <w:iCs/>
          <w:position w:val="1"/>
          <w:sz w:val="22"/>
          <w:szCs w:val="22"/>
        </w:rPr>
        <w:t>refer</w:t>
      </w:r>
      <w:r w:rsidR="005D42CF" w:rsidRPr="009026B1">
        <w:rPr>
          <w:rStyle w:val="normaltextrun"/>
          <w:rFonts w:ascii="Arial" w:eastAsia="Arial" w:hAnsi="Arial" w:cs="Arial"/>
          <w:i/>
          <w:iCs/>
          <w:position w:val="1"/>
          <w:sz w:val="22"/>
          <w:szCs w:val="22"/>
        </w:rPr>
        <w:t xml:space="preserve"> to relevant policies)</w:t>
      </w:r>
      <w:r w:rsidRPr="009026B1">
        <w:rPr>
          <w:rStyle w:val="normaltextrun"/>
          <w:rFonts w:ascii="Arial" w:eastAsia="Arial" w:hAnsi="Arial" w:cs="Arial"/>
          <w:i/>
          <w:iCs/>
          <w:position w:val="1"/>
          <w:sz w:val="22"/>
          <w:szCs w:val="22"/>
        </w:rPr>
        <w:t>. </w:t>
      </w:r>
      <w:r w:rsidRPr="009026B1">
        <w:rPr>
          <w:rStyle w:val="eop"/>
          <w:rFonts w:ascii="Arial" w:eastAsia="Arial" w:hAnsi="Arial" w:cs="Arial"/>
          <w:i/>
          <w:iCs/>
          <w:sz w:val="22"/>
          <w:szCs w:val="22"/>
          <w:lang w:val="en-US"/>
        </w:rPr>
        <w:t>​</w:t>
      </w:r>
    </w:p>
    <w:p w14:paraId="1E7CC17C" w14:textId="6CD969FE" w:rsidR="00A17DB9" w:rsidRPr="009026B1" w:rsidRDefault="00A17DB9" w:rsidP="001933D3">
      <w:pPr>
        <w:pStyle w:val="paragraph"/>
        <w:numPr>
          <w:ilvl w:val="0"/>
          <w:numId w:val="9"/>
        </w:numPr>
        <w:spacing w:before="0" w:beforeAutospacing="0" w:after="0" w:afterAutospacing="0"/>
        <w:ind w:left="1064" w:firstLine="0"/>
        <w:textAlignment w:val="baseline"/>
        <w:rPr>
          <w:rFonts w:ascii="Arial" w:eastAsia="Arial" w:hAnsi="Arial" w:cs="Arial"/>
          <w:i/>
          <w:iCs/>
          <w:sz w:val="22"/>
          <w:szCs w:val="22"/>
          <w:lang w:val="en-US"/>
        </w:rPr>
      </w:pPr>
      <w:r w:rsidRPr="009026B1">
        <w:rPr>
          <w:rStyle w:val="normaltextrun"/>
          <w:rFonts w:ascii="Arial" w:eastAsia="Arial" w:hAnsi="Arial" w:cs="Arial"/>
          <w:i/>
          <w:iCs/>
          <w:position w:val="1"/>
          <w:sz w:val="22"/>
          <w:szCs w:val="22"/>
        </w:rPr>
        <w:t xml:space="preserve">Ensure </w:t>
      </w:r>
      <w:r w:rsidR="003D04DF" w:rsidRPr="009026B1">
        <w:rPr>
          <w:rStyle w:val="normaltextrun"/>
          <w:rFonts w:ascii="Arial" w:eastAsia="Arial" w:hAnsi="Arial" w:cs="Arial"/>
          <w:i/>
          <w:iCs/>
          <w:position w:val="1"/>
          <w:sz w:val="22"/>
          <w:szCs w:val="22"/>
        </w:rPr>
        <w:t xml:space="preserve">that </w:t>
      </w:r>
      <w:r w:rsidR="00E859E1" w:rsidRPr="009026B1">
        <w:rPr>
          <w:rStyle w:val="normaltextrun"/>
          <w:rFonts w:ascii="Arial" w:eastAsia="Arial" w:hAnsi="Arial" w:cs="Arial"/>
          <w:i/>
          <w:iCs/>
          <w:position w:val="1"/>
          <w:sz w:val="22"/>
          <w:szCs w:val="22"/>
        </w:rPr>
        <w:t>we provide</w:t>
      </w:r>
      <w:r w:rsidR="000A44BC" w:rsidRPr="009026B1">
        <w:rPr>
          <w:rStyle w:val="normaltextrun"/>
          <w:rFonts w:ascii="Arial" w:eastAsia="Arial" w:hAnsi="Arial" w:cs="Arial"/>
          <w:i/>
          <w:iCs/>
          <w:position w:val="1"/>
          <w:sz w:val="22"/>
          <w:szCs w:val="22"/>
        </w:rPr>
        <w:t xml:space="preserve"> </w:t>
      </w:r>
      <w:r w:rsidRPr="009026B1">
        <w:rPr>
          <w:rStyle w:val="normaltextrun"/>
          <w:rFonts w:ascii="Arial" w:eastAsia="Arial" w:hAnsi="Arial" w:cs="Arial"/>
          <w:i/>
          <w:iCs/>
          <w:position w:val="1"/>
          <w:sz w:val="22"/>
          <w:szCs w:val="22"/>
        </w:rPr>
        <w:t>a “safe space” for children to understand and discuss sensitive topics, those linked to terrorism and extremism, and learn</w:t>
      </w:r>
      <w:r w:rsidR="00FF3CC0" w:rsidRPr="009026B1">
        <w:rPr>
          <w:rStyle w:val="normaltextrun"/>
          <w:rFonts w:ascii="Arial" w:eastAsia="Arial" w:hAnsi="Arial" w:cs="Arial"/>
          <w:i/>
          <w:iCs/>
          <w:position w:val="1"/>
          <w:sz w:val="22"/>
          <w:szCs w:val="22"/>
        </w:rPr>
        <w:t xml:space="preserve"> (according to their age and level of development)</w:t>
      </w:r>
      <w:r w:rsidRPr="009026B1">
        <w:rPr>
          <w:rStyle w:val="normaltextrun"/>
          <w:rFonts w:ascii="Arial" w:eastAsia="Arial" w:hAnsi="Arial" w:cs="Arial"/>
          <w:i/>
          <w:iCs/>
          <w:position w:val="1"/>
          <w:sz w:val="22"/>
          <w:szCs w:val="22"/>
        </w:rPr>
        <w:t xml:space="preserve"> how to </w:t>
      </w:r>
      <w:r w:rsidR="0077703A" w:rsidRPr="009026B1">
        <w:rPr>
          <w:rStyle w:val="normaltextrun"/>
          <w:rFonts w:ascii="Arial" w:eastAsia="Arial" w:hAnsi="Arial" w:cs="Arial"/>
          <w:i/>
          <w:iCs/>
          <w:position w:val="1"/>
          <w:sz w:val="22"/>
          <w:szCs w:val="22"/>
        </w:rPr>
        <w:t xml:space="preserve">question and </w:t>
      </w:r>
      <w:r w:rsidRPr="009026B1">
        <w:rPr>
          <w:rStyle w:val="normaltextrun"/>
          <w:rFonts w:ascii="Arial" w:eastAsia="Arial" w:hAnsi="Arial" w:cs="Arial"/>
          <w:i/>
          <w:iCs/>
          <w:position w:val="1"/>
          <w:sz w:val="22"/>
          <w:szCs w:val="22"/>
        </w:rPr>
        <w:t>challenge these ideas in a politically balanced way.</w:t>
      </w:r>
      <w:r w:rsidR="001E76BC" w:rsidRPr="009026B1">
        <w:rPr>
          <w:rStyle w:val="normaltextrun"/>
          <w:rFonts w:ascii="Arial" w:eastAsia="Arial" w:hAnsi="Arial" w:cs="Arial"/>
          <w:i/>
          <w:iCs/>
          <w:position w:val="1"/>
          <w:sz w:val="22"/>
          <w:szCs w:val="22"/>
        </w:rPr>
        <w:t xml:space="preserve"> </w:t>
      </w:r>
    </w:p>
    <w:p w14:paraId="0B71043B" w14:textId="3C39624A" w:rsidR="00B50EBD" w:rsidRDefault="00EB44C4" w:rsidP="001933D3">
      <w:pPr>
        <w:pStyle w:val="paragraph"/>
        <w:numPr>
          <w:ilvl w:val="0"/>
          <w:numId w:val="9"/>
        </w:numPr>
        <w:spacing w:before="0" w:beforeAutospacing="0" w:after="0" w:afterAutospacing="0"/>
        <w:ind w:left="1064" w:firstLine="0"/>
        <w:textAlignment w:val="baseline"/>
        <w:rPr>
          <w:rStyle w:val="normaltextrun"/>
          <w:rFonts w:ascii="Arial" w:eastAsia="Arial" w:hAnsi="Arial" w:cs="Arial"/>
          <w:i/>
          <w:iCs/>
          <w:color w:val="FF0000"/>
          <w:sz w:val="22"/>
          <w:szCs w:val="22"/>
          <w:lang w:val="en-US"/>
        </w:rPr>
      </w:pPr>
      <w:r w:rsidRPr="009026B1">
        <w:rPr>
          <w:rStyle w:val="normaltextrun"/>
          <w:rFonts w:ascii="Arial" w:eastAsia="Arial" w:hAnsi="Arial" w:cs="Arial"/>
          <w:i/>
          <w:iCs/>
          <w:sz w:val="22"/>
          <w:szCs w:val="22"/>
          <w:lang w:val="en-US"/>
        </w:rPr>
        <w:lastRenderedPageBreak/>
        <w:t xml:space="preserve">Be alert to and </w:t>
      </w:r>
      <w:r w:rsidR="00E6194D" w:rsidRPr="009026B1">
        <w:rPr>
          <w:rStyle w:val="normaltextrun"/>
          <w:rFonts w:ascii="Arial" w:eastAsia="Arial" w:hAnsi="Arial" w:cs="Arial"/>
          <w:i/>
          <w:iCs/>
          <w:sz w:val="22"/>
          <w:szCs w:val="22"/>
          <w:lang w:val="en-US"/>
        </w:rPr>
        <w:t xml:space="preserve">identify children who may be </w:t>
      </w:r>
      <w:hyperlink r:id="rId66" w:history="1">
        <w:r w:rsidR="00E6194D" w:rsidRPr="009026B1">
          <w:rPr>
            <w:rStyle w:val="Hyperlink"/>
            <w:rFonts w:ascii="Arial" w:eastAsia="Arial" w:hAnsi="Arial" w:cs="Arial"/>
            <w:i/>
            <w:iCs/>
            <w:color w:val="auto"/>
            <w:sz w:val="22"/>
            <w:szCs w:val="22"/>
            <w:lang w:val="en-US"/>
          </w:rPr>
          <w:t>susceptible to extremist ideology</w:t>
        </w:r>
      </w:hyperlink>
      <w:r w:rsidR="00C61850" w:rsidRPr="009026B1">
        <w:rPr>
          <w:rStyle w:val="normaltextrun"/>
          <w:rFonts w:ascii="Arial" w:eastAsia="Arial" w:hAnsi="Arial" w:cs="Arial"/>
          <w:i/>
          <w:iCs/>
          <w:sz w:val="22"/>
          <w:szCs w:val="22"/>
          <w:lang w:val="en-US"/>
        </w:rPr>
        <w:t xml:space="preserve"> and </w:t>
      </w:r>
      <w:r w:rsidR="00C03EBC" w:rsidRPr="009026B1">
        <w:rPr>
          <w:rStyle w:val="normaltextrun"/>
          <w:rFonts w:ascii="Arial" w:eastAsia="Arial" w:hAnsi="Arial" w:cs="Arial"/>
          <w:i/>
          <w:iCs/>
          <w:sz w:val="22"/>
          <w:szCs w:val="22"/>
          <w:lang w:val="en-US"/>
        </w:rPr>
        <w:t xml:space="preserve">where </w:t>
      </w:r>
      <w:r w:rsidR="00657242" w:rsidRPr="009026B1">
        <w:rPr>
          <w:rStyle w:val="normaltextrun"/>
          <w:rFonts w:ascii="Arial" w:eastAsia="Arial" w:hAnsi="Arial" w:cs="Arial"/>
          <w:i/>
          <w:iCs/>
          <w:sz w:val="22"/>
          <w:szCs w:val="22"/>
          <w:lang w:val="en-US"/>
        </w:rPr>
        <w:t>it is assessed as appropriate by the</w:t>
      </w:r>
      <w:r w:rsidR="00657242">
        <w:rPr>
          <w:rStyle w:val="normaltextrun"/>
          <w:rFonts w:ascii="Arial" w:eastAsia="Arial" w:hAnsi="Arial" w:cs="Arial"/>
          <w:i/>
          <w:iCs/>
          <w:color w:val="FF0000"/>
          <w:sz w:val="22"/>
          <w:szCs w:val="22"/>
          <w:lang w:val="en-US"/>
        </w:rPr>
        <w:t xml:space="preserve"> </w:t>
      </w:r>
      <w:hyperlink w:anchor="_Designated_Safeguarding_Lead" w:history="1">
        <w:r w:rsidR="00657242" w:rsidRPr="00657242">
          <w:rPr>
            <w:rStyle w:val="Hyperlink"/>
            <w:rFonts w:ascii="Arial" w:eastAsia="Arial" w:hAnsi="Arial" w:cs="Arial"/>
            <w:i/>
            <w:iCs/>
            <w:sz w:val="22"/>
            <w:szCs w:val="22"/>
            <w:lang w:val="en-US"/>
          </w:rPr>
          <w:t>Designated Safeguarding Lead</w:t>
        </w:r>
      </w:hyperlink>
      <w:r w:rsidR="00657242" w:rsidRPr="009026B1">
        <w:rPr>
          <w:rStyle w:val="normaltextrun"/>
          <w:rFonts w:ascii="Arial" w:eastAsia="Arial" w:hAnsi="Arial" w:cs="Arial"/>
          <w:i/>
          <w:iCs/>
          <w:sz w:val="22"/>
          <w:szCs w:val="22"/>
          <w:lang w:val="en-US"/>
        </w:rPr>
        <w:t xml:space="preserve">; </w:t>
      </w:r>
      <w:r w:rsidR="00C61850" w:rsidRPr="009026B1">
        <w:rPr>
          <w:rStyle w:val="normaltextrun"/>
          <w:rFonts w:ascii="Arial" w:eastAsia="Arial" w:hAnsi="Arial" w:cs="Arial"/>
          <w:i/>
          <w:iCs/>
          <w:sz w:val="22"/>
          <w:szCs w:val="22"/>
          <w:lang w:val="en-US"/>
        </w:rPr>
        <w:t>ma</w:t>
      </w:r>
      <w:r w:rsidR="00E1759E" w:rsidRPr="009026B1">
        <w:rPr>
          <w:rStyle w:val="normaltextrun"/>
          <w:rFonts w:ascii="Arial" w:eastAsia="Arial" w:hAnsi="Arial" w:cs="Arial"/>
          <w:i/>
          <w:iCs/>
          <w:sz w:val="22"/>
          <w:szCs w:val="22"/>
          <w:lang w:val="en-US"/>
        </w:rPr>
        <w:t xml:space="preserve">ke </w:t>
      </w:r>
      <w:r w:rsidR="0058754C" w:rsidRPr="009026B1">
        <w:rPr>
          <w:rStyle w:val="normaltextrun"/>
          <w:rFonts w:ascii="Arial" w:eastAsia="Arial" w:hAnsi="Arial" w:cs="Arial"/>
          <w:i/>
          <w:iCs/>
          <w:sz w:val="22"/>
          <w:szCs w:val="22"/>
          <w:lang w:val="en-US"/>
        </w:rPr>
        <w:t>a Prevent referral</w:t>
      </w:r>
      <w:r w:rsidR="000E39C8" w:rsidRPr="009026B1">
        <w:rPr>
          <w:rStyle w:val="normaltextrun"/>
          <w:rFonts w:ascii="Arial" w:eastAsia="Arial" w:hAnsi="Arial" w:cs="Arial"/>
          <w:i/>
          <w:iCs/>
          <w:sz w:val="22"/>
          <w:szCs w:val="22"/>
          <w:lang w:val="en-US"/>
        </w:rPr>
        <w:t xml:space="preserve"> (in line with </w:t>
      </w:r>
      <w:r w:rsidR="004F448A" w:rsidRPr="009026B1">
        <w:rPr>
          <w:rStyle w:val="normaltextrun"/>
          <w:rFonts w:ascii="Arial" w:eastAsia="Arial" w:hAnsi="Arial" w:cs="Arial"/>
          <w:i/>
          <w:iCs/>
          <w:sz w:val="22"/>
          <w:szCs w:val="22"/>
          <w:lang w:val="en-US"/>
        </w:rPr>
        <w:t xml:space="preserve">the </w:t>
      </w:r>
      <w:r w:rsidR="000A05CF" w:rsidRPr="009026B1">
        <w:rPr>
          <w:rStyle w:val="normaltextrun"/>
          <w:rFonts w:ascii="Arial" w:eastAsia="Arial" w:hAnsi="Arial" w:cs="Arial"/>
          <w:i/>
          <w:iCs/>
          <w:sz w:val="22"/>
          <w:szCs w:val="22"/>
          <w:lang w:val="en-US"/>
        </w:rPr>
        <w:t xml:space="preserve">local </w:t>
      </w:r>
      <w:hyperlink r:id="rId67" w:history="1">
        <w:r w:rsidR="000A05CF" w:rsidRPr="00C03EBC">
          <w:rPr>
            <w:rStyle w:val="Hyperlink"/>
            <w:rFonts w:ascii="Arial" w:eastAsia="Arial" w:hAnsi="Arial" w:cs="Arial"/>
            <w:i/>
            <w:iCs/>
            <w:sz w:val="22"/>
            <w:szCs w:val="22"/>
            <w:lang w:val="en-US"/>
          </w:rPr>
          <w:t xml:space="preserve">Preventing Terrorism </w:t>
        </w:r>
        <w:r w:rsidR="00C03EBC" w:rsidRPr="00C03EBC">
          <w:rPr>
            <w:rStyle w:val="Hyperlink"/>
            <w:rFonts w:ascii="Arial" w:eastAsia="Arial" w:hAnsi="Arial" w:cs="Arial"/>
            <w:i/>
            <w:iCs/>
            <w:sz w:val="22"/>
            <w:szCs w:val="22"/>
            <w:lang w:val="en-US"/>
          </w:rPr>
          <w:t>Processes</w:t>
        </w:r>
      </w:hyperlink>
      <w:r w:rsidR="000A05CF">
        <w:rPr>
          <w:rStyle w:val="normaltextrun"/>
          <w:rFonts w:ascii="Arial" w:eastAsia="Arial" w:hAnsi="Arial" w:cs="Arial"/>
          <w:i/>
          <w:iCs/>
          <w:color w:val="FF0000"/>
          <w:sz w:val="22"/>
          <w:szCs w:val="22"/>
          <w:lang w:val="en-US"/>
        </w:rPr>
        <w:t>)</w:t>
      </w:r>
    </w:p>
    <w:p w14:paraId="63DDA3EE" w14:textId="53B171E5" w:rsidR="005B78CC" w:rsidRPr="009026B1" w:rsidRDefault="007F5887" w:rsidP="001933D3">
      <w:pPr>
        <w:pStyle w:val="paragraph"/>
        <w:numPr>
          <w:ilvl w:val="0"/>
          <w:numId w:val="9"/>
        </w:numPr>
        <w:spacing w:before="0" w:beforeAutospacing="0" w:after="0" w:afterAutospacing="0"/>
        <w:ind w:left="1064" w:firstLine="0"/>
        <w:textAlignment w:val="baseline"/>
        <w:rPr>
          <w:rStyle w:val="normaltextrun"/>
          <w:rFonts w:ascii="Arial" w:eastAsia="Arial" w:hAnsi="Arial" w:cs="Arial"/>
          <w:i/>
          <w:iCs/>
          <w:sz w:val="22"/>
          <w:szCs w:val="22"/>
          <w:lang w:val="en-US"/>
        </w:rPr>
      </w:pPr>
      <w:r w:rsidRPr="009026B1">
        <w:rPr>
          <w:rStyle w:val="normaltextrun"/>
          <w:rFonts w:ascii="Arial" w:eastAsia="Arial" w:hAnsi="Arial" w:cs="Arial"/>
          <w:i/>
          <w:iCs/>
          <w:sz w:val="22"/>
          <w:szCs w:val="22"/>
          <w:lang w:val="en-US"/>
        </w:rPr>
        <w:t xml:space="preserve">Monitor and report </w:t>
      </w:r>
      <w:r w:rsidR="005B5FF2" w:rsidRPr="009026B1">
        <w:rPr>
          <w:rStyle w:val="normaltextrun"/>
          <w:rFonts w:ascii="Arial" w:eastAsia="Arial" w:hAnsi="Arial" w:cs="Arial"/>
          <w:i/>
          <w:iCs/>
          <w:sz w:val="22"/>
          <w:szCs w:val="22"/>
          <w:lang w:val="en-US"/>
        </w:rPr>
        <w:t xml:space="preserve">any hate based </w:t>
      </w:r>
      <w:proofErr w:type="spellStart"/>
      <w:r w:rsidR="005B5FF2" w:rsidRPr="009026B1">
        <w:rPr>
          <w:rStyle w:val="normaltextrun"/>
          <w:rFonts w:ascii="Arial" w:eastAsia="Arial" w:hAnsi="Arial" w:cs="Arial"/>
          <w:i/>
          <w:iCs/>
          <w:sz w:val="22"/>
          <w:szCs w:val="22"/>
          <w:lang w:val="en-US"/>
        </w:rPr>
        <w:t>behaviour</w:t>
      </w:r>
      <w:proofErr w:type="spellEnd"/>
      <w:r w:rsidR="005B5FF2" w:rsidRPr="009026B1">
        <w:rPr>
          <w:rStyle w:val="normaltextrun"/>
          <w:rFonts w:ascii="Arial" w:eastAsia="Arial" w:hAnsi="Arial" w:cs="Arial"/>
          <w:i/>
          <w:iCs/>
          <w:sz w:val="22"/>
          <w:szCs w:val="22"/>
          <w:lang w:val="en-US"/>
        </w:rPr>
        <w:t xml:space="preserve"> </w:t>
      </w:r>
      <w:r w:rsidR="00594AC6" w:rsidRPr="009026B1">
        <w:rPr>
          <w:rStyle w:val="normaltextrun"/>
          <w:rFonts w:ascii="Arial" w:eastAsia="Arial" w:hAnsi="Arial" w:cs="Arial"/>
          <w:i/>
          <w:iCs/>
          <w:sz w:val="22"/>
          <w:szCs w:val="22"/>
          <w:lang w:val="en-US"/>
        </w:rPr>
        <w:t>as part of</w:t>
      </w:r>
      <w:r w:rsidRPr="009026B1">
        <w:rPr>
          <w:rStyle w:val="normaltextrun"/>
          <w:rFonts w:ascii="Arial" w:eastAsia="Arial" w:hAnsi="Arial" w:cs="Arial"/>
          <w:i/>
          <w:iCs/>
          <w:sz w:val="22"/>
          <w:szCs w:val="22"/>
          <w:lang w:val="en-US"/>
        </w:rPr>
        <w:t xml:space="preserve"> our </w:t>
      </w:r>
      <w:proofErr w:type="spellStart"/>
      <w:r w:rsidRPr="009026B1">
        <w:rPr>
          <w:rStyle w:val="normaltextrun"/>
          <w:rFonts w:ascii="Arial" w:eastAsia="Arial" w:hAnsi="Arial" w:cs="Arial"/>
          <w:i/>
          <w:iCs/>
          <w:sz w:val="22"/>
          <w:szCs w:val="22"/>
          <w:lang w:val="en-US"/>
        </w:rPr>
        <w:t>Behaviour</w:t>
      </w:r>
      <w:proofErr w:type="spellEnd"/>
      <w:r w:rsidRPr="009026B1">
        <w:rPr>
          <w:rStyle w:val="normaltextrun"/>
          <w:rFonts w:ascii="Arial" w:eastAsia="Arial" w:hAnsi="Arial" w:cs="Arial"/>
          <w:i/>
          <w:iCs/>
          <w:sz w:val="22"/>
          <w:szCs w:val="22"/>
          <w:lang w:val="en-US"/>
        </w:rPr>
        <w:t xml:space="preserve"> and Child-on-Child Abuse Policies</w:t>
      </w:r>
      <w:r w:rsidR="00624B69" w:rsidRPr="009026B1">
        <w:rPr>
          <w:rStyle w:val="normaltextrun"/>
          <w:rFonts w:ascii="Arial" w:eastAsia="Arial" w:hAnsi="Arial" w:cs="Arial"/>
          <w:i/>
          <w:iCs/>
          <w:sz w:val="22"/>
          <w:szCs w:val="22"/>
          <w:lang w:val="en-US"/>
        </w:rPr>
        <w:t xml:space="preserve"> (Hate related incident reporting processes can be found </w:t>
      </w:r>
      <w:hyperlink r:id="rId68" w:history="1">
        <w:r w:rsidR="00624B69" w:rsidRPr="00624B69">
          <w:rPr>
            <w:rStyle w:val="Hyperlink"/>
            <w:rFonts w:ascii="Arial" w:eastAsia="Arial" w:hAnsi="Arial" w:cs="Arial"/>
            <w:i/>
            <w:iCs/>
            <w:sz w:val="22"/>
            <w:szCs w:val="22"/>
            <w:lang w:val="en-US"/>
          </w:rPr>
          <w:t>here</w:t>
        </w:r>
      </w:hyperlink>
      <w:r w:rsidR="00624B69" w:rsidRPr="009026B1">
        <w:rPr>
          <w:rStyle w:val="normaltextrun"/>
          <w:rFonts w:ascii="Arial" w:eastAsia="Arial" w:hAnsi="Arial" w:cs="Arial"/>
          <w:i/>
          <w:iCs/>
          <w:sz w:val="22"/>
          <w:szCs w:val="22"/>
          <w:lang w:val="en-US"/>
        </w:rPr>
        <w:t>)</w:t>
      </w:r>
      <w:r w:rsidR="00F8660C" w:rsidRPr="009026B1">
        <w:rPr>
          <w:rStyle w:val="normaltextrun"/>
          <w:rFonts w:ascii="Arial" w:eastAsia="Arial" w:hAnsi="Arial" w:cs="Arial"/>
          <w:i/>
          <w:iCs/>
          <w:sz w:val="22"/>
          <w:szCs w:val="22"/>
          <w:lang w:val="en-US"/>
        </w:rPr>
        <w:t>.</w:t>
      </w:r>
    </w:p>
    <w:p w14:paraId="1A90EB69" w14:textId="02E143A7" w:rsidR="00CD5801" w:rsidRPr="00C715E0" w:rsidRDefault="00CD5801" w:rsidP="001933D3">
      <w:pPr>
        <w:pStyle w:val="paragraph"/>
        <w:numPr>
          <w:ilvl w:val="0"/>
          <w:numId w:val="9"/>
        </w:numPr>
        <w:spacing w:before="0" w:beforeAutospacing="0" w:after="0" w:afterAutospacing="0"/>
        <w:ind w:left="1064" w:firstLine="0"/>
        <w:textAlignment w:val="baseline"/>
        <w:rPr>
          <w:rFonts w:ascii="Arial" w:eastAsia="Arial" w:hAnsi="Arial" w:cs="Arial"/>
          <w:i/>
          <w:iCs/>
          <w:color w:val="FF0000"/>
          <w:sz w:val="22"/>
          <w:szCs w:val="22"/>
          <w:lang w:val="en-US"/>
        </w:rPr>
      </w:pPr>
      <w:r w:rsidRPr="009026B1">
        <w:rPr>
          <w:rStyle w:val="normaltextrun"/>
          <w:rFonts w:ascii="Arial" w:eastAsia="Arial" w:hAnsi="Arial" w:cs="Arial"/>
          <w:i/>
          <w:iCs/>
          <w:position w:val="1"/>
          <w:sz w:val="22"/>
          <w:szCs w:val="22"/>
        </w:rPr>
        <w:t xml:space="preserve">Outline in our </w:t>
      </w:r>
      <w:r w:rsidR="006769B6" w:rsidRPr="009026B1">
        <w:rPr>
          <w:rStyle w:val="normaltextrun"/>
          <w:rFonts w:ascii="Arial" w:eastAsia="Arial" w:hAnsi="Arial" w:cs="Arial"/>
          <w:i/>
          <w:iCs/>
          <w:position w:val="1"/>
          <w:sz w:val="22"/>
          <w:szCs w:val="22"/>
        </w:rPr>
        <w:t xml:space="preserve">Online Safety </w:t>
      </w:r>
      <w:r w:rsidRPr="009026B1">
        <w:rPr>
          <w:rStyle w:val="normaltextrun"/>
          <w:rFonts w:ascii="Arial" w:eastAsia="Arial" w:hAnsi="Arial" w:cs="Arial"/>
          <w:i/>
          <w:iCs/>
          <w:position w:val="1"/>
          <w:sz w:val="22"/>
          <w:szCs w:val="22"/>
        </w:rPr>
        <w:t>and R</w:t>
      </w:r>
      <w:r w:rsidR="00EB0704" w:rsidRPr="009026B1">
        <w:rPr>
          <w:rStyle w:val="normaltextrun"/>
          <w:rFonts w:ascii="Arial" w:eastAsia="Arial" w:hAnsi="Arial" w:cs="Arial"/>
          <w:i/>
          <w:iCs/>
          <w:position w:val="1"/>
          <w:sz w:val="22"/>
          <w:szCs w:val="22"/>
        </w:rPr>
        <w:t xml:space="preserve">elationship </w:t>
      </w:r>
      <w:r w:rsidRPr="009026B1">
        <w:rPr>
          <w:rStyle w:val="normaltextrun"/>
          <w:rFonts w:ascii="Arial" w:eastAsia="Arial" w:hAnsi="Arial" w:cs="Arial"/>
          <w:i/>
          <w:iCs/>
          <w:position w:val="1"/>
          <w:sz w:val="22"/>
          <w:szCs w:val="22"/>
        </w:rPr>
        <w:t>S</w:t>
      </w:r>
      <w:r w:rsidR="00EB0704" w:rsidRPr="009026B1">
        <w:rPr>
          <w:rStyle w:val="normaltextrun"/>
          <w:rFonts w:ascii="Arial" w:eastAsia="Arial" w:hAnsi="Arial" w:cs="Arial"/>
          <w:i/>
          <w:iCs/>
          <w:position w:val="1"/>
          <w:sz w:val="22"/>
          <w:szCs w:val="22"/>
        </w:rPr>
        <w:t xml:space="preserve">ex Health </w:t>
      </w:r>
      <w:r w:rsidRPr="009026B1">
        <w:rPr>
          <w:rStyle w:val="normaltextrun"/>
          <w:rFonts w:ascii="Arial" w:eastAsia="Arial" w:hAnsi="Arial" w:cs="Arial"/>
          <w:i/>
          <w:iCs/>
          <w:position w:val="1"/>
          <w:sz w:val="22"/>
          <w:szCs w:val="22"/>
        </w:rPr>
        <w:t>E</w:t>
      </w:r>
      <w:r w:rsidR="00EB0704" w:rsidRPr="009026B1">
        <w:rPr>
          <w:rStyle w:val="normaltextrun"/>
          <w:rFonts w:ascii="Arial" w:eastAsia="Arial" w:hAnsi="Arial" w:cs="Arial"/>
          <w:i/>
          <w:iCs/>
          <w:position w:val="1"/>
          <w:sz w:val="22"/>
          <w:szCs w:val="22"/>
        </w:rPr>
        <w:t>ducation</w:t>
      </w:r>
      <w:r w:rsidRPr="009026B1">
        <w:rPr>
          <w:rStyle w:val="normaltextrun"/>
          <w:rFonts w:ascii="Arial" w:eastAsia="Arial" w:hAnsi="Arial" w:cs="Arial"/>
          <w:i/>
          <w:iCs/>
          <w:position w:val="1"/>
          <w:sz w:val="22"/>
          <w:szCs w:val="22"/>
        </w:rPr>
        <w:t xml:space="preserve"> </w:t>
      </w:r>
      <w:r w:rsidR="008C3A3C" w:rsidRPr="009026B1">
        <w:rPr>
          <w:rStyle w:val="normaltextrun"/>
          <w:rFonts w:ascii="Arial" w:eastAsia="Arial" w:hAnsi="Arial" w:cs="Arial"/>
          <w:i/>
          <w:iCs/>
          <w:position w:val="1"/>
          <w:sz w:val="22"/>
          <w:szCs w:val="22"/>
        </w:rPr>
        <w:t>Policies</w:t>
      </w:r>
      <w:r w:rsidR="00AC5455" w:rsidRPr="009026B1">
        <w:rPr>
          <w:rStyle w:val="normaltextrun"/>
          <w:rFonts w:ascii="Arial" w:eastAsia="Arial" w:hAnsi="Arial" w:cs="Arial"/>
          <w:i/>
          <w:iCs/>
          <w:position w:val="1"/>
          <w:sz w:val="22"/>
          <w:szCs w:val="22"/>
        </w:rPr>
        <w:t xml:space="preserve"> (</w:t>
      </w:r>
      <w:r w:rsidR="00E956DE" w:rsidRPr="009026B1">
        <w:rPr>
          <w:rStyle w:val="normaltextrun"/>
          <w:rFonts w:ascii="Arial" w:eastAsia="Arial" w:hAnsi="Arial" w:cs="Arial"/>
          <w:i/>
          <w:iCs/>
          <w:position w:val="1"/>
          <w:sz w:val="22"/>
          <w:szCs w:val="22"/>
        </w:rPr>
        <w:t xml:space="preserve">include any other curriculum subjects </w:t>
      </w:r>
      <w:r w:rsidR="006769B6" w:rsidRPr="009026B1">
        <w:rPr>
          <w:rStyle w:val="normaltextrun"/>
          <w:rFonts w:ascii="Arial" w:eastAsia="Arial" w:hAnsi="Arial" w:cs="Arial"/>
          <w:i/>
          <w:iCs/>
          <w:position w:val="1"/>
          <w:sz w:val="22"/>
          <w:szCs w:val="22"/>
        </w:rPr>
        <w:t>related</w:t>
      </w:r>
      <w:r w:rsidR="00E956DE" w:rsidRPr="009026B1">
        <w:rPr>
          <w:rStyle w:val="normaltextrun"/>
          <w:rFonts w:ascii="Arial" w:eastAsia="Arial" w:hAnsi="Arial" w:cs="Arial"/>
          <w:i/>
          <w:iCs/>
          <w:position w:val="1"/>
          <w:sz w:val="22"/>
          <w:szCs w:val="22"/>
        </w:rPr>
        <w:t xml:space="preserve"> policies</w:t>
      </w:r>
      <w:r w:rsidR="0070017A" w:rsidRPr="009026B1">
        <w:rPr>
          <w:rStyle w:val="normaltextrun"/>
          <w:rFonts w:ascii="Arial" w:eastAsia="Arial" w:hAnsi="Arial" w:cs="Arial"/>
          <w:i/>
          <w:iCs/>
          <w:position w:val="1"/>
          <w:sz w:val="22"/>
          <w:szCs w:val="22"/>
        </w:rPr>
        <w:t>)</w:t>
      </w:r>
      <w:r w:rsidRPr="009026B1">
        <w:rPr>
          <w:rStyle w:val="normaltextrun"/>
          <w:rFonts w:ascii="Arial" w:eastAsia="Arial" w:hAnsi="Arial" w:cs="Arial"/>
          <w:i/>
          <w:iCs/>
          <w:position w:val="1"/>
          <w:sz w:val="22"/>
          <w:szCs w:val="22"/>
        </w:rPr>
        <w:t xml:space="preserve"> how children are being safeguarded from being drawn into terrorism (including visiting speakers) (please also refer to</w:t>
      </w:r>
      <w:r w:rsidR="00A718BF" w:rsidRPr="009026B1">
        <w:rPr>
          <w:rStyle w:val="normaltextrun"/>
          <w:rFonts w:ascii="Arial" w:eastAsia="Arial" w:hAnsi="Arial" w:cs="Arial"/>
          <w:i/>
          <w:iCs/>
          <w:position w:val="1"/>
          <w:sz w:val="22"/>
          <w:szCs w:val="22"/>
        </w:rPr>
        <w:t xml:space="preserve"> </w:t>
      </w:r>
      <w:hyperlink w:anchor="_Online_Safety_3" w:history="1">
        <w:r w:rsidR="00A718BF" w:rsidRPr="00A718BF">
          <w:rPr>
            <w:rStyle w:val="Hyperlink"/>
            <w:rFonts w:ascii="Arial" w:eastAsia="Arial" w:hAnsi="Arial" w:cs="Arial"/>
            <w:i/>
            <w:iCs/>
            <w:position w:val="1"/>
            <w:sz w:val="22"/>
            <w:szCs w:val="22"/>
          </w:rPr>
          <w:t>Teaching our children how to keep safe.</w:t>
        </w:r>
      </w:hyperlink>
      <w:r w:rsidR="00A718BF">
        <w:rPr>
          <w:rStyle w:val="normaltextrun"/>
          <w:rFonts w:ascii="Arial" w:eastAsia="Arial" w:hAnsi="Arial" w:cs="Arial"/>
          <w:i/>
          <w:iCs/>
          <w:color w:val="FF0000"/>
          <w:position w:val="1"/>
          <w:sz w:val="22"/>
          <w:szCs w:val="22"/>
        </w:rPr>
        <w:t xml:space="preserve"> </w:t>
      </w:r>
      <w:r w:rsidRPr="3707EA47">
        <w:rPr>
          <w:rStyle w:val="eop"/>
          <w:rFonts w:ascii="Arial" w:eastAsia="Arial" w:hAnsi="Arial" w:cs="Arial"/>
          <w:i/>
          <w:iCs/>
          <w:color w:val="FF0000"/>
          <w:sz w:val="22"/>
          <w:szCs w:val="22"/>
          <w:lang w:val="en-US"/>
        </w:rPr>
        <w:t>​)</w:t>
      </w:r>
    </w:p>
    <w:p w14:paraId="331762D4" w14:textId="153FF996" w:rsidR="00A17DB9" w:rsidRPr="00614FFE" w:rsidRDefault="00A17DB9" w:rsidP="001933D3">
      <w:pPr>
        <w:pStyle w:val="paragraph"/>
        <w:numPr>
          <w:ilvl w:val="0"/>
          <w:numId w:val="9"/>
        </w:numPr>
        <w:spacing w:before="0" w:beforeAutospacing="0" w:after="0" w:afterAutospacing="0"/>
        <w:ind w:left="1064" w:firstLine="0"/>
        <w:textAlignment w:val="baseline"/>
        <w:rPr>
          <w:rStyle w:val="eop"/>
          <w:rFonts w:ascii="Arial" w:eastAsia="Arial" w:hAnsi="Arial" w:cs="Arial"/>
        </w:rPr>
      </w:pPr>
      <w:r w:rsidRPr="009026B1">
        <w:rPr>
          <w:rStyle w:val="normaltextrun"/>
          <w:rFonts w:ascii="Arial" w:eastAsia="Arial" w:hAnsi="Arial" w:cs="Arial"/>
          <w:i/>
          <w:iCs/>
          <w:position w:val="1"/>
          <w:sz w:val="22"/>
          <w:szCs w:val="22"/>
        </w:rPr>
        <w:t>Assess the risk</w:t>
      </w:r>
      <w:r w:rsidRPr="009026B1">
        <w:rPr>
          <w:rStyle w:val="normaltextrun"/>
          <w:rFonts w:ascii="Arial" w:eastAsia="Arial" w:hAnsi="Arial" w:cs="Arial"/>
          <w:b/>
          <w:bCs/>
          <w:i/>
          <w:iCs/>
          <w:position w:val="1"/>
          <w:sz w:val="22"/>
          <w:szCs w:val="22"/>
        </w:rPr>
        <w:t> </w:t>
      </w:r>
      <w:r w:rsidRPr="009026B1">
        <w:rPr>
          <w:rStyle w:val="normaltextrun"/>
          <w:rFonts w:ascii="Arial" w:eastAsia="Arial" w:hAnsi="Arial" w:cs="Arial"/>
          <w:i/>
          <w:iCs/>
          <w:position w:val="1"/>
          <w:sz w:val="22"/>
          <w:szCs w:val="22"/>
        </w:rPr>
        <w:t>of</w:t>
      </w:r>
      <w:r w:rsidR="000A44BC" w:rsidRPr="009026B1">
        <w:rPr>
          <w:rStyle w:val="normaltextrun"/>
          <w:rFonts w:ascii="Arial" w:eastAsia="Arial" w:hAnsi="Arial" w:cs="Arial"/>
          <w:i/>
          <w:iCs/>
          <w:position w:val="1"/>
          <w:sz w:val="22"/>
          <w:szCs w:val="22"/>
        </w:rPr>
        <w:t xml:space="preserve"> our</w:t>
      </w:r>
      <w:r w:rsidRPr="009026B1">
        <w:rPr>
          <w:rStyle w:val="normaltextrun"/>
          <w:rFonts w:ascii="Arial" w:eastAsia="Arial" w:hAnsi="Arial" w:cs="Arial"/>
          <w:i/>
          <w:iCs/>
          <w:position w:val="1"/>
          <w:sz w:val="22"/>
          <w:szCs w:val="22"/>
        </w:rPr>
        <w:t xml:space="preserve"> children being drawn into terrorism, </w:t>
      </w:r>
      <w:r w:rsidR="00CB3C29" w:rsidRPr="009026B1">
        <w:rPr>
          <w:rStyle w:val="normaltextrun"/>
          <w:rFonts w:ascii="Arial" w:eastAsia="Arial" w:hAnsi="Arial" w:cs="Arial"/>
          <w:i/>
          <w:iCs/>
          <w:position w:val="1"/>
          <w:sz w:val="22"/>
          <w:szCs w:val="22"/>
        </w:rPr>
        <w:t>ensuring this is inform</w:t>
      </w:r>
      <w:r w:rsidR="00B20269" w:rsidRPr="009026B1">
        <w:rPr>
          <w:rStyle w:val="normaltextrun"/>
          <w:rFonts w:ascii="Arial" w:eastAsia="Arial" w:hAnsi="Arial" w:cs="Arial"/>
          <w:i/>
          <w:iCs/>
          <w:position w:val="1"/>
          <w:sz w:val="22"/>
          <w:szCs w:val="22"/>
        </w:rPr>
        <w:t>ed by</w:t>
      </w:r>
      <w:r w:rsidRPr="009026B1">
        <w:rPr>
          <w:rStyle w:val="normaltextrun"/>
          <w:rFonts w:ascii="Arial" w:eastAsia="Arial" w:hAnsi="Arial" w:cs="Arial"/>
          <w:i/>
          <w:iCs/>
          <w:position w:val="1"/>
          <w:sz w:val="22"/>
          <w:szCs w:val="22"/>
        </w:rPr>
        <w:t xml:space="preserve"> the potential risk in the local area. </w:t>
      </w:r>
      <w:r w:rsidRPr="009026B1">
        <w:rPr>
          <w:rStyle w:val="eop"/>
          <w:rFonts w:ascii="Arial" w:eastAsia="Arial" w:hAnsi="Arial" w:cs="Arial"/>
          <w:i/>
          <w:iCs/>
          <w:sz w:val="22"/>
          <w:szCs w:val="22"/>
          <w:lang w:val="en-US"/>
        </w:rPr>
        <w:t>​</w:t>
      </w:r>
      <w:r w:rsidR="00CD5801" w:rsidRPr="009026B1">
        <w:rPr>
          <w:rStyle w:val="eop"/>
          <w:rFonts w:ascii="Arial" w:eastAsia="Arial" w:hAnsi="Arial" w:cs="Arial"/>
          <w:i/>
          <w:iCs/>
          <w:sz w:val="22"/>
          <w:szCs w:val="22"/>
          <w:lang w:val="en-US"/>
        </w:rPr>
        <w:t xml:space="preserve">Any identified risks are </w:t>
      </w:r>
      <w:r w:rsidR="00FE5DA6" w:rsidRPr="009026B1">
        <w:rPr>
          <w:rStyle w:val="eop"/>
          <w:rFonts w:ascii="Arial" w:eastAsia="Arial" w:hAnsi="Arial" w:cs="Arial"/>
          <w:i/>
          <w:iCs/>
          <w:sz w:val="22"/>
          <w:szCs w:val="22"/>
          <w:lang w:val="en-US"/>
        </w:rPr>
        <w:t xml:space="preserve">referenced in </w:t>
      </w:r>
      <w:r w:rsidR="00614FFE" w:rsidRPr="009026B1">
        <w:rPr>
          <w:rStyle w:val="eop"/>
          <w:rFonts w:ascii="Arial" w:eastAsia="Arial" w:hAnsi="Arial" w:cs="Arial"/>
          <w:i/>
          <w:iCs/>
          <w:sz w:val="22"/>
          <w:szCs w:val="22"/>
          <w:lang w:val="en-US"/>
        </w:rPr>
        <w:t>our school evaluation processes</w:t>
      </w:r>
      <w:r w:rsidR="00CF3030" w:rsidRPr="009026B1">
        <w:rPr>
          <w:rStyle w:val="eop"/>
          <w:rFonts w:ascii="Arial" w:eastAsia="Arial" w:hAnsi="Arial" w:cs="Arial"/>
          <w:i/>
          <w:iCs/>
          <w:sz w:val="22"/>
          <w:szCs w:val="22"/>
          <w:lang w:val="en-US"/>
        </w:rPr>
        <w:t xml:space="preserve">; and inform our approach to </w:t>
      </w:r>
      <w:r w:rsidR="003E3B29" w:rsidRPr="009026B1">
        <w:rPr>
          <w:rStyle w:val="eop"/>
          <w:rFonts w:ascii="Arial" w:eastAsia="Arial" w:hAnsi="Arial" w:cs="Arial"/>
          <w:i/>
          <w:iCs/>
          <w:sz w:val="22"/>
          <w:szCs w:val="22"/>
          <w:lang w:val="en-US"/>
        </w:rPr>
        <w:t xml:space="preserve">online safety (including </w:t>
      </w:r>
      <w:r w:rsidR="00CF3030" w:rsidRPr="009026B1">
        <w:rPr>
          <w:rStyle w:val="eop"/>
          <w:rFonts w:ascii="Arial" w:eastAsia="Arial" w:hAnsi="Arial" w:cs="Arial"/>
          <w:i/>
          <w:iCs/>
          <w:sz w:val="22"/>
          <w:szCs w:val="22"/>
          <w:lang w:val="en-US"/>
        </w:rPr>
        <w:t>filtering and monitoring</w:t>
      </w:r>
      <w:r w:rsidR="00CD5090" w:rsidRPr="009026B1">
        <w:rPr>
          <w:rStyle w:val="eop"/>
          <w:rFonts w:ascii="Arial" w:eastAsia="Arial" w:hAnsi="Arial" w:cs="Arial"/>
          <w:i/>
          <w:iCs/>
          <w:sz w:val="22"/>
          <w:szCs w:val="22"/>
          <w:lang w:val="en-US"/>
        </w:rPr>
        <w:t xml:space="preserve"> </w:t>
      </w:r>
      <w:r w:rsidR="003E3B29" w:rsidRPr="009026B1">
        <w:rPr>
          <w:rStyle w:val="eop"/>
          <w:rFonts w:ascii="Arial" w:eastAsia="Arial" w:hAnsi="Arial" w:cs="Arial"/>
          <w:i/>
          <w:iCs/>
          <w:sz w:val="22"/>
          <w:szCs w:val="22"/>
          <w:lang w:val="en-US"/>
        </w:rPr>
        <w:t>and cyber security</w:t>
      </w:r>
      <w:r w:rsidR="00B05946" w:rsidRPr="009026B1">
        <w:rPr>
          <w:rStyle w:val="eop"/>
          <w:rFonts w:ascii="Arial" w:eastAsia="Arial" w:hAnsi="Arial" w:cs="Arial"/>
          <w:i/>
          <w:iCs/>
          <w:sz w:val="22"/>
          <w:szCs w:val="22"/>
          <w:lang w:val="en-US"/>
        </w:rPr>
        <w:t xml:space="preserve"> arrangements</w:t>
      </w:r>
      <w:r w:rsidR="003E3B29">
        <w:rPr>
          <w:rStyle w:val="eop"/>
          <w:rFonts w:ascii="Arial" w:eastAsia="Arial" w:hAnsi="Arial" w:cs="Arial"/>
          <w:i/>
          <w:iCs/>
          <w:color w:val="FF0000"/>
          <w:sz w:val="22"/>
          <w:szCs w:val="22"/>
          <w:lang w:val="en-US"/>
        </w:rPr>
        <w:t>)</w:t>
      </w:r>
      <w:r w:rsidR="00B64D31" w:rsidRPr="3707EA47">
        <w:rPr>
          <w:rStyle w:val="eop"/>
          <w:rFonts w:ascii="Arial" w:eastAsia="Arial" w:hAnsi="Arial" w:cs="Arial"/>
          <w:i/>
          <w:iCs/>
          <w:color w:val="FF0000"/>
          <w:sz w:val="22"/>
          <w:szCs w:val="22"/>
          <w:lang w:val="en-US"/>
        </w:rPr>
        <w:t>.</w:t>
      </w:r>
    </w:p>
    <w:p w14:paraId="1911AF24" w14:textId="77777777" w:rsidR="00D5550E" w:rsidRDefault="00D5550E" w:rsidP="3707EA47">
      <w:pPr>
        <w:rPr>
          <w:rFonts w:ascii="Arial" w:eastAsia="Arial" w:hAnsi="Arial" w:cs="Arial"/>
        </w:rPr>
      </w:pPr>
    </w:p>
    <w:p w14:paraId="160EA349" w14:textId="62286254" w:rsidR="00FB2E91" w:rsidRPr="00DB44BA" w:rsidRDefault="00FB2E91" w:rsidP="3707EA47">
      <w:pPr>
        <w:rPr>
          <w:rStyle w:val="Hyperlink"/>
          <w:rFonts w:ascii="Arial" w:eastAsia="Arial" w:hAnsi="Arial" w:cs="Arial"/>
          <w:color w:val="auto"/>
        </w:rPr>
      </w:pPr>
      <w:r w:rsidRPr="3707EA47">
        <w:rPr>
          <w:rFonts w:ascii="Arial" w:eastAsia="Arial" w:hAnsi="Arial" w:cs="Arial"/>
        </w:rPr>
        <w:t xml:space="preserve">We </w:t>
      </w:r>
      <w:r w:rsidR="005551E0">
        <w:rPr>
          <w:rFonts w:ascii="Arial" w:eastAsia="Arial" w:hAnsi="Arial" w:cs="Arial"/>
        </w:rPr>
        <w:t xml:space="preserve">regularly </w:t>
      </w:r>
      <w:r w:rsidRPr="3707EA47">
        <w:rPr>
          <w:rFonts w:ascii="Arial" w:eastAsia="Arial" w:hAnsi="Arial" w:cs="Arial"/>
        </w:rPr>
        <w:t xml:space="preserve">review our adherence to the Prevent Duty. Any </w:t>
      </w:r>
      <w:r w:rsidR="001520E1" w:rsidRPr="3707EA47">
        <w:rPr>
          <w:rFonts w:ascii="Arial" w:eastAsia="Arial" w:hAnsi="Arial" w:cs="Arial"/>
        </w:rPr>
        <w:t xml:space="preserve">actions arising from our assessment </w:t>
      </w:r>
      <w:r w:rsidR="00701FC4" w:rsidRPr="3707EA47">
        <w:rPr>
          <w:rFonts w:ascii="Arial" w:eastAsia="Arial" w:hAnsi="Arial" w:cs="Arial"/>
        </w:rPr>
        <w:t xml:space="preserve">are included in our </w:t>
      </w:r>
      <w:r w:rsidRPr="3707EA47">
        <w:rPr>
          <w:rFonts w:ascii="Arial" w:eastAsia="Arial" w:hAnsi="Arial" w:cs="Arial"/>
        </w:rPr>
        <w:t xml:space="preserve">school evaluation and improvement action planning processes. These are reported to and overseen by our Governing Body. </w:t>
      </w:r>
    </w:p>
    <w:p w14:paraId="003163B1" w14:textId="77B143DF" w:rsidR="00EC0BB3" w:rsidRDefault="00B64D31" w:rsidP="3707EA47">
      <w:pPr>
        <w:pStyle w:val="ListParagraph"/>
        <w:ind w:left="0"/>
        <w:rPr>
          <w:rFonts w:ascii="Arial" w:eastAsia="Arial" w:hAnsi="Arial" w:cs="Arial"/>
        </w:rPr>
      </w:pPr>
      <w:r w:rsidRPr="3707EA47">
        <w:rPr>
          <w:rFonts w:ascii="Arial" w:eastAsia="Arial" w:hAnsi="Arial" w:cs="Arial"/>
        </w:rPr>
        <w:t xml:space="preserve">All Staff, senior leaders and Governors are appropriately trained (see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xml:space="preserve">) to enable them to ensure </w:t>
      </w:r>
      <w:r w:rsidR="00CD1011" w:rsidRPr="3707EA47">
        <w:rPr>
          <w:rFonts w:ascii="Arial" w:eastAsia="Arial" w:hAnsi="Arial" w:cs="Arial"/>
        </w:rPr>
        <w:t xml:space="preserve">that all children, particularly those </w:t>
      </w:r>
      <w:r w:rsidR="00CC4EEE" w:rsidRPr="3707EA47">
        <w:rPr>
          <w:rFonts w:ascii="Arial" w:eastAsia="Arial" w:hAnsi="Arial" w:cs="Arial"/>
        </w:rPr>
        <w:t>who may be</w:t>
      </w:r>
      <w:r w:rsidR="00CD1011" w:rsidRPr="3707EA47">
        <w:rPr>
          <w:rFonts w:ascii="Arial" w:eastAsia="Arial" w:hAnsi="Arial" w:cs="Arial"/>
        </w:rPr>
        <w:t xml:space="preserve"> susceptible to</w:t>
      </w:r>
      <w:r w:rsidR="00CC4EEE" w:rsidRPr="3707EA47">
        <w:rPr>
          <w:rFonts w:ascii="Arial" w:eastAsia="Arial" w:hAnsi="Arial" w:cs="Arial"/>
        </w:rPr>
        <w:t xml:space="preserve"> extremist ideology </w:t>
      </w:r>
      <w:r w:rsidR="00AC15DD" w:rsidRPr="3707EA47">
        <w:rPr>
          <w:rFonts w:ascii="Arial" w:eastAsia="Arial" w:hAnsi="Arial" w:cs="Arial"/>
        </w:rPr>
        <w:t>and radicalisation</w:t>
      </w:r>
      <w:r w:rsidR="00445B64" w:rsidRPr="3707EA47">
        <w:rPr>
          <w:rFonts w:ascii="Arial" w:eastAsia="Arial" w:hAnsi="Arial" w:cs="Arial"/>
        </w:rPr>
        <w:t xml:space="preserve"> are </w:t>
      </w:r>
      <w:r w:rsidR="00630135" w:rsidRPr="3707EA47">
        <w:rPr>
          <w:rFonts w:ascii="Arial" w:eastAsia="Arial" w:hAnsi="Arial" w:cs="Arial"/>
        </w:rPr>
        <w:t>effectively safeguarded</w:t>
      </w:r>
      <w:r w:rsidR="00DD7FFB" w:rsidRPr="3707EA47">
        <w:rPr>
          <w:rFonts w:ascii="Arial" w:eastAsia="Arial" w:hAnsi="Arial" w:cs="Arial"/>
        </w:rPr>
        <w:t>.</w:t>
      </w:r>
      <w:r w:rsidRPr="3707EA47">
        <w:rPr>
          <w:rFonts w:ascii="Arial" w:eastAsia="Arial" w:hAnsi="Arial" w:cs="Arial"/>
        </w:rPr>
        <w:t xml:space="preserve"> </w:t>
      </w:r>
      <w:r w:rsidR="00EE2295">
        <w:rPr>
          <w:rFonts w:ascii="Arial" w:eastAsia="Arial" w:hAnsi="Arial" w:cs="Arial"/>
        </w:rPr>
        <w:t>We</w:t>
      </w:r>
      <w:r w:rsidRPr="3707EA47">
        <w:rPr>
          <w:rFonts w:ascii="Arial" w:eastAsia="Arial" w:hAnsi="Arial" w:cs="Arial"/>
        </w:rPr>
        <w:t xml:space="preserve"> respond to </w:t>
      </w:r>
      <w:r w:rsidR="00633EFC" w:rsidRPr="3707EA47">
        <w:rPr>
          <w:rFonts w:ascii="Arial" w:eastAsia="Arial" w:hAnsi="Arial" w:cs="Arial"/>
        </w:rPr>
        <w:t xml:space="preserve">children who are </w:t>
      </w:r>
      <w:r w:rsidR="002505C4" w:rsidRPr="3707EA47">
        <w:rPr>
          <w:rFonts w:ascii="Arial" w:eastAsia="Arial" w:hAnsi="Arial" w:cs="Arial"/>
        </w:rPr>
        <w:t xml:space="preserve">identified as being </w:t>
      </w:r>
      <w:r w:rsidR="00633EFC" w:rsidRPr="3707EA47">
        <w:rPr>
          <w:rFonts w:ascii="Arial" w:eastAsia="Arial" w:hAnsi="Arial" w:cs="Arial"/>
        </w:rPr>
        <w:t>susceptible to an extremist ideology</w:t>
      </w:r>
      <w:r w:rsidRPr="3707EA47">
        <w:rPr>
          <w:rFonts w:ascii="Arial" w:eastAsia="Arial" w:hAnsi="Arial" w:cs="Arial"/>
        </w:rPr>
        <w:t xml:space="preserve"> in line with </w:t>
      </w:r>
      <w:r w:rsidR="00316E47">
        <w:rPr>
          <w:rFonts w:ascii="Arial" w:eastAsia="Arial" w:hAnsi="Arial" w:cs="Arial"/>
        </w:rPr>
        <w:t xml:space="preserve">the </w:t>
      </w:r>
      <w:hyperlink w:anchor="_Record_Keeping_and_2" w:history="1">
        <w:r w:rsidR="00316E47" w:rsidRPr="00316E47">
          <w:rPr>
            <w:rStyle w:val="Hyperlink"/>
            <w:rFonts w:ascii="Arial" w:eastAsia="Arial" w:hAnsi="Arial" w:cs="Arial"/>
          </w:rPr>
          <w:t>Staff Safeguarding Concerns: Recognise, Respond, Report</w:t>
        </w:r>
      </w:hyperlink>
      <w:r w:rsidR="00316E47" w:rsidRPr="3707EA47">
        <w:rPr>
          <w:rFonts w:ascii="Arial" w:eastAsia="Arial" w:hAnsi="Arial" w:cs="Arial"/>
        </w:rPr>
        <w:t xml:space="preserve"> </w:t>
      </w:r>
      <w:r w:rsidR="00316E47">
        <w:rPr>
          <w:rFonts w:ascii="Arial" w:eastAsia="Arial" w:hAnsi="Arial" w:cs="Arial"/>
        </w:rPr>
        <w:t xml:space="preserve">and </w:t>
      </w:r>
      <w:hyperlink w:anchor="_Designated_Safeguarding_Lead" w:history="1">
        <w:r w:rsidR="00316E47" w:rsidRPr="00316E47">
          <w:rPr>
            <w:rStyle w:val="Hyperlink"/>
            <w:rFonts w:ascii="Arial" w:eastAsia="Arial" w:hAnsi="Arial" w:cs="Arial"/>
          </w:rPr>
          <w:t>Designated Safeguarding Lead Response</w:t>
        </w:r>
      </w:hyperlink>
      <w:r w:rsidR="00316E47">
        <w:rPr>
          <w:rFonts w:ascii="Arial" w:eastAsia="Arial" w:hAnsi="Arial" w:cs="Arial"/>
        </w:rPr>
        <w:t xml:space="preserve"> </w:t>
      </w:r>
      <w:r w:rsidR="00316E47" w:rsidRPr="3707EA47">
        <w:rPr>
          <w:rFonts w:ascii="Arial" w:eastAsia="Arial" w:hAnsi="Arial" w:cs="Arial"/>
        </w:rPr>
        <w:t>section</w:t>
      </w:r>
      <w:r w:rsidR="00316E47">
        <w:rPr>
          <w:rFonts w:ascii="Arial" w:eastAsia="Arial" w:hAnsi="Arial" w:cs="Arial"/>
        </w:rPr>
        <w:t>s</w:t>
      </w:r>
      <w:r w:rsidR="00316E47" w:rsidRPr="3707EA47">
        <w:rPr>
          <w:rFonts w:ascii="Arial" w:eastAsia="Arial" w:hAnsi="Arial" w:cs="Arial"/>
        </w:rPr>
        <w:t xml:space="preserve"> of this policy.</w:t>
      </w:r>
    </w:p>
    <w:p w14:paraId="28EEA567" w14:textId="412AF20E" w:rsidR="413B2155" w:rsidRPr="00CB7237" w:rsidRDefault="5BA79E27" w:rsidP="00CB7237">
      <w:pPr>
        <w:pStyle w:val="Heading1"/>
        <w:rPr>
          <w:rFonts w:ascii="Arial" w:eastAsia="Arial" w:hAnsi="Arial" w:cs="Arial"/>
          <w:b/>
          <w:bCs/>
        </w:rPr>
      </w:pPr>
      <w:bookmarkStart w:id="38" w:name="_Record_Keeping_and"/>
      <w:bookmarkStart w:id="39" w:name="_Child-on-Child_Abuse"/>
      <w:bookmarkStart w:id="40" w:name="_Teaching_safeguarding_to"/>
      <w:bookmarkStart w:id="41" w:name="_Teaching_our_children"/>
      <w:bookmarkStart w:id="42" w:name="_Children_potentially_at"/>
      <w:bookmarkStart w:id="43" w:name="_Children_potentially_at_1"/>
      <w:bookmarkEnd w:id="38"/>
      <w:bookmarkEnd w:id="39"/>
      <w:bookmarkEnd w:id="40"/>
      <w:bookmarkEnd w:id="41"/>
      <w:bookmarkEnd w:id="42"/>
      <w:bookmarkEnd w:id="43"/>
      <w:r w:rsidRPr="00CB7237">
        <w:rPr>
          <w:rFonts w:ascii="Arial" w:hAnsi="Arial" w:cs="Arial"/>
          <w:b/>
          <w:bCs/>
        </w:rPr>
        <w:t>Children potentially at greater risk of harm</w:t>
      </w:r>
    </w:p>
    <w:p w14:paraId="1C5D231D" w14:textId="647C3176" w:rsidR="00F224AC" w:rsidRPr="00D020C6" w:rsidRDefault="00CE2DC4" w:rsidP="00F224AC">
      <w:pPr>
        <w:rPr>
          <w:rFonts w:ascii="Arial" w:eastAsia="Arial" w:hAnsi="Arial" w:cs="Arial"/>
        </w:rPr>
      </w:pPr>
      <w:r>
        <w:rPr>
          <w:rFonts w:ascii="Arial" w:eastAsia="Arial" w:hAnsi="Arial" w:cs="Arial"/>
          <w:color w:val="000000" w:themeColor="text1"/>
        </w:rPr>
        <w:t>W</w:t>
      </w:r>
      <w:r w:rsidR="1307173C" w:rsidRPr="3707EA47">
        <w:rPr>
          <w:rFonts w:ascii="Arial" w:eastAsia="Arial" w:hAnsi="Arial" w:cs="Arial"/>
          <w:color w:val="000000" w:themeColor="text1"/>
        </w:rPr>
        <w:t xml:space="preserve">e </w:t>
      </w:r>
      <w:r w:rsidR="3FD2EB5B" w:rsidRPr="3707EA47">
        <w:rPr>
          <w:rFonts w:ascii="Arial" w:eastAsia="Arial" w:hAnsi="Arial" w:cs="Arial"/>
          <w:color w:val="000000" w:themeColor="text1"/>
        </w:rPr>
        <w:t xml:space="preserve">recognise that </w:t>
      </w:r>
      <w:r w:rsidR="2D7A032F" w:rsidRPr="3707EA47">
        <w:rPr>
          <w:rFonts w:ascii="Arial" w:eastAsia="Arial" w:hAnsi="Arial" w:cs="Arial"/>
          <w:color w:val="000000" w:themeColor="text1"/>
        </w:rPr>
        <w:t xml:space="preserve">whilst all children should be protected, </w:t>
      </w:r>
      <w:r w:rsidR="3FD2EB5B" w:rsidRPr="3707EA47">
        <w:rPr>
          <w:rFonts w:ascii="Arial" w:eastAsia="Arial" w:hAnsi="Arial" w:cs="Arial"/>
          <w:color w:val="000000" w:themeColor="text1"/>
        </w:rPr>
        <w:t xml:space="preserve">some </w:t>
      </w:r>
      <w:r w:rsidR="69ED0E2E" w:rsidRPr="3707EA47">
        <w:rPr>
          <w:rFonts w:ascii="Arial" w:eastAsia="Arial" w:hAnsi="Arial" w:cs="Arial"/>
          <w:color w:val="000000" w:themeColor="text1"/>
        </w:rPr>
        <w:t xml:space="preserve">groups of </w:t>
      </w:r>
      <w:r w:rsidR="3FD2EB5B" w:rsidRPr="3707EA47">
        <w:rPr>
          <w:rFonts w:ascii="Arial" w:eastAsia="Arial" w:hAnsi="Arial" w:cs="Arial"/>
          <w:color w:val="000000" w:themeColor="text1"/>
        </w:rPr>
        <w:t>children</w:t>
      </w:r>
      <w:r w:rsidR="2330876E" w:rsidRPr="3707EA47">
        <w:rPr>
          <w:rFonts w:ascii="Arial" w:eastAsia="Arial" w:hAnsi="Arial" w:cs="Arial"/>
          <w:color w:val="000000" w:themeColor="text1"/>
        </w:rPr>
        <w:t>,</w:t>
      </w:r>
      <w:r w:rsidR="74BE85CF" w:rsidRPr="3707EA47">
        <w:rPr>
          <w:rFonts w:ascii="Arial" w:eastAsia="Arial" w:hAnsi="Arial" w:cs="Arial"/>
          <w:color w:val="000000" w:themeColor="text1"/>
        </w:rPr>
        <w:t xml:space="preserve"> are potentially at risk of greater harm than others (both online and offline)</w:t>
      </w:r>
      <w:r w:rsidR="005A57F8">
        <w:rPr>
          <w:rFonts w:ascii="Arial" w:eastAsia="Arial" w:hAnsi="Arial" w:cs="Arial"/>
          <w:color w:val="000000" w:themeColor="text1"/>
        </w:rPr>
        <w:t xml:space="preserve">. </w:t>
      </w:r>
      <w:r w:rsidR="005A57F8" w:rsidRPr="604A7B3A">
        <w:rPr>
          <w:rFonts w:ascii="Arial" w:eastAsia="Arial" w:hAnsi="Arial" w:cs="Arial"/>
          <w:color w:val="000000" w:themeColor="text1"/>
        </w:rPr>
        <w:t>The</w:t>
      </w:r>
      <w:r w:rsidR="7ACF27DF" w:rsidRPr="604A7B3A">
        <w:rPr>
          <w:rFonts w:ascii="Arial" w:eastAsia="Arial" w:hAnsi="Arial" w:cs="Arial"/>
          <w:color w:val="000000" w:themeColor="text1"/>
        </w:rPr>
        <w:t xml:space="preserve"> list below is not </w:t>
      </w:r>
      <w:r w:rsidR="00DC7523" w:rsidRPr="748D647A">
        <w:rPr>
          <w:rFonts w:ascii="Arial" w:eastAsia="Arial" w:hAnsi="Arial" w:cs="Arial"/>
          <w:color w:val="000000" w:themeColor="text1"/>
        </w:rPr>
        <w:t>exhaustive but</w:t>
      </w:r>
      <w:r w:rsidR="7ACF27DF" w:rsidRPr="748D647A">
        <w:rPr>
          <w:rFonts w:ascii="Arial" w:eastAsia="Arial" w:hAnsi="Arial" w:cs="Arial"/>
          <w:color w:val="000000" w:themeColor="text1"/>
        </w:rPr>
        <w:t xml:space="preserve"> highlights some of</w:t>
      </w:r>
      <w:r w:rsidR="7ACF27DF" w:rsidRPr="33A8B1CD">
        <w:rPr>
          <w:rFonts w:ascii="Arial" w:eastAsia="Arial" w:hAnsi="Arial" w:cs="Arial"/>
          <w:color w:val="000000" w:themeColor="text1"/>
        </w:rPr>
        <w:t xml:space="preserve"> those groups.</w:t>
      </w:r>
      <w:r w:rsidR="00F1042F">
        <w:rPr>
          <w:rFonts w:ascii="Arial" w:eastAsia="Arial" w:hAnsi="Arial" w:cs="Arial"/>
          <w:color w:val="000000" w:themeColor="text1"/>
        </w:rPr>
        <w:t xml:space="preserve"> </w:t>
      </w:r>
      <w:r w:rsidR="00F224AC" w:rsidRPr="3707EA47">
        <w:rPr>
          <w:rFonts w:ascii="Arial" w:eastAsia="Arial" w:hAnsi="Arial" w:cs="Arial"/>
        </w:rPr>
        <w:t>Where a child fall</w:t>
      </w:r>
      <w:r w:rsidR="00F224AC">
        <w:rPr>
          <w:rFonts w:ascii="Arial" w:eastAsia="Arial" w:hAnsi="Arial" w:cs="Arial"/>
        </w:rPr>
        <w:t>s</w:t>
      </w:r>
      <w:r w:rsidR="00F224AC" w:rsidRPr="3707EA47">
        <w:rPr>
          <w:rFonts w:ascii="Arial" w:eastAsia="Arial" w:hAnsi="Arial" w:cs="Arial"/>
        </w:rPr>
        <w:t xml:space="preserve"> into multiple groups a</w:t>
      </w:r>
      <w:r w:rsidR="00F224AC">
        <w:rPr>
          <w:rFonts w:ascii="Arial" w:eastAsia="Arial" w:hAnsi="Arial" w:cs="Arial"/>
        </w:rPr>
        <w:t>bove</w:t>
      </w:r>
      <w:r w:rsidR="00F224AC" w:rsidRPr="3707EA47">
        <w:rPr>
          <w:rFonts w:ascii="Arial" w:eastAsia="Arial" w:hAnsi="Arial" w:cs="Arial"/>
        </w:rPr>
        <w:t xml:space="preserve">; this </w:t>
      </w:r>
      <w:r w:rsidR="00F224AC">
        <w:rPr>
          <w:rFonts w:ascii="Arial" w:eastAsia="Arial" w:hAnsi="Arial" w:cs="Arial"/>
        </w:rPr>
        <w:t xml:space="preserve">potentially </w:t>
      </w:r>
      <w:r w:rsidR="00F224AC" w:rsidRPr="3707EA47">
        <w:rPr>
          <w:rFonts w:ascii="Arial" w:eastAsia="Arial" w:hAnsi="Arial" w:cs="Arial"/>
        </w:rPr>
        <w:t xml:space="preserve">further increases their vulnerability. </w:t>
      </w:r>
    </w:p>
    <w:p w14:paraId="13D40932" w14:textId="0582FD81" w:rsidR="1434E714" w:rsidRPr="00266899" w:rsidRDefault="5E4F34B1" w:rsidP="00266899">
      <w:pPr>
        <w:pStyle w:val="Heading2"/>
        <w:rPr>
          <w:rFonts w:ascii="Arial" w:hAnsi="Arial" w:cs="Arial"/>
          <w:b/>
          <w:bCs/>
          <w:sz w:val="24"/>
          <w:szCs w:val="24"/>
        </w:rPr>
      </w:pPr>
      <w:r w:rsidRPr="00266899">
        <w:rPr>
          <w:rFonts w:ascii="Arial" w:hAnsi="Arial" w:cs="Arial"/>
          <w:b/>
          <w:bCs/>
          <w:sz w:val="24"/>
          <w:szCs w:val="24"/>
        </w:rPr>
        <w:t>Children who need a social worker (Child in Need and Child Protection Plans)</w:t>
      </w:r>
      <w:r w:rsidR="0964A0FD" w:rsidRPr="00266899">
        <w:rPr>
          <w:rFonts w:ascii="Arial" w:hAnsi="Arial" w:cs="Arial"/>
          <w:b/>
          <w:bCs/>
          <w:sz w:val="24"/>
          <w:szCs w:val="24"/>
        </w:rPr>
        <w:t>.</w:t>
      </w:r>
    </w:p>
    <w:p w14:paraId="53AC81DB" w14:textId="77777777" w:rsidR="009026B1" w:rsidRDefault="0964A0FD" w:rsidP="4B88372F">
      <w:pPr>
        <w:rPr>
          <w:rFonts w:ascii="Arial" w:eastAsia="Arial" w:hAnsi="Arial" w:cs="Arial"/>
        </w:rPr>
      </w:pPr>
      <w:r w:rsidRPr="36F71D0C">
        <w:rPr>
          <w:rFonts w:ascii="Arial" w:eastAsia="Arial" w:hAnsi="Arial" w:cs="Arial"/>
        </w:rPr>
        <w:t>Children may need a social worker due to safeguarding or welfare needs. Children may need this help due to abuse and/or neglect and/or complex family circumstances. A child’s experiences of adversity and</w:t>
      </w:r>
      <w:r w:rsidR="00266899">
        <w:rPr>
          <w:rFonts w:ascii="Arial" w:eastAsia="Arial" w:hAnsi="Arial" w:cs="Arial"/>
        </w:rPr>
        <w:t>/or</w:t>
      </w:r>
      <w:r w:rsidRPr="36F71D0C">
        <w:rPr>
          <w:rFonts w:ascii="Arial" w:eastAsia="Arial" w:hAnsi="Arial" w:cs="Arial"/>
        </w:rPr>
        <w:t xml:space="preserve"> trauma can leave them vulnerable to further harm, as well as educationally disadvantaged in facing barriers to attendance, learning, behaviour, and mental health.</w:t>
      </w:r>
    </w:p>
    <w:p w14:paraId="7F61D705" w14:textId="77777777" w:rsidR="009026B1" w:rsidRDefault="009026B1" w:rsidP="009026B1">
      <w:pPr>
        <w:rPr>
          <w:rStyle w:val="Hyperlink"/>
          <w:rFonts w:ascii="Arial" w:hAnsi="Arial" w:cs="Arial"/>
        </w:rPr>
      </w:pPr>
      <w:r w:rsidRPr="7D3A660E">
        <w:rPr>
          <w:rFonts w:ascii="Arial" w:hAnsi="Arial" w:cs="Arial"/>
        </w:rPr>
        <w:t>We take a holistic approach to safeguarding all children in our care and recognise that different families need a different level of support at different times.  To enable us to recognise at which level a family might require support; we use the Shropshire Safeguarding Community Partnership Multi-Agency Guidance on Threshold Criteria to help support Children, Young People and their Families in Shropshire</w:t>
      </w:r>
      <w:r>
        <w:rPr>
          <w:rFonts w:ascii="Arial" w:hAnsi="Arial" w:cs="Arial"/>
        </w:rPr>
        <w:t xml:space="preserve">: The </w:t>
      </w:r>
      <w:r w:rsidRPr="7D3A660E">
        <w:rPr>
          <w:rFonts w:ascii="Arial" w:hAnsi="Arial" w:cs="Arial"/>
        </w:rPr>
        <w:t xml:space="preserve">Shropshire </w:t>
      </w:r>
      <w:hyperlink r:id="rId69">
        <w:r w:rsidRPr="7D3A660E">
          <w:rPr>
            <w:rStyle w:val="Hyperlink"/>
            <w:rFonts w:ascii="Arial" w:hAnsi="Arial" w:cs="Arial"/>
          </w:rPr>
          <w:t>Threshold Do</w:t>
        </w:r>
      </w:hyperlink>
      <w:r w:rsidRPr="7D3A660E">
        <w:rPr>
          <w:rStyle w:val="Hyperlink"/>
          <w:rFonts w:ascii="Arial" w:hAnsi="Arial" w:cs="Arial"/>
        </w:rPr>
        <w:t>cument</w:t>
      </w:r>
      <w:r>
        <w:rPr>
          <w:rStyle w:val="Hyperlink"/>
          <w:rFonts w:ascii="Arial" w:hAnsi="Arial" w:cs="Arial"/>
        </w:rPr>
        <w:t>.</w:t>
      </w:r>
    </w:p>
    <w:p w14:paraId="6782DCE4" w14:textId="77777777" w:rsidR="009026B1" w:rsidRPr="00580975" w:rsidRDefault="009026B1" w:rsidP="009026B1">
      <w:pPr>
        <w:rPr>
          <w:rFonts w:ascii="Arial" w:hAnsi="Arial" w:cs="Arial"/>
        </w:rPr>
      </w:pPr>
      <w:r w:rsidRPr="00DF20D8">
        <w:rPr>
          <w:rStyle w:val="Hyperlink"/>
          <w:rFonts w:ascii="Arial" w:hAnsi="Arial" w:cs="Arial"/>
        </w:rPr>
        <w:t xml:space="preserve">The DSL and relevant staff must familiarise themselves with the Threshold Document and should access relevant </w:t>
      </w:r>
      <w:hyperlink r:id="rId70" w:history="1">
        <w:r w:rsidRPr="00DF20D8">
          <w:rPr>
            <w:rStyle w:val="Hyperlink"/>
            <w:rFonts w:ascii="Arial" w:hAnsi="Arial" w:cs="Arial"/>
          </w:rPr>
          <w:t>Shropshire Council Early Help training and support</w:t>
        </w:r>
      </w:hyperlink>
      <w:r w:rsidRPr="00DF20D8">
        <w:rPr>
          <w:rStyle w:val="Hyperlink"/>
          <w:rFonts w:ascii="Arial" w:hAnsi="Arial" w:cs="Arial"/>
        </w:rPr>
        <w:t xml:space="preserve"> to enable them to understand the Thresholds Document and support the local multi-agency approach to early help assessment.</w:t>
      </w:r>
      <w:r>
        <w:rPr>
          <w:rStyle w:val="Hyperlink"/>
          <w:rFonts w:ascii="Arial" w:hAnsi="Arial" w:cs="Arial"/>
        </w:rPr>
        <w:t xml:space="preserve"> </w:t>
      </w:r>
    </w:p>
    <w:p w14:paraId="2260FD42" w14:textId="77777777" w:rsidR="009026B1" w:rsidRDefault="009026B1" w:rsidP="009026B1">
      <w:pPr>
        <w:rPr>
          <w:rFonts w:ascii="Arial" w:hAnsi="Arial" w:cs="Arial"/>
        </w:rPr>
      </w:pPr>
      <w:r w:rsidRPr="65AC1F14">
        <w:rPr>
          <w:rFonts w:ascii="Arial" w:hAnsi="Arial" w:cs="Arial"/>
        </w:rPr>
        <w:t xml:space="preserve">This guidance identifies four levels </w:t>
      </w:r>
      <w:r>
        <w:rPr>
          <w:rFonts w:ascii="Arial" w:hAnsi="Arial" w:cs="Arial"/>
        </w:rPr>
        <w:t xml:space="preserve">of need </w:t>
      </w:r>
      <w:r w:rsidRPr="65AC1F14">
        <w:rPr>
          <w:rFonts w:ascii="Arial" w:hAnsi="Arial" w:cs="Arial"/>
        </w:rPr>
        <w:t xml:space="preserve">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7DE08C10" w14:textId="77777777" w:rsidR="009026B1" w:rsidRPr="00DF20D8" w:rsidRDefault="009026B1" w:rsidP="009026B1">
      <w:pPr>
        <w:rPr>
          <w:rFonts w:ascii="Arial" w:hAnsi="Arial" w:cs="Arial"/>
        </w:rPr>
      </w:pPr>
      <w:r w:rsidRPr="00D95EA4">
        <w:rPr>
          <w:rFonts w:ascii="Arial" w:hAnsi="Arial" w:cs="Arial"/>
        </w:rPr>
        <w:t xml:space="preserve">It should be noted that if parents demonstrate a lack of co-operation or appreciation about the </w:t>
      </w:r>
      <w:r w:rsidRPr="00DF20D8">
        <w:rPr>
          <w:rFonts w:ascii="Arial" w:hAnsi="Arial" w:cs="Arial"/>
        </w:rPr>
        <w:t xml:space="preserve">concerns we identify, this may raise the level of the need and required level of action. </w:t>
      </w:r>
    </w:p>
    <w:p w14:paraId="2A6A3FC5" w14:textId="77777777" w:rsidR="009026B1" w:rsidRPr="00DF20D8" w:rsidRDefault="009026B1" w:rsidP="009026B1">
      <w:pPr>
        <w:ind w:left="-7"/>
        <w:rPr>
          <w:rFonts w:ascii="Arial" w:hAnsi="Arial" w:cs="Arial"/>
        </w:rPr>
      </w:pPr>
      <w:r w:rsidRPr="00DF20D8">
        <w:rPr>
          <w:rFonts w:ascii="Arial" w:hAnsi="Arial" w:cs="Arial"/>
        </w:rPr>
        <w:lastRenderedPageBreak/>
        <w:t xml:space="preserve">Just because a child is assessed at a point in time as meeting certain threshold criteria does not mean that they always will. An assessment is an on-going process, not an event; children’s needs often change over time.  </w:t>
      </w:r>
    </w:p>
    <w:p w14:paraId="491D2914" w14:textId="77777777" w:rsidR="009026B1" w:rsidRPr="005D60CE" w:rsidRDefault="009026B1" w:rsidP="009026B1">
      <w:pPr>
        <w:ind w:left="-7"/>
        <w:rPr>
          <w:rFonts w:ascii="Arial" w:hAnsi="Arial" w:cs="Arial"/>
        </w:rPr>
      </w:pPr>
      <w:r w:rsidRPr="00DF20D8">
        <w:rPr>
          <w:rFonts w:ascii="Arial" w:hAnsi="Arial" w:cs="Arial"/>
        </w:rPr>
        <w:t>The Designated Lead for Safeguarding will maintain an overview of all children with a plan to ensure children’s needs are being met at the right level of intervention.</w:t>
      </w:r>
      <w:r w:rsidRPr="005D60CE">
        <w:rPr>
          <w:rFonts w:ascii="Arial" w:hAnsi="Arial" w:cs="Arial"/>
        </w:rPr>
        <w:t xml:space="preserve">  </w:t>
      </w:r>
    </w:p>
    <w:p w14:paraId="63876278" w14:textId="77777777" w:rsidR="00990141" w:rsidRDefault="00990141" w:rsidP="00990141">
      <w:pPr>
        <w:rPr>
          <w:rFonts w:ascii="Arial" w:hAnsi="Arial" w:cs="Arial"/>
        </w:rPr>
      </w:pPr>
      <w:r>
        <w:rPr>
          <w:rFonts w:ascii="Arial" w:hAnsi="Arial" w:cs="Arial"/>
          <w:u w:val="single"/>
        </w:rPr>
        <w:t>Child in Need</w:t>
      </w:r>
    </w:p>
    <w:p w14:paraId="5BD97859" w14:textId="77777777" w:rsidR="00990141" w:rsidRDefault="00990141" w:rsidP="00990141">
      <w:pPr>
        <w:rPr>
          <w:rFonts w:ascii="Arial" w:hAnsi="Arial" w:cs="Arial"/>
        </w:rPr>
      </w:pPr>
      <w:r>
        <w:rPr>
          <w:rFonts w:ascii="Arial" w:hAnsi="Arial" w:cs="Arial"/>
        </w:rPr>
        <w:t>Section 17 of the Children Act 1989 states that a child shall be considered in need if:</w:t>
      </w:r>
    </w:p>
    <w:p w14:paraId="40EAD79B" w14:textId="77777777" w:rsidR="00990141" w:rsidRDefault="00990141" w:rsidP="001933D3">
      <w:pPr>
        <w:pStyle w:val="ListParagraph"/>
        <w:numPr>
          <w:ilvl w:val="0"/>
          <w:numId w:val="40"/>
        </w:numPr>
        <w:suppressAutoHyphens/>
        <w:autoSpaceDN w:val="0"/>
        <w:spacing w:line="240" w:lineRule="auto"/>
        <w:contextualSpacing w:val="0"/>
        <w:textAlignment w:val="baseline"/>
        <w:rPr>
          <w:rFonts w:ascii="Arial" w:hAnsi="Arial" w:cs="Arial"/>
        </w:rPr>
      </w:pPr>
      <w:r>
        <w:rPr>
          <w:rFonts w:ascii="Arial" w:hAnsi="Arial" w:cs="Arial"/>
        </w:rPr>
        <w:t>They are unlikely to achieve, maintain or have the opportunity of achieving or maintaining a reasonable standard of health or development without the provision of services by a local authority.</w:t>
      </w:r>
    </w:p>
    <w:p w14:paraId="0C5E3705" w14:textId="77777777" w:rsidR="00990141" w:rsidRDefault="00990141" w:rsidP="001933D3">
      <w:pPr>
        <w:pStyle w:val="ListParagraph"/>
        <w:numPr>
          <w:ilvl w:val="0"/>
          <w:numId w:val="40"/>
        </w:numPr>
        <w:suppressAutoHyphens/>
        <w:autoSpaceDN w:val="0"/>
        <w:spacing w:line="240" w:lineRule="auto"/>
        <w:contextualSpacing w:val="0"/>
        <w:textAlignment w:val="baseline"/>
        <w:rPr>
          <w:rFonts w:ascii="Arial" w:hAnsi="Arial" w:cs="Arial"/>
        </w:rPr>
      </w:pPr>
      <w:r>
        <w:rPr>
          <w:rFonts w:ascii="Arial" w:hAnsi="Arial" w:cs="Arial"/>
        </w:rPr>
        <w:t xml:space="preserve">Their health and development </w:t>
      </w:r>
      <w:proofErr w:type="gramStart"/>
      <w:r>
        <w:rPr>
          <w:rFonts w:ascii="Arial" w:hAnsi="Arial" w:cs="Arial"/>
        </w:rPr>
        <w:t>is</w:t>
      </w:r>
      <w:proofErr w:type="gramEnd"/>
      <w:r>
        <w:rPr>
          <w:rFonts w:ascii="Arial" w:hAnsi="Arial" w:cs="Arial"/>
        </w:rPr>
        <w:t xml:space="preserve"> likely to be significantly impaired, or further impaired, without the provision of such services</w:t>
      </w:r>
    </w:p>
    <w:p w14:paraId="157168E6" w14:textId="77777777" w:rsidR="00990141" w:rsidRDefault="00990141" w:rsidP="00990141">
      <w:pPr>
        <w:ind w:left="360"/>
        <w:rPr>
          <w:rFonts w:ascii="Arial" w:hAnsi="Arial" w:cs="Arial"/>
        </w:rPr>
      </w:pPr>
      <w:r>
        <w:rPr>
          <w:rFonts w:ascii="Arial" w:hAnsi="Arial" w:cs="Arial"/>
        </w:rPr>
        <w:t>and/or</w:t>
      </w:r>
    </w:p>
    <w:p w14:paraId="3AD20E3B" w14:textId="77777777" w:rsidR="00990141" w:rsidRDefault="00990141" w:rsidP="001933D3">
      <w:pPr>
        <w:pStyle w:val="ListParagraph"/>
        <w:numPr>
          <w:ilvl w:val="0"/>
          <w:numId w:val="41"/>
        </w:numPr>
        <w:suppressAutoHyphens/>
        <w:autoSpaceDN w:val="0"/>
        <w:spacing w:line="240" w:lineRule="auto"/>
        <w:contextualSpacing w:val="0"/>
        <w:textAlignment w:val="baseline"/>
        <w:rPr>
          <w:rFonts w:ascii="Arial" w:hAnsi="Arial" w:cs="Arial"/>
        </w:rPr>
      </w:pPr>
      <w:r>
        <w:rPr>
          <w:rFonts w:ascii="Arial" w:hAnsi="Arial" w:cs="Arial"/>
        </w:rPr>
        <w:t>They are disabled.</w:t>
      </w:r>
    </w:p>
    <w:p w14:paraId="2778BCA2" w14:textId="77777777" w:rsidR="00990141" w:rsidRPr="00EF331B" w:rsidRDefault="00990141" w:rsidP="00990141">
      <w:pPr>
        <w:rPr>
          <w:rFonts w:ascii="Arial" w:hAnsi="Arial" w:cs="Arial"/>
        </w:rPr>
      </w:pPr>
      <w:r w:rsidRPr="00EF331B">
        <w:rPr>
          <w:rFonts w:ascii="Arial" w:hAnsi="Arial" w:cs="Arial"/>
        </w:rPr>
        <w:t>Consent must be sought to access services and share information with others. Any information sharing between agencies without consent must be clear as to its legal basis.</w:t>
      </w:r>
    </w:p>
    <w:p w14:paraId="5DE96C77" w14:textId="77777777" w:rsidR="00990141" w:rsidRPr="00E851B3" w:rsidRDefault="00990141" w:rsidP="00990141">
      <w:pPr>
        <w:rPr>
          <w:rFonts w:ascii="Arial" w:hAnsi="Arial" w:cs="Arial"/>
        </w:rPr>
      </w:pPr>
      <w:r w:rsidRPr="00EF331B">
        <w:rPr>
          <w:rFonts w:ascii="Arial" w:hAnsi="Arial" w:cs="Arial"/>
        </w:rPr>
        <w:t>Ensure privacy information is shared with the family and a consent form completed.</w:t>
      </w:r>
    </w:p>
    <w:p w14:paraId="5EF2F45C" w14:textId="77777777" w:rsidR="00990141" w:rsidRDefault="00990141" w:rsidP="00990141">
      <w:pPr>
        <w:rPr>
          <w:rFonts w:ascii="Arial" w:hAnsi="Arial" w:cs="Arial"/>
          <w:u w:val="single"/>
        </w:rPr>
      </w:pPr>
      <w:r>
        <w:rPr>
          <w:rFonts w:ascii="Arial" w:hAnsi="Arial" w:cs="Arial"/>
          <w:u w:val="single"/>
        </w:rPr>
        <w:t>Child Protection</w:t>
      </w:r>
    </w:p>
    <w:p w14:paraId="2995532D" w14:textId="77777777" w:rsidR="00990141" w:rsidRDefault="00990141" w:rsidP="00990141">
      <w:pPr>
        <w:rPr>
          <w:rFonts w:ascii="Arial" w:hAnsi="Arial" w:cs="Arial"/>
        </w:rPr>
      </w:pPr>
      <w:r>
        <w:rPr>
          <w:rFonts w:ascii="Arial" w:hAnsi="Arial" w:cs="Arial"/>
        </w:rPr>
        <w:t xml:space="preserve">Section 47 of the Children Act 1989 states that the authority shall make necessary enquiries to enable them to decide whether they should take action to safeguard or promote the child’s welfare where there is reasonable cause to suspect a child is suffering or likely to suffer significant harm. </w:t>
      </w:r>
    </w:p>
    <w:p w14:paraId="60A4B272" w14:textId="77777777" w:rsidR="00990141" w:rsidRDefault="00990141" w:rsidP="00990141">
      <w:pPr>
        <w:rPr>
          <w:rFonts w:ascii="Arial" w:hAnsi="Arial" w:cs="Arial"/>
        </w:rPr>
      </w:pPr>
      <w:r>
        <w:rPr>
          <w:rFonts w:ascii="Arial" w:hAnsi="Arial" w:cs="Arial"/>
        </w:rPr>
        <w:t xml:space="preserve">Where it is suspected that a child is suffering or likely to suffer significant harm; referring practitioners must information parents or carers that </w:t>
      </w:r>
      <w:proofErr w:type="spellStart"/>
      <w:r>
        <w:rPr>
          <w:rFonts w:ascii="Arial" w:hAnsi="Arial" w:cs="Arial"/>
        </w:rPr>
        <w:t>the</w:t>
      </w:r>
      <w:proofErr w:type="spellEnd"/>
      <w:r>
        <w:rPr>
          <w:rFonts w:ascii="Arial" w:hAnsi="Arial" w:cs="Arial"/>
        </w:rPr>
        <w:t xml:space="preserve"> are making a referral to Compass, and seek consent unless to do so may:</w:t>
      </w:r>
    </w:p>
    <w:p w14:paraId="295EBC19" w14:textId="77777777" w:rsidR="00990141" w:rsidRDefault="00990141" w:rsidP="001933D3">
      <w:pPr>
        <w:pStyle w:val="ListParagraph"/>
        <w:numPr>
          <w:ilvl w:val="0"/>
          <w:numId w:val="41"/>
        </w:numPr>
        <w:suppressAutoHyphens/>
        <w:autoSpaceDN w:val="0"/>
        <w:spacing w:line="240" w:lineRule="auto"/>
        <w:contextualSpacing w:val="0"/>
        <w:textAlignment w:val="baseline"/>
        <w:rPr>
          <w:rFonts w:ascii="Arial" w:hAnsi="Arial" w:cs="Arial"/>
        </w:rPr>
      </w:pPr>
      <w:r>
        <w:rPr>
          <w:rFonts w:ascii="Arial" w:hAnsi="Arial" w:cs="Arial"/>
        </w:rPr>
        <w:t>Place the child at increased risk of significant harm; or</w:t>
      </w:r>
    </w:p>
    <w:p w14:paraId="3262C826" w14:textId="77777777" w:rsidR="00990141" w:rsidRDefault="00990141" w:rsidP="001933D3">
      <w:pPr>
        <w:pStyle w:val="ListParagraph"/>
        <w:numPr>
          <w:ilvl w:val="0"/>
          <w:numId w:val="41"/>
        </w:numPr>
        <w:suppressAutoHyphens/>
        <w:autoSpaceDN w:val="0"/>
        <w:spacing w:line="240" w:lineRule="auto"/>
        <w:contextualSpacing w:val="0"/>
        <w:textAlignment w:val="baseline"/>
        <w:rPr>
          <w:rFonts w:ascii="Arial" w:hAnsi="Arial" w:cs="Arial"/>
        </w:rPr>
      </w:pPr>
      <w:r>
        <w:rPr>
          <w:rFonts w:ascii="Arial" w:hAnsi="Arial" w:cs="Arial"/>
        </w:rPr>
        <w:t>Place any other person at risk of injury; or</w:t>
      </w:r>
    </w:p>
    <w:p w14:paraId="12A53512" w14:textId="77777777" w:rsidR="00990141" w:rsidRDefault="00990141" w:rsidP="001933D3">
      <w:pPr>
        <w:pStyle w:val="ListParagraph"/>
        <w:numPr>
          <w:ilvl w:val="0"/>
          <w:numId w:val="41"/>
        </w:numPr>
        <w:suppressAutoHyphens/>
        <w:autoSpaceDN w:val="0"/>
        <w:spacing w:line="240" w:lineRule="auto"/>
        <w:contextualSpacing w:val="0"/>
        <w:textAlignment w:val="baseline"/>
        <w:rPr>
          <w:rFonts w:ascii="Arial" w:hAnsi="Arial" w:cs="Arial"/>
        </w:rPr>
      </w:pPr>
      <w:r>
        <w:rPr>
          <w:rFonts w:ascii="Arial" w:hAnsi="Arial" w:cs="Arial"/>
        </w:rPr>
        <w:t>Obstruct or interfere with any potential Police investigation; or</w:t>
      </w:r>
    </w:p>
    <w:p w14:paraId="66F1B027" w14:textId="77777777" w:rsidR="00990141" w:rsidRPr="00F33949" w:rsidRDefault="00990141" w:rsidP="001933D3">
      <w:pPr>
        <w:pStyle w:val="ListParagraph"/>
        <w:numPr>
          <w:ilvl w:val="0"/>
          <w:numId w:val="41"/>
        </w:numPr>
        <w:suppressAutoHyphens/>
        <w:autoSpaceDN w:val="0"/>
        <w:spacing w:line="240" w:lineRule="auto"/>
        <w:contextualSpacing w:val="0"/>
        <w:textAlignment w:val="baseline"/>
        <w:rPr>
          <w:rFonts w:ascii="Arial" w:hAnsi="Arial" w:cs="Arial"/>
        </w:rPr>
      </w:pPr>
      <w:r>
        <w:rPr>
          <w:rFonts w:ascii="Arial" w:hAnsi="Arial" w:cs="Arial"/>
        </w:rPr>
        <w:t xml:space="preserve">Lead to unjustified delay in making enquiries about allegations of significant harm. </w:t>
      </w:r>
    </w:p>
    <w:p w14:paraId="60FFC658" w14:textId="77777777" w:rsidR="00990141" w:rsidRPr="00505C37" w:rsidRDefault="00990141" w:rsidP="00990141">
      <w:pPr>
        <w:rPr>
          <w:rFonts w:ascii="Arial" w:hAnsi="Arial" w:cs="Arial"/>
        </w:rPr>
      </w:pPr>
      <w:r>
        <w:rPr>
          <w:rFonts w:ascii="Arial" w:hAnsi="Arial" w:cs="Arial"/>
        </w:rPr>
        <w:t xml:space="preserve">Guidance for assessment practice can be found on page 13 of the Shropshire Threshold document. </w:t>
      </w:r>
    </w:p>
    <w:p w14:paraId="4F6919AD" w14:textId="77777777" w:rsidR="00990141" w:rsidRPr="007D11C0" w:rsidRDefault="00990141" w:rsidP="00990141">
      <w:pPr>
        <w:rPr>
          <w:rFonts w:ascii="Arial" w:hAnsi="Arial" w:cs="Arial"/>
        </w:rPr>
      </w:pPr>
    </w:p>
    <w:p w14:paraId="0E0AD76B" w14:textId="45512BC7" w:rsidR="00990141" w:rsidRDefault="00990141" w:rsidP="00990141">
      <w:pPr>
        <w:rPr>
          <w:rStyle w:val="Hyperlink"/>
          <w:rFonts w:ascii="Arial" w:hAnsi="Arial" w:cs="Arial"/>
          <w:i/>
          <w:iCs/>
        </w:rPr>
      </w:pPr>
      <w:r w:rsidRPr="7A8F323D">
        <w:rPr>
          <w:rFonts w:ascii="Arial" w:hAnsi="Arial" w:cs="Arial"/>
        </w:rPr>
        <w:t xml:space="preserve">(Taken from:  </w:t>
      </w:r>
      <w:r>
        <w:rPr>
          <w:rFonts w:ascii="Arial" w:hAnsi="Arial" w:cs="Arial"/>
        </w:rPr>
        <w:t xml:space="preserve">Shropshire Safeguarding Community Partnership </w:t>
      </w:r>
      <w:r w:rsidRPr="7A8F323D">
        <w:rPr>
          <w:rFonts w:ascii="Arial" w:hAnsi="Arial" w:cs="Arial"/>
        </w:rPr>
        <w:t>Multi-agency Guidance on Threshold Criteria to help support Children, Young People and their Families in Shropshire 2021</w:t>
      </w:r>
      <w:r>
        <w:rPr>
          <w:rFonts w:ascii="Arial" w:hAnsi="Arial" w:cs="Arial"/>
        </w:rPr>
        <w:t>:</w:t>
      </w:r>
      <w:r w:rsidRPr="7A8F323D">
        <w:rPr>
          <w:rFonts w:ascii="Arial" w:hAnsi="Arial" w:cs="Arial"/>
        </w:rPr>
        <w:t xml:space="preserve"> </w:t>
      </w:r>
      <w:hyperlink r:id="rId71" w:history="1">
        <w:r w:rsidRPr="00C9403E">
          <w:rPr>
            <w:rStyle w:val="Hyperlink"/>
            <w:rFonts w:ascii="Arial" w:hAnsi="Arial" w:cs="Arial"/>
            <w:i/>
            <w:iCs/>
          </w:rPr>
          <w:t>Threshold Do</w:t>
        </w:r>
        <w:bookmarkStart w:id="44" w:name="_Hlt526260653"/>
        <w:bookmarkEnd w:id="44"/>
        <w:r w:rsidRPr="00C9403E">
          <w:rPr>
            <w:rStyle w:val="Hyperlink"/>
            <w:rFonts w:ascii="Arial" w:hAnsi="Arial" w:cs="Arial"/>
            <w:i/>
            <w:iCs/>
          </w:rPr>
          <w:t>cument</w:t>
        </w:r>
      </w:hyperlink>
      <w:r w:rsidRPr="00C9403E">
        <w:rPr>
          <w:rStyle w:val="Hyperlink"/>
          <w:rFonts w:ascii="Arial" w:hAnsi="Arial" w:cs="Arial"/>
          <w:i/>
          <w:iCs/>
        </w:rPr>
        <w:t xml:space="preserve"> )</w:t>
      </w:r>
    </w:p>
    <w:p w14:paraId="3C405F6C" w14:textId="77777777" w:rsidR="00990141" w:rsidRPr="00D95EA4" w:rsidRDefault="00990141" w:rsidP="00990141">
      <w:pPr>
        <w:rPr>
          <w:rFonts w:ascii="Arial" w:hAnsi="Arial" w:cs="Arial"/>
        </w:rPr>
      </w:pPr>
      <w:r w:rsidRPr="00D95EA4">
        <w:rPr>
          <w:rFonts w:ascii="Arial" w:hAnsi="Arial" w:cs="Arial"/>
        </w:rPr>
        <w:t>A copy of this policy is made available to all parents prior to their child joining our school</w:t>
      </w:r>
      <w:r>
        <w:rPr>
          <w:rFonts w:ascii="Arial" w:hAnsi="Arial" w:cs="Arial"/>
        </w:rPr>
        <w:t>/nursery</w:t>
      </w:r>
      <w:r w:rsidRPr="00D95EA4">
        <w:rPr>
          <w:rFonts w:ascii="Arial" w:hAnsi="Arial" w:cs="Arial"/>
        </w:rPr>
        <w:t xml:space="preserve"> as well as details of the complaints procedure</w:t>
      </w:r>
      <w:r>
        <w:rPr>
          <w:rFonts w:ascii="Arial" w:hAnsi="Arial" w:cs="Arial"/>
        </w:rPr>
        <w:t>– both on the school website and in hard copy, on request</w:t>
      </w:r>
      <w:r w:rsidRPr="00D95EA4">
        <w:rPr>
          <w:rFonts w:ascii="Arial" w:hAnsi="Arial" w:cs="Arial"/>
        </w:rPr>
        <w:t xml:space="preserve">. In general, any concerns will be discussed with </w:t>
      </w:r>
      <w:proofErr w:type="gramStart"/>
      <w:r w:rsidRPr="00D95EA4">
        <w:rPr>
          <w:rFonts w:ascii="Arial" w:hAnsi="Arial" w:cs="Arial"/>
        </w:rPr>
        <w:t>parents</w:t>
      </w:r>
      <w:proofErr w:type="gramEnd"/>
      <w:r w:rsidRPr="00D95EA4">
        <w:rPr>
          <w:rFonts w:ascii="Arial" w:hAnsi="Arial" w:cs="Arial"/>
        </w:rPr>
        <w:t xml:space="preserve">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0C99924C" w14:textId="77777777" w:rsidR="00990141" w:rsidRPr="00C83FCD" w:rsidRDefault="00990141" w:rsidP="00990141">
      <w:pPr>
        <w:rPr>
          <w:rFonts w:ascii="Arial" w:hAnsi="Arial" w:cs="Arial"/>
        </w:rPr>
      </w:pPr>
      <w:r w:rsidRPr="00C83FCD">
        <w:rPr>
          <w:rFonts w:ascii="Arial" w:hAnsi="Arial" w:cs="Arial"/>
        </w:rPr>
        <w:t>Practitioners working with families at a Universal, Early Help or Targeted or Child in Need level will need to obtain the consent of the family before any information is held or shared with other agencies. Any information sharing between agencies without consent must be clear as to its legal basis.</w:t>
      </w:r>
    </w:p>
    <w:p w14:paraId="7A8E1BD6" w14:textId="77777777" w:rsidR="00990141" w:rsidRPr="00D95EA4" w:rsidRDefault="00990141" w:rsidP="00990141">
      <w:pPr>
        <w:rPr>
          <w:rFonts w:ascii="Arial" w:hAnsi="Arial" w:cs="Arial"/>
        </w:rPr>
      </w:pPr>
      <w:r w:rsidRPr="00C83FCD">
        <w:rPr>
          <w:rFonts w:ascii="Arial" w:hAnsi="Arial" w:cs="Arial"/>
        </w:rPr>
        <w:lastRenderedPageBreak/>
        <w:t xml:space="preserve"> If the practitioner does not gain the family’s consent and in future has ongoing concerns, they should refer to local tools and pathways available via </w:t>
      </w:r>
      <w:hyperlink r:id="rId72" w:history="1">
        <w:r w:rsidRPr="00C83FCD">
          <w:rPr>
            <w:rStyle w:val="Hyperlink"/>
            <w:rFonts w:ascii="Arial" w:hAnsi="Arial" w:cs="Arial"/>
          </w:rPr>
          <w:t>West Midlands Child Protection Procedures</w:t>
        </w:r>
      </w:hyperlink>
      <w:r w:rsidRPr="00C83FCD">
        <w:rPr>
          <w:rFonts w:ascii="Arial" w:hAnsi="Arial" w:cs="Arial"/>
          <w:color w:val="2B579A"/>
          <w:shd w:val="clear" w:color="auto" w:fill="E6E6E6"/>
        </w:rPr>
        <w:t xml:space="preserve"> </w:t>
      </w:r>
      <w:r w:rsidRPr="00C83FCD">
        <w:rPr>
          <w:rFonts w:ascii="Arial" w:hAnsi="Arial" w:cs="Arial"/>
          <w:shd w:val="clear" w:color="auto" w:fill="E6E6E6"/>
        </w:rPr>
        <w:t>and</w:t>
      </w:r>
      <w:r w:rsidRPr="00C83FCD">
        <w:rPr>
          <w:rFonts w:ascii="Arial" w:hAnsi="Arial" w:cs="Arial"/>
        </w:rPr>
        <w:t xml:space="preserve"> consider contacting Compass for advice and guidance.  Except for child protection matters, referrals to Compass cannot be accepted without parents</w:t>
      </w:r>
      <w:r w:rsidRPr="7D3A660E">
        <w:rPr>
          <w:rFonts w:ascii="Arial" w:hAnsi="Arial" w:cs="Arial"/>
        </w:rPr>
        <w:t xml:space="preserve"> having been consulted first.  </w:t>
      </w:r>
    </w:p>
    <w:p w14:paraId="38CEE3B8" w14:textId="77777777" w:rsidR="00990141" w:rsidRPr="00D95EA4" w:rsidRDefault="00990141" w:rsidP="00990141">
      <w:pPr>
        <w:rPr>
          <w:rFonts w:ascii="Arial" w:hAnsi="Arial" w:cs="Arial"/>
        </w:rPr>
      </w:pPr>
      <w:r w:rsidRPr="00D95EA4">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14:paraId="7402D0CC" w14:textId="77777777" w:rsidR="00990141" w:rsidRPr="00D95EA4" w:rsidRDefault="00990141" w:rsidP="001933D3">
      <w:pPr>
        <w:pStyle w:val="ListParagraph"/>
        <w:numPr>
          <w:ilvl w:val="0"/>
          <w:numId w:val="42"/>
        </w:numPr>
        <w:suppressAutoHyphens/>
        <w:autoSpaceDN w:val="0"/>
        <w:spacing w:line="240" w:lineRule="auto"/>
        <w:contextualSpacing w:val="0"/>
        <w:textAlignment w:val="baseline"/>
        <w:rPr>
          <w:rFonts w:ascii="Arial" w:hAnsi="Arial" w:cs="Arial"/>
        </w:rPr>
      </w:pPr>
      <w:r w:rsidRPr="00D95EA4">
        <w:rPr>
          <w:rFonts w:ascii="Arial" w:hAnsi="Arial" w:cs="Arial"/>
        </w:rPr>
        <w:t xml:space="preserve">Place the child at increased risk of Significant Harm; or  </w:t>
      </w:r>
    </w:p>
    <w:p w14:paraId="2B1122D6" w14:textId="77777777" w:rsidR="00990141" w:rsidRPr="00D95EA4" w:rsidRDefault="00990141" w:rsidP="001933D3">
      <w:pPr>
        <w:pStyle w:val="ListParagraph"/>
        <w:numPr>
          <w:ilvl w:val="0"/>
          <w:numId w:val="42"/>
        </w:numPr>
        <w:suppressAutoHyphens/>
        <w:autoSpaceDN w:val="0"/>
        <w:spacing w:line="240" w:lineRule="auto"/>
        <w:contextualSpacing w:val="0"/>
        <w:textAlignment w:val="baseline"/>
        <w:rPr>
          <w:rFonts w:ascii="Arial" w:hAnsi="Arial" w:cs="Arial"/>
        </w:rPr>
      </w:pPr>
      <w:r w:rsidRPr="00D95EA4">
        <w:rPr>
          <w:rFonts w:ascii="Arial" w:hAnsi="Arial" w:cs="Arial"/>
        </w:rPr>
        <w:t xml:space="preserve">Place any other person at risk of injury; or  </w:t>
      </w:r>
    </w:p>
    <w:p w14:paraId="4B7247FB" w14:textId="77777777" w:rsidR="00990141" w:rsidRPr="00D95EA4" w:rsidRDefault="00990141" w:rsidP="001933D3">
      <w:pPr>
        <w:pStyle w:val="ListParagraph"/>
        <w:numPr>
          <w:ilvl w:val="0"/>
          <w:numId w:val="42"/>
        </w:numPr>
        <w:suppressAutoHyphens/>
        <w:autoSpaceDN w:val="0"/>
        <w:spacing w:line="240" w:lineRule="auto"/>
        <w:contextualSpacing w:val="0"/>
        <w:textAlignment w:val="baseline"/>
        <w:rPr>
          <w:rFonts w:ascii="Arial" w:hAnsi="Arial" w:cs="Arial"/>
        </w:rPr>
      </w:pPr>
      <w:r w:rsidRPr="00D95EA4">
        <w:rPr>
          <w:rFonts w:ascii="Arial" w:hAnsi="Arial" w:cs="Arial"/>
        </w:rPr>
        <w:t xml:space="preserve">Obstruct or interfere with any potential Police investigation; or  </w:t>
      </w:r>
    </w:p>
    <w:p w14:paraId="7A4032A9" w14:textId="77777777" w:rsidR="00990141" w:rsidRPr="00D95EA4" w:rsidRDefault="00990141" w:rsidP="001933D3">
      <w:pPr>
        <w:pStyle w:val="ListParagraph"/>
        <w:numPr>
          <w:ilvl w:val="0"/>
          <w:numId w:val="42"/>
        </w:numPr>
        <w:suppressAutoHyphens/>
        <w:autoSpaceDN w:val="0"/>
        <w:spacing w:line="240" w:lineRule="auto"/>
        <w:contextualSpacing w:val="0"/>
        <w:textAlignment w:val="baseline"/>
        <w:rPr>
          <w:rFonts w:ascii="Arial" w:hAnsi="Arial" w:cs="Arial"/>
        </w:rPr>
      </w:pPr>
      <w:r w:rsidRPr="00D95EA4">
        <w:rPr>
          <w:rFonts w:ascii="Arial" w:hAnsi="Arial" w:cs="Arial"/>
        </w:rPr>
        <w:t xml:space="preserve">Lead to unjustified delay in making enquiries about allegations of significant harm.  </w:t>
      </w:r>
    </w:p>
    <w:p w14:paraId="0BE46C5E" w14:textId="77777777" w:rsidR="00990141" w:rsidRPr="00D95EA4" w:rsidRDefault="00990141" w:rsidP="00990141">
      <w:pPr>
        <w:rPr>
          <w:rFonts w:ascii="Arial" w:hAnsi="Arial" w:cs="Arial"/>
        </w:rPr>
      </w:pPr>
      <w:r w:rsidRPr="00D95EA4">
        <w:rPr>
          <w:rFonts w:ascii="Arial" w:hAnsi="Arial" w:cs="Arial"/>
        </w:rPr>
        <w:t xml:space="preserve">The child’s interest must be the overriding consideration in making such decisions. Decisions should be recorded. If consent is withheld by the parent:  </w:t>
      </w:r>
    </w:p>
    <w:p w14:paraId="551E0613" w14:textId="77777777" w:rsidR="00990141" w:rsidRDefault="00990141" w:rsidP="001933D3">
      <w:pPr>
        <w:pStyle w:val="ListParagraph"/>
        <w:numPr>
          <w:ilvl w:val="0"/>
          <w:numId w:val="43"/>
        </w:numPr>
        <w:suppressAutoHyphens/>
        <w:autoSpaceDN w:val="0"/>
        <w:spacing w:line="240" w:lineRule="auto"/>
        <w:contextualSpacing w:val="0"/>
        <w:textAlignment w:val="baseline"/>
        <w:rPr>
          <w:rFonts w:ascii="Arial" w:hAnsi="Arial" w:cs="Arial"/>
        </w:rPr>
      </w:pPr>
      <w:r w:rsidRPr="4F4222BE">
        <w:rPr>
          <w:rFonts w:ascii="Arial" w:hAnsi="Arial" w:cs="Arial"/>
        </w:rPr>
        <w:t xml:space="preserve">If it is felt that the child’s needs can be met through Early Help, then discussion with the family should take place about the completion of a </w:t>
      </w:r>
      <w:r w:rsidRPr="00DB1226">
        <w:rPr>
          <w:rFonts w:ascii="Arial" w:hAnsi="Arial" w:cs="Arial"/>
        </w:rPr>
        <w:t>Whole Family Assessment and provision of services through an Early Help Plan. Early help consultations</w:t>
      </w:r>
      <w:r w:rsidRPr="4F4222BE">
        <w:rPr>
          <w:rFonts w:ascii="Arial" w:hAnsi="Arial" w:cs="Arial"/>
        </w:rPr>
        <w:t xml:space="preserve"> are available from the Early Help Advisors for support in managing these situations.  </w:t>
      </w:r>
    </w:p>
    <w:p w14:paraId="7BDBDC04" w14:textId="77777777" w:rsidR="00990141" w:rsidRPr="00964F7F" w:rsidRDefault="00990141" w:rsidP="001933D3">
      <w:pPr>
        <w:pStyle w:val="ListParagraph"/>
        <w:numPr>
          <w:ilvl w:val="0"/>
          <w:numId w:val="43"/>
        </w:numPr>
        <w:suppressAutoHyphens/>
        <w:autoSpaceDN w:val="0"/>
        <w:spacing w:line="240" w:lineRule="auto"/>
        <w:contextualSpacing w:val="0"/>
        <w:textAlignment w:val="baseline"/>
        <w:rPr>
          <w:rFonts w:ascii="Arial" w:hAnsi="Arial" w:cs="Arial"/>
        </w:rPr>
      </w:pPr>
      <w:r w:rsidRPr="00D95EA4">
        <w:rPr>
          <w:rFonts w:ascii="Arial" w:hAnsi="Arial" w:cs="Arial"/>
        </w:rPr>
        <w:t xml:space="preserve">For another agency familiar with the child and family to make the approach about </w:t>
      </w:r>
      <w:r w:rsidRPr="00964F7F">
        <w:rPr>
          <w:rFonts w:ascii="Arial" w:hAnsi="Arial" w:cs="Arial"/>
        </w:rPr>
        <w:t xml:space="preserve">information sharing to the family.  </w:t>
      </w:r>
    </w:p>
    <w:p w14:paraId="3C9492D8" w14:textId="77777777" w:rsidR="00990141" w:rsidRPr="00964F7F" w:rsidRDefault="00990141" w:rsidP="001933D3">
      <w:pPr>
        <w:pStyle w:val="ListParagraph"/>
        <w:numPr>
          <w:ilvl w:val="0"/>
          <w:numId w:val="43"/>
        </w:numPr>
        <w:suppressAutoHyphens/>
        <w:autoSpaceDN w:val="0"/>
        <w:spacing w:line="240" w:lineRule="auto"/>
        <w:contextualSpacing w:val="0"/>
        <w:textAlignment w:val="baseline"/>
        <w:rPr>
          <w:rFonts w:ascii="Arial" w:hAnsi="Arial" w:cs="Arial"/>
        </w:rPr>
      </w:pPr>
      <w:r w:rsidRPr="00964F7F">
        <w:rPr>
          <w:rFonts w:ascii="Arial" w:hAnsi="Arial" w:cs="Arial"/>
        </w:rPr>
        <w:t xml:space="preserve">No Whole Family Assessment should take place. Other specific local tools and pathways available via </w:t>
      </w:r>
      <w:hyperlink r:id="rId73" w:history="1">
        <w:r w:rsidRPr="00964F7F">
          <w:rPr>
            <w:rStyle w:val="Hyperlink"/>
            <w:rFonts w:ascii="Arial" w:hAnsi="Arial" w:cs="Arial"/>
          </w:rPr>
          <w:t>West Midlands Child Protection Procedures</w:t>
        </w:r>
      </w:hyperlink>
      <w:r w:rsidRPr="00964F7F">
        <w:rPr>
          <w:rFonts w:ascii="Arial" w:hAnsi="Arial" w:cs="Arial"/>
          <w:color w:val="2B579A"/>
          <w:shd w:val="clear" w:color="auto" w:fill="E6E6E6"/>
        </w:rPr>
        <w:t xml:space="preserve"> </w:t>
      </w:r>
      <w:r w:rsidRPr="00964F7F">
        <w:rPr>
          <w:rFonts w:ascii="Arial" w:hAnsi="Arial" w:cs="Arial"/>
        </w:rPr>
        <w:t xml:space="preserve">should be used where there are concerns about possible harm to the child. The rationale for this decision will be recorded on the concerns form.  </w:t>
      </w:r>
    </w:p>
    <w:p w14:paraId="2AD23905" w14:textId="77777777" w:rsidR="00990141" w:rsidRPr="00D95EA4" w:rsidRDefault="00990141" w:rsidP="001933D3">
      <w:pPr>
        <w:pStyle w:val="ListParagraph"/>
        <w:numPr>
          <w:ilvl w:val="0"/>
          <w:numId w:val="43"/>
        </w:numPr>
        <w:suppressAutoHyphens/>
        <w:autoSpaceDN w:val="0"/>
        <w:spacing w:line="240" w:lineRule="auto"/>
        <w:contextualSpacing w:val="0"/>
        <w:textAlignment w:val="baseline"/>
        <w:rPr>
          <w:rFonts w:ascii="Arial" w:hAnsi="Arial" w:cs="Arial"/>
        </w:rPr>
      </w:pPr>
      <w:r w:rsidRPr="00D95EA4">
        <w:rPr>
          <w:rFonts w:ascii="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w:t>
      </w:r>
      <w:r>
        <w:rPr>
          <w:rFonts w:ascii="Arial" w:hAnsi="Arial" w:cs="Arial"/>
        </w:rPr>
        <w:t xml:space="preserve">clearly </w:t>
      </w:r>
      <w:r w:rsidRPr="00D95EA4">
        <w:rPr>
          <w:rFonts w:ascii="Arial" w:hAnsi="Arial" w:cs="Arial"/>
        </w:rPr>
        <w:t xml:space="preserve">recorded on the case </w:t>
      </w:r>
      <w:r>
        <w:rPr>
          <w:rFonts w:ascii="Arial" w:hAnsi="Arial" w:cs="Arial"/>
        </w:rPr>
        <w:t>file</w:t>
      </w:r>
      <w:r w:rsidRPr="00D95EA4">
        <w:rPr>
          <w:rFonts w:ascii="Arial" w:hAnsi="Arial" w:cs="Arial"/>
        </w:rPr>
        <w:t xml:space="preserve">. </w:t>
      </w:r>
    </w:p>
    <w:p w14:paraId="5DE23268" w14:textId="77777777" w:rsidR="00990141" w:rsidRPr="00151665" w:rsidRDefault="00990141" w:rsidP="00990141">
      <w:pPr>
        <w:rPr>
          <w:rFonts w:ascii="Arial" w:hAnsi="Arial" w:cs="Arial"/>
          <w:b/>
          <w:u w:val="single"/>
        </w:rPr>
      </w:pPr>
      <w:r w:rsidRPr="00151665">
        <w:rPr>
          <w:rFonts w:ascii="Arial" w:hAnsi="Arial" w:cs="Arial"/>
          <w:b/>
          <w:u w:val="single"/>
        </w:rPr>
        <w:t xml:space="preserve">If a child has been injured or is in imminent danger of being injured then we will contact the emergency services, medical or police, immediately on 999. </w:t>
      </w:r>
    </w:p>
    <w:p w14:paraId="49B4A575" w14:textId="77777777" w:rsidR="00990141" w:rsidRPr="00D95EA4" w:rsidRDefault="00990141" w:rsidP="00990141">
      <w:pPr>
        <w:rPr>
          <w:rFonts w:ascii="Arial" w:hAnsi="Arial" w:cs="Arial"/>
        </w:rPr>
      </w:pPr>
      <w:r w:rsidRPr="00D95EA4">
        <w:rPr>
          <w:rFonts w:ascii="Arial" w:hAnsi="Arial" w:cs="Arial"/>
        </w:rPr>
        <w:t xml:space="preserve">When making a level 4 referral to Compass we will ensure we have a record of all details required detailed on </w:t>
      </w:r>
      <w:r>
        <w:rPr>
          <w:rFonts w:ascii="Arial" w:hAnsi="Arial" w:cs="Arial"/>
        </w:rPr>
        <w:t xml:space="preserve">a </w:t>
      </w:r>
      <w:hyperlink r:id="rId74" w:history="1">
        <w:r w:rsidRPr="0008563B">
          <w:rPr>
            <w:rFonts w:ascii="Arial" w:hAnsi="Arial" w:cs="Arial"/>
            <w:color w:val="4472C4" w:themeColor="accent1"/>
            <w:u w:val="single"/>
          </w:rPr>
          <w:t>Shropshire Multi-Agency Referral Form</w:t>
        </w:r>
      </w:hyperlink>
    </w:p>
    <w:p w14:paraId="323C6600" w14:textId="77777777" w:rsidR="00990141" w:rsidRPr="00593F5C" w:rsidRDefault="00990141" w:rsidP="00990141">
      <w:pPr>
        <w:rPr>
          <w:rFonts w:ascii="Arial" w:eastAsia="Arial" w:hAnsi="Arial" w:cs="Arial"/>
        </w:rPr>
      </w:pPr>
      <w:r w:rsidRPr="00593F5C">
        <w:rPr>
          <w:rFonts w:ascii="Arial" w:eastAsia="Arial" w:hAnsi="Arial" w:cs="Arial"/>
        </w:rPr>
        <w:t xml:space="preserve"> </w:t>
      </w:r>
    </w:p>
    <w:p w14:paraId="1CA352F0" w14:textId="58A3AB6F" w:rsidR="4B88372F" w:rsidRPr="00593F5C" w:rsidRDefault="00990141" w:rsidP="4B88372F">
      <w:pPr>
        <w:rPr>
          <w:rFonts w:ascii="Arial" w:eastAsia="Arial" w:hAnsi="Arial" w:cs="Arial"/>
        </w:rPr>
      </w:pPr>
      <w:r w:rsidRPr="00593F5C">
        <w:rPr>
          <w:rFonts w:ascii="Arial" w:eastAsia="Arial" w:hAnsi="Arial" w:cs="Arial"/>
        </w:rPr>
        <w:t xml:space="preserve">Our </w:t>
      </w:r>
      <w:r w:rsidR="00593F5C" w:rsidRPr="00593F5C">
        <w:rPr>
          <w:rFonts w:ascii="Arial" w:eastAsia="Arial" w:hAnsi="Arial" w:cs="Arial"/>
        </w:rPr>
        <w:t>schools work</w:t>
      </w:r>
      <w:r w:rsidR="058C9A37" w:rsidRPr="00593F5C">
        <w:rPr>
          <w:rFonts w:ascii="Arial" w:eastAsia="Arial" w:hAnsi="Arial" w:cs="Arial"/>
        </w:rPr>
        <w:t xml:space="preserve"> with other agencies including statutory safeguarding partners to support vulnerable children and </w:t>
      </w:r>
      <w:r w:rsidRPr="00593F5C">
        <w:rPr>
          <w:rFonts w:ascii="Arial" w:eastAsia="Arial" w:hAnsi="Arial" w:cs="Arial"/>
        </w:rPr>
        <w:t>have regular</w:t>
      </w:r>
      <w:r w:rsidR="058C9A37" w:rsidRPr="00593F5C">
        <w:rPr>
          <w:rFonts w:ascii="Arial" w:eastAsia="Arial" w:hAnsi="Arial" w:cs="Arial"/>
        </w:rPr>
        <w:t xml:space="preserve"> contact with social care and social workers.  For example, this may be by holding regular meetings in school, taking part in partnership forums/events, or accessing multi-agency training. </w:t>
      </w:r>
      <w:r w:rsidRPr="00593F5C">
        <w:rPr>
          <w:rFonts w:ascii="Arial" w:eastAsia="Arial" w:hAnsi="Arial" w:cs="Arial"/>
        </w:rPr>
        <w:t>We also</w:t>
      </w:r>
      <w:r w:rsidR="058C9A37" w:rsidRPr="00593F5C">
        <w:rPr>
          <w:rFonts w:ascii="Arial" w:eastAsia="Arial" w:hAnsi="Arial" w:cs="Arial"/>
        </w:rPr>
        <w:t xml:space="preserve"> offer to facilitate meetings for individual children and families in school/</w:t>
      </w:r>
      <w:r w:rsidR="55834F13" w:rsidRPr="00593F5C">
        <w:rPr>
          <w:rFonts w:ascii="Arial" w:eastAsia="Arial" w:hAnsi="Arial" w:cs="Arial"/>
        </w:rPr>
        <w:t>settin</w:t>
      </w:r>
      <w:r w:rsidR="671B18D8" w:rsidRPr="00593F5C">
        <w:rPr>
          <w:rFonts w:ascii="Arial" w:eastAsia="Arial" w:hAnsi="Arial" w:cs="Arial"/>
        </w:rPr>
        <w:t xml:space="preserve">g </w:t>
      </w:r>
      <w:r w:rsidR="058C9A37" w:rsidRPr="00593F5C">
        <w:rPr>
          <w:rFonts w:ascii="Arial" w:eastAsia="Arial" w:hAnsi="Arial" w:cs="Arial"/>
        </w:rPr>
        <w:t xml:space="preserve">to support easier local access and involvement by children, parents and or carers. </w:t>
      </w:r>
    </w:p>
    <w:p w14:paraId="21C8368F" w14:textId="77777777" w:rsidR="00990141" w:rsidRPr="00990141" w:rsidRDefault="00990141" w:rsidP="4B88372F">
      <w:pPr>
        <w:rPr>
          <w:rFonts w:ascii="Arial" w:hAnsi="Arial" w:cs="Arial"/>
        </w:rPr>
      </w:pPr>
    </w:p>
    <w:p w14:paraId="6E775C13" w14:textId="31F69919" w:rsidR="00673F6D" w:rsidRPr="002458AB" w:rsidRDefault="00673F6D" w:rsidP="002458AB">
      <w:pPr>
        <w:pStyle w:val="Heading2"/>
        <w:rPr>
          <w:rFonts w:ascii="Arial" w:hAnsi="Arial" w:cs="Arial"/>
          <w:b/>
          <w:bCs/>
          <w:sz w:val="24"/>
          <w:szCs w:val="24"/>
        </w:rPr>
      </w:pPr>
      <w:r w:rsidRPr="002458AB">
        <w:rPr>
          <w:rFonts w:ascii="Arial" w:hAnsi="Arial" w:cs="Arial"/>
          <w:b/>
          <w:bCs/>
          <w:sz w:val="24"/>
          <w:szCs w:val="24"/>
        </w:rPr>
        <w:t>Looked After Children and previously looked after children</w:t>
      </w:r>
      <w:r w:rsidR="002458AB">
        <w:rPr>
          <w:rFonts w:ascii="Arial" w:hAnsi="Arial" w:cs="Arial"/>
          <w:b/>
          <w:bCs/>
          <w:sz w:val="24"/>
          <w:szCs w:val="24"/>
        </w:rPr>
        <w:t>.</w:t>
      </w:r>
    </w:p>
    <w:p w14:paraId="741442C7" w14:textId="37FCEEFB" w:rsidR="00673F6D" w:rsidRDefault="00673F6D" w:rsidP="00673F6D">
      <w:pPr>
        <w:rPr>
          <w:rFonts w:ascii="Arial" w:eastAsia="Arial" w:hAnsi="Arial" w:cs="Arial"/>
        </w:rPr>
      </w:pPr>
      <w:r w:rsidRPr="7378E800">
        <w:rPr>
          <w:rFonts w:ascii="Arial" w:eastAsia="Arial" w:hAnsi="Arial" w:cs="Arial"/>
        </w:rPr>
        <w:t xml:space="preserve">The most common reason for children becoming looked after is </w:t>
      </w:r>
      <w:proofErr w:type="gramStart"/>
      <w:r w:rsidRPr="7378E800">
        <w:rPr>
          <w:rFonts w:ascii="Arial" w:eastAsia="Arial" w:hAnsi="Arial" w:cs="Arial"/>
        </w:rPr>
        <w:t>as a result of</w:t>
      </w:r>
      <w:proofErr w:type="gramEnd"/>
      <w:r w:rsidRPr="7378E800">
        <w:rPr>
          <w:rFonts w:ascii="Arial" w:eastAsia="Arial" w:hAnsi="Arial" w:cs="Arial"/>
        </w:rPr>
        <w:t xml:space="preserve"> abuse and/or neglect</w:t>
      </w:r>
      <w:r w:rsidR="006700E9">
        <w:rPr>
          <w:rFonts w:ascii="Arial" w:eastAsia="Arial" w:hAnsi="Arial" w:cs="Arial"/>
        </w:rPr>
        <w:t>; as well as</w:t>
      </w:r>
      <w:r w:rsidR="00AC5FA9">
        <w:rPr>
          <w:rFonts w:ascii="Arial" w:eastAsia="Arial" w:hAnsi="Arial" w:cs="Arial"/>
        </w:rPr>
        <w:t>/or</w:t>
      </w:r>
      <w:r w:rsidR="006700E9">
        <w:rPr>
          <w:rFonts w:ascii="Arial" w:eastAsia="Arial" w:hAnsi="Arial" w:cs="Arial"/>
        </w:rPr>
        <w:t xml:space="preserve"> other significant complexities or adversity in </w:t>
      </w:r>
      <w:proofErr w:type="spellStart"/>
      <w:r w:rsidR="006700E9">
        <w:rPr>
          <w:rFonts w:ascii="Arial" w:eastAsia="Arial" w:hAnsi="Arial" w:cs="Arial"/>
        </w:rPr>
        <w:t>their</w:t>
      </w:r>
      <w:proofErr w:type="spellEnd"/>
      <w:r w:rsidR="006700E9">
        <w:rPr>
          <w:rFonts w:ascii="Arial" w:eastAsia="Arial" w:hAnsi="Arial" w:cs="Arial"/>
        </w:rPr>
        <w:t xml:space="preserve"> and their family’s life.</w:t>
      </w:r>
    </w:p>
    <w:p w14:paraId="4852D27D" w14:textId="2F286FCE" w:rsidR="00673F6D" w:rsidRDefault="00673F6D" w:rsidP="00673F6D">
      <w:pPr>
        <w:rPr>
          <w:rFonts w:ascii="Arial" w:eastAsia="Arial" w:hAnsi="Arial" w:cs="Arial"/>
          <w:i/>
        </w:rPr>
      </w:pPr>
      <w:r w:rsidRPr="00EC686D">
        <w:rPr>
          <w:rFonts w:ascii="Arial" w:eastAsia="Arial" w:hAnsi="Arial" w:cs="Arial"/>
        </w:rPr>
        <w:t xml:space="preserve">At </w:t>
      </w:r>
      <w:proofErr w:type="spellStart"/>
      <w:r w:rsidR="00EC686D" w:rsidRPr="00EC686D">
        <w:rPr>
          <w:rFonts w:ascii="Arial" w:eastAsia="Arial" w:hAnsi="Arial" w:cs="Arial"/>
        </w:rPr>
        <w:t>Bomere</w:t>
      </w:r>
      <w:proofErr w:type="spellEnd"/>
      <w:r w:rsidR="00EC686D" w:rsidRPr="00EC686D">
        <w:rPr>
          <w:rFonts w:ascii="Arial" w:eastAsia="Arial" w:hAnsi="Arial" w:cs="Arial"/>
        </w:rPr>
        <w:t xml:space="preserve"> and the XI Towns Federation</w:t>
      </w:r>
      <w:r w:rsidRPr="00EC686D">
        <w:rPr>
          <w:rFonts w:ascii="Arial" w:eastAsia="Arial" w:hAnsi="Arial" w:cs="Arial"/>
        </w:rPr>
        <w:t xml:space="preserve">, we ensure that appropriate staff members have access to the information they need in relation to a child’s looked after legal status, contact and care arrangements. </w:t>
      </w:r>
      <w:proofErr w:type="spellStart"/>
      <w:r w:rsidR="00EC686D" w:rsidRPr="00EC686D">
        <w:rPr>
          <w:rFonts w:ascii="Arial" w:eastAsia="Arial" w:hAnsi="Arial" w:cs="Arial"/>
        </w:rPr>
        <w:t>Bomere</w:t>
      </w:r>
      <w:proofErr w:type="spellEnd"/>
      <w:r w:rsidR="00EC686D" w:rsidRPr="00EC686D">
        <w:rPr>
          <w:rFonts w:ascii="Arial" w:eastAsia="Arial" w:hAnsi="Arial" w:cs="Arial"/>
        </w:rPr>
        <w:t xml:space="preserve"> and the XI Towns Federation </w:t>
      </w:r>
      <w:r w:rsidRPr="00EC686D">
        <w:rPr>
          <w:rFonts w:ascii="Arial" w:eastAsia="Arial" w:hAnsi="Arial" w:cs="Arial"/>
        </w:rPr>
        <w:t xml:space="preserve">has an appointed designated teacher who works with the local authority to promote the educational achievement of registered pupils who are looked after in line with </w:t>
      </w:r>
      <w:hyperlink r:id="rId75">
        <w:r w:rsidRPr="3875D149">
          <w:rPr>
            <w:rStyle w:val="Hyperlink"/>
            <w:rFonts w:ascii="Arial" w:eastAsia="Arial" w:hAnsi="Arial" w:cs="Arial"/>
            <w:i/>
            <w:iCs/>
          </w:rPr>
          <w:t xml:space="preserve"> Statutory guidance - </w:t>
        </w:r>
        <w:r w:rsidRPr="7C727192">
          <w:rPr>
            <w:rStyle w:val="Hyperlink"/>
            <w:rFonts w:ascii="Arial" w:eastAsia="Arial" w:hAnsi="Arial" w:cs="Arial"/>
            <w:i/>
            <w:iCs/>
          </w:rPr>
          <w:t xml:space="preserve">Designated teacher for looked-after and </w:t>
        </w:r>
        <w:r w:rsidRPr="3875D149">
          <w:rPr>
            <w:rStyle w:val="Hyperlink"/>
            <w:rFonts w:ascii="Arial" w:eastAsia="Arial" w:hAnsi="Arial" w:cs="Arial"/>
            <w:i/>
            <w:iCs/>
          </w:rPr>
          <w:t>previously</w:t>
        </w:r>
        <w:r w:rsidRPr="7C727192">
          <w:rPr>
            <w:rStyle w:val="Hyperlink"/>
            <w:rFonts w:ascii="Arial" w:eastAsia="Arial" w:hAnsi="Arial" w:cs="Arial"/>
            <w:i/>
            <w:iCs/>
          </w:rPr>
          <w:t xml:space="preserve"> looked-after children</w:t>
        </w:r>
      </w:hyperlink>
    </w:p>
    <w:p w14:paraId="13FAD7E1" w14:textId="77777777" w:rsidR="002F46ED" w:rsidRPr="009F1694" w:rsidRDefault="002F46ED" w:rsidP="002F46ED">
      <w:pPr>
        <w:pStyle w:val="Heading2"/>
        <w:rPr>
          <w:rFonts w:ascii="Arial" w:hAnsi="Arial" w:cs="Arial"/>
          <w:b/>
          <w:sz w:val="24"/>
          <w:szCs w:val="24"/>
        </w:rPr>
      </w:pPr>
      <w:r w:rsidRPr="00B329F6">
        <w:rPr>
          <w:rFonts w:ascii="Arial" w:hAnsi="Arial" w:cs="Arial"/>
          <w:b/>
          <w:sz w:val="24"/>
          <w:szCs w:val="24"/>
        </w:rPr>
        <w:lastRenderedPageBreak/>
        <w:t xml:space="preserve">Children who are absent from </w:t>
      </w:r>
      <w:r w:rsidRPr="002F46ED">
        <w:rPr>
          <w:rFonts w:ascii="Arial" w:hAnsi="Arial" w:cs="Arial"/>
          <w:b/>
          <w:sz w:val="24"/>
          <w:szCs w:val="24"/>
        </w:rPr>
        <w:t xml:space="preserve">or are not in receipt of full-time </w:t>
      </w:r>
      <w:r w:rsidRPr="009F1694">
        <w:rPr>
          <w:rFonts w:ascii="Arial" w:hAnsi="Arial" w:cs="Arial"/>
          <w:b/>
          <w:sz w:val="24"/>
          <w:szCs w:val="24"/>
        </w:rPr>
        <w:t xml:space="preserve">education </w:t>
      </w:r>
    </w:p>
    <w:p w14:paraId="19389B0C" w14:textId="77777777" w:rsidR="002F46ED" w:rsidRDefault="002F46ED" w:rsidP="002F46ED">
      <w:pPr>
        <w:rPr>
          <w:rFonts w:ascii="Arial" w:eastAsia="Arial" w:hAnsi="Arial" w:cs="Arial"/>
        </w:rPr>
      </w:pPr>
      <w:r w:rsidRPr="002F46ED">
        <w:rPr>
          <w:rFonts w:ascii="Arial" w:eastAsia="Arial" w:hAnsi="Arial" w:cs="Arial"/>
        </w:rPr>
        <w:t>All children aged 5-16 are legally entitled to a full-time education, suitable to any special education need. Education is essential for children’s progress, wellbeing and wider development and being in school is a protective factor against wider harms, including exploitation</w:t>
      </w:r>
      <w:r w:rsidRPr="009F1694">
        <w:rPr>
          <w:rFonts w:ascii="Arial" w:eastAsia="Arial" w:hAnsi="Arial" w:cs="Arial"/>
        </w:rPr>
        <w:t>.</w:t>
      </w:r>
    </w:p>
    <w:p w14:paraId="0F72D2F4" w14:textId="515CAF0C" w:rsidR="380FD4AA" w:rsidRDefault="380FD4AA" w:rsidP="35AEBBEA">
      <w:pPr>
        <w:rPr>
          <w:rFonts w:ascii="Arial" w:eastAsia="Arial" w:hAnsi="Arial" w:cs="Arial"/>
        </w:rPr>
      </w:pPr>
      <w:r w:rsidRPr="35AEBBEA">
        <w:rPr>
          <w:rFonts w:ascii="Arial" w:eastAsia="Arial" w:hAnsi="Arial" w:cs="Arial"/>
        </w:rPr>
        <w:t>Children being absent from education for prolonged periods and/or on repeat occasions can act as a vital warning sign to a range of safeguarding issues including neglect</w:t>
      </w:r>
      <w:r w:rsidR="00760DCC">
        <w:rPr>
          <w:rFonts w:ascii="Arial" w:eastAsia="Arial" w:hAnsi="Arial" w:cs="Arial"/>
        </w:rPr>
        <w:t xml:space="preserve"> or</w:t>
      </w:r>
      <w:r w:rsidRPr="35AEBBEA">
        <w:rPr>
          <w:rFonts w:ascii="Arial" w:eastAsia="Arial" w:hAnsi="Arial" w:cs="Arial"/>
        </w:rPr>
        <w:t xml:space="preserve"> child </w:t>
      </w:r>
      <w:proofErr w:type="gramStart"/>
      <w:r w:rsidRPr="35AEBBEA">
        <w:rPr>
          <w:rFonts w:ascii="Arial" w:eastAsia="Arial" w:hAnsi="Arial" w:cs="Arial"/>
        </w:rPr>
        <w:t>exploitation</w:t>
      </w:r>
      <w:r w:rsidR="005C0192">
        <w:rPr>
          <w:rFonts w:ascii="Arial" w:eastAsia="Arial" w:hAnsi="Arial" w:cs="Arial"/>
        </w:rPr>
        <w:t>;</w:t>
      </w:r>
      <w:proofErr w:type="gramEnd"/>
      <w:r w:rsidR="005C0192">
        <w:rPr>
          <w:rFonts w:ascii="Arial" w:eastAsia="Arial" w:hAnsi="Arial" w:cs="Arial"/>
        </w:rPr>
        <w:t xml:space="preserve"> as well as other needs</w:t>
      </w:r>
      <w:r w:rsidRPr="35AEBBEA">
        <w:rPr>
          <w:rFonts w:ascii="Arial" w:eastAsia="Arial" w:hAnsi="Arial" w:cs="Arial"/>
        </w:rPr>
        <w:t xml:space="preserve">. </w:t>
      </w:r>
      <w:r w:rsidR="005C0192">
        <w:rPr>
          <w:rFonts w:ascii="Arial" w:eastAsia="Arial" w:hAnsi="Arial" w:cs="Arial"/>
        </w:rPr>
        <w:t>Our</w:t>
      </w:r>
      <w:r w:rsidRPr="35AEBBEA">
        <w:rPr>
          <w:rFonts w:ascii="Arial" w:eastAsia="Arial" w:hAnsi="Arial" w:cs="Arial"/>
        </w:rPr>
        <w:t xml:space="preserve"> response to persistently absent pupils and children </w:t>
      </w:r>
      <w:r w:rsidR="005C0192">
        <w:rPr>
          <w:rFonts w:ascii="Arial" w:eastAsia="Arial" w:hAnsi="Arial" w:cs="Arial"/>
        </w:rPr>
        <w:t>who are absent from</w:t>
      </w:r>
      <w:r w:rsidRPr="35AEBBEA">
        <w:rPr>
          <w:rFonts w:ascii="Arial" w:eastAsia="Arial" w:hAnsi="Arial" w:cs="Arial"/>
        </w:rPr>
        <w:t xml:space="preserve"> education supports identifying such abuse, and in the case of absent pupils, helps prevent the risk of them becoming a child missing education in the future.</w:t>
      </w:r>
    </w:p>
    <w:p w14:paraId="6BB43B72" w14:textId="325533BB" w:rsidR="00EC686D" w:rsidRDefault="00EC686D" w:rsidP="35AEBBEA">
      <w:pPr>
        <w:rPr>
          <w:rFonts w:ascii="Arial" w:eastAsia="Arial" w:hAnsi="Arial" w:cs="Arial"/>
        </w:rPr>
      </w:pPr>
      <w:r>
        <w:rPr>
          <w:rFonts w:ascii="Arial" w:eastAsia="Arial" w:hAnsi="Arial" w:cs="Arial"/>
        </w:rPr>
        <w:t xml:space="preserve">Pupils who are missing education will be monitored closely by senior leaders and with involvement of the education access team from the Local Authority.  Where children are at risk of abuse or neglect or where the school has concerns, home visits may be undertaken, meetings held with parents/carers and reviews held with the Local Authority or other professionals who may help to work with parents/carers.  Action plans will be put in place to support improved attendance and reduce risk.  Staff will notify senior management if a pupil is not in school by 10am if there are any concerns for that pupil for example, if there has been no notification from parents.  Parents are involved in the process at all points where </w:t>
      </w:r>
      <w:proofErr w:type="gramStart"/>
      <w:r>
        <w:rPr>
          <w:rFonts w:ascii="Arial" w:eastAsia="Arial" w:hAnsi="Arial" w:cs="Arial"/>
        </w:rPr>
        <w:t>possible</w:t>
      </w:r>
      <w:proofErr w:type="gramEnd"/>
      <w:r>
        <w:rPr>
          <w:rFonts w:ascii="Arial" w:eastAsia="Arial" w:hAnsi="Arial" w:cs="Arial"/>
        </w:rPr>
        <w:t xml:space="preserve"> but this will not detract from action being taken if contact cannot be gained.  Referrals to early help or social care will be made in line with our child protections guidelines threshold documents.</w:t>
      </w:r>
    </w:p>
    <w:p w14:paraId="48436D11" w14:textId="66A579DA" w:rsidR="0F58C83C" w:rsidRDefault="00320D4C" w:rsidP="00C53E9D">
      <w:pPr>
        <w:rPr>
          <w:rFonts w:ascii="Arial" w:eastAsia="Arial" w:hAnsi="Arial" w:cs="Arial"/>
        </w:rPr>
      </w:pPr>
      <w:r w:rsidRPr="00C53E9D">
        <w:rPr>
          <w:rFonts w:ascii="Arial" w:eastAsia="Arial" w:hAnsi="Arial" w:cs="Arial"/>
        </w:rPr>
        <w:t>We refer to an</w:t>
      </w:r>
      <w:r w:rsidR="00C53E9D" w:rsidRPr="00C53E9D">
        <w:rPr>
          <w:rFonts w:ascii="Arial" w:eastAsia="Arial" w:hAnsi="Arial" w:cs="Arial"/>
        </w:rPr>
        <w:t>d</w:t>
      </w:r>
      <w:r w:rsidRPr="00C53E9D">
        <w:rPr>
          <w:rFonts w:ascii="Arial" w:eastAsia="Arial" w:hAnsi="Arial" w:cs="Arial"/>
        </w:rPr>
        <w:t xml:space="preserve"> use </w:t>
      </w:r>
      <w:r w:rsidR="00A800C5" w:rsidRPr="00C53E9D">
        <w:rPr>
          <w:rFonts w:ascii="Arial" w:eastAsia="Arial" w:hAnsi="Arial" w:cs="Arial"/>
        </w:rPr>
        <w:t xml:space="preserve">Statutory Guidance on </w:t>
      </w:r>
      <w:hyperlink r:id="rId76" w:history="1">
        <w:r w:rsidR="00A800C5" w:rsidRPr="001F2F4E">
          <w:rPr>
            <w:rStyle w:val="Hyperlink"/>
            <w:rFonts w:ascii="Arial" w:hAnsi="Arial" w:cs="Arial"/>
          </w:rPr>
          <w:t>Children missing education</w:t>
        </w:r>
      </w:hyperlink>
      <w:r w:rsidR="00A437C3" w:rsidRPr="00C53E9D">
        <w:rPr>
          <w:rFonts w:ascii="Arial" w:hAnsi="Arial" w:cs="Arial"/>
        </w:rPr>
        <w:t xml:space="preserve"> to ensure we comply with our duties </w:t>
      </w:r>
      <w:r w:rsidR="700165D4" w:rsidRPr="00C53E9D">
        <w:rPr>
          <w:rFonts w:ascii="Arial" w:eastAsia="Arial" w:hAnsi="Arial" w:cs="Arial"/>
        </w:rPr>
        <w:t>regarding children missing education</w:t>
      </w:r>
      <w:r w:rsidR="00770EFF" w:rsidRPr="00C53E9D">
        <w:rPr>
          <w:rFonts w:ascii="Arial" w:eastAsia="Arial" w:hAnsi="Arial" w:cs="Arial"/>
        </w:rPr>
        <w:t xml:space="preserve">. This includes </w:t>
      </w:r>
      <w:r w:rsidR="0028486B" w:rsidRPr="00C53E9D">
        <w:rPr>
          <w:rFonts w:ascii="Arial" w:eastAsia="Arial" w:hAnsi="Arial" w:cs="Arial"/>
        </w:rPr>
        <w:t xml:space="preserve">notifying the Local Authority in line </w:t>
      </w:r>
      <w:r w:rsidR="008B1806">
        <w:rPr>
          <w:rFonts w:ascii="Arial" w:eastAsia="Arial" w:hAnsi="Arial" w:cs="Arial"/>
        </w:rPr>
        <w:t xml:space="preserve">with the </w:t>
      </w:r>
      <w:r w:rsidR="0028486B" w:rsidRPr="00C53E9D">
        <w:rPr>
          <w:rFonts w:ascii="Arial" w:eastAsia="Arial" w:hAnsi="Arial" w:cs="Arial"/>
        </w:rPr>
        <w:t xml:space="preserve"> </w:t>
      </w:r>
      <w:hyperlink r:id="rId77" w:history="1">
        <w:r w:rsidR="0028486B" w:rsidRPr="00C53E9D">
          <w:rPr>
            <w:rStyle w:val="Hyperlink"/>
            <w:rFonts w:ascii="Arial" w:hAnsi="Arial" w:cs="Arial"/>
          </w:rPr>
          <w:t xml:space="preserve">Shropshire Council Children missing education </w:t>
        </w:r>
      </w:hyperlink>
      <w:r w:rsidR="008B1806">
        <w:rPr>
          <w:rFonts w:ascii="Arial" w:hAnsi="Arial" w:cs="Arial"/>
        </w:rPr>
        <w:t xml:space="preserve">process </w:t>
      </w:r>
      <w:r w:rsidR="700165D4" w:rsidRPr="00C53E9D">
        <w:rPr>
          <w:rFonts w:ascii="Arial" w:eastAsia="Arial" w:hAnsi="Arial" w:cs="Arial"/>
        </w:rPr>
        <w:t>when removing a child from the school roll at standard and non-standard transition points</w:t>
      </w:r>
      <w:r w:rsidR="00A437C3" w:rsidRPr="00C53E9D">
        <w:rPr>
          <w:rFonts w:ascii="Arial" w:eastAsia="Arial" w:hAnsi="Arial" w:cs="Arial"/>
        </w:rPr>
        <w:t xml:space="preserve">. </w:t>
      </w:r>
    </w:p>
    <w:p w14:paraId="3B78862E" w14:textId="77777777" w:rsidR="002F46ED" w:rsidRPr="002F46ED" w:rsidRDefault="002F46ED" w:rsidP="002F46ED">
      <w:pPr>
        <w:rPr>
          <w:rFonts w:ascii="Arial" w:eastAsia="Arial" w:hAnsi="Arial" w:cs="Arial"/>
        </w:rPr>
      </w:pPr>
      <w:r w:rsidRPr="002F46ED">
        <w:rPr>
          <w:rFonts w:ascii="Arial" w:eastAsia="Arial" w:hAnsi="Arial" w:cs="Arial"/>
        </w:rPr>
        <w:t xml:space="preserve">We have policies in place; that are in line with associated statutory guidance and </w:t>
      </w:r>
      <w:hyperlink r:id="rId78" w:history="1">
        <w:r w:rsidRPr="002F46ED">
          <w:rPr>
            <w:rStyle w:val="Hyperlink"/>
            <w:rFonts w:ascii="Arial" w:hAnsi="Arial" w:cs="Arial"/>
            <w:color w:val="auto"/>
          </w:rPr>
          <w:t>Shropshire Council Education Access Service Local Processes</w:t>
        </w:r>
      </w:hyperlink>
      <w:r w:rsidRPr="002F46ED">
        <w:rPr>
          <w:rFonts w:ascii="Arial" w:eastAsia="Arial" w:hAnsi="Arial" w:cs="Arial"/>
        </w:rPr>
        <w:t xml:space="preserve"> including:</w:t>
      </w:r>
    </w:p>
    <w:p w14:paraId="6422A399" w14:textId="77777777" w:rsidR="002F46ED" w:rsidRDefault="002F46ED" w:rsidP="00082F09">
      <w:pPr>
        <w:pStyle w:val="ListParagraph"/>
        <w:numPr>
          <w:ilvl w:val="0"/>
          <w:numId w:val="50"/>
        </w:numPr>
        <w:rPr>
          <w:rFonts w:ascii="Arial" w:eastAsia="Arial" w:hAnsi="Arial" w:cs="Arial"/>
        </w:rPr>
      </w:pPr>
      <w:r w:rsidRPr="002F46ED">
        <w:rPr>
          <w:rFonts w:ascii="Arial" w:eastAsia="Arial" w:hAnsi="Arial" w:cs="Arial"/>
        </w:rPr>
        <w:t xml:space="preserve">Attendance Policy </w:t>
      </w:r>
    </w:p>
    <w:p w14:paraId="06FFC42A" w14:textId="196AF627" w:rsidR="002F46ED" w:rsidRPr="002F46ED" w:rsidRDefault="002F46ED" w:rsidP="00082F09">
      <w:pPr>
        <w:pStyle w:val="ListParagraph"/>
        <w:numPr>
          <w:ilvl w:val="0"/>
          <w:numId w:val="50"/>
        </w:numPr>
        <w:rPr>
          <w:rFonts w:ascii="Arial" w:eastAsia="Arial" w:hAnsi="Arial" w:cs="Arial"/>
        </w:rPr>
      </w:pPr>
      <w:r w:rsidRPr="002F46ED">
        <w:rPr>
          <w:rFonts w:ascii="Arial" w:hAnsi="Arial" w:cs="Arial"/>
        </w:rPr>
        <w:t xml:space="preserve">Children with health needs who cannot attend school </w:t>
      </w:r>
      <w:r w:rsidRPr="002F46ED">
        <w:rPr>
          <w:rFonts w:ascii="Arial" w:eastAsia="Arial" w:hAnsi="Arial" w:cs="Arial"/>
        </w:rPr>
        <w:t xml:space="preserve"> </w:t>
      </w:r>
    </w:p>
    <w:p w14:paraId="754091B5" w14:textId="77777777" w:rsidR="002F46ED" w:rsidRPr="00C53E9D" w:rsidRDefault="002F46ED" w:rsidP="00C53E9D">
      <w:pPr>
        <w:rPr>
          <w:rFonts w:ascii="Arial" w:eastAsia="Arial" w:hAnsi="Arial" w:cs="Arial"/>
        </w:rPr>
      </w:pPr>
    </w:p>
    <w:p w14:paraId="6A6A6DA0" w14:textId="0CCA7F14" w:rsidR="3D335FE4" w:rsidRPr="00AC5FA9" w:rsidRDefault="29971DD2" w:rsidP="00AC5FA9">
      <w:pPr>
        <w:pStyle w:val="Heading2"/>
        <w:rPr>
          <w:rFonts w:ascii="Arial" w:hAnsi="Arial" w:cs="Arial"/>
          <w:b/>
          <w:bCs/>
          <w:sz w:val="24"/>
          <w:szCs w:val="24"/>
        </w:rPr>
      </w:pPr>
      <w:r w:rsidRPr="00AC5FA9">
        <w:rPr>
          <w:rFonts w:ascii="Arial" w:hAnsi="Arial" w:cs="Arial"/>
          <w:b/>
          <w:bCs/>
          <w:sz w:val="24"/>
          <w:szCs w:val="24"/>
        </w:rPr>
        <w:t>Children who are Elec</w:t>
      </w:r>
      <w:r w:rsidR="1434E714" w:rsidRPr="00AC5FA9">
        <w:rPr>
          <w:rFonts w:ascii="Arial" w:hAnsi="Arial" w:cs="Arial"/>
          <w:b/>
          <w:bCs/>
          <w:sz w:val="24"/>
          <w:szCs w:val="24"/>
        </w:rPr>
        <w:t>tive</w:t>
      </w:r>
      <w:r w:rsidR="08E9906B" w:rsidRPr="00AC5FA9">
        <w:rPr>
          <w:rFonts w:ascii="Arial" w:hAnsi="Arial" w:cs="Arial"/>
          <w:b/>
          <w:bCs/>
          <w:sz w:val="24"/>
          <w:szCs w:val="24"/>
        </w:rPr>
        <w:t>ly</w:t>
      </w:r>
      <w:r w:rsidR="1434E714" w:rsidRPr="00AC5FA9">
        <w:rPr>
          <w:rFonts w:ascii="Arial" w:hAnsi="Arial" w:cs="Arial"/>
          <w:b/>
          <w:bCs/>
          <w:sz w:val="24"/>
          <w:szCs w:val="24"/>
        </w:rPr>
        <w:t xml:space="preserve"> </w:t>
      </w:r>
      <w:r w:rsidR="61BD1280" w:rsidRPr="00AC5FA9">
        <w:rPr>
          <w:rFonts w:ascii="Arial" w:hAnsi="Arial" w:cs="Arial"/>
          <w:b/>
          <w:bCs/>
          <w:sz w:val="24"/>
          <w:szCs w:val="24"/>
        </w:rPr>
        <w:t>H</w:t>
      </w:r>
      <w:r w:rsidR="1434E714" w:rsidRPr="00AC5FA9">
        <w:rPr>
          <w:rFonts w:ascii="Arial" w:hAnsi="Arial" w:cs="Arial"/>
          <w:b/>
          <w:bCs/>
          <w:sz w:val="24"/>
          <w:szCs w:val="24"/>
        </w:rPr>
        <w:t xml:space="preserve">ome </w:t>
      </w:r>
      <w:r w:rsidR="1D917DD6" w:rsidRPr="00AC5FA9">
        <w:rPr>
          <w:rFonts w:ascii="Arial" w:hAnsi="Arial" w:cs="Arial"/>
          <w:b/>
          <w:bCs/>
          <w:sz w:val="24"/>
          <w:szCs w:val="24"/>
        </w:rPr>
        <w:t>E</w:t>
      </w:r>
      <w:r w:rsidR="1434E714" w:rsidRPr="00AC5FA9">
        <w:rPr>
          <w:rFonts w:ascii="Arial" w:hAnsi="Arial" w:cs="Arial"/>
          <w:b/>
          <w:bCs/>
          <w:sz w:val="24"/>
          <w:szCs w:val="24"/>
        </w:rPr>
        <w:t>ducat</w:t>
      </w:r>
      <w:r w:rsidR="683C0303" w:rsidRPr="00AC5FA9">
        <w:rPr>
          <w:rFonts w:ascii="Arial" w:hAnsi="Arial" w:cs="Arial"/>
          <w:b/>
          <w:bCs/>
          <w:sz w:val="24"/>
          <w:szCs w:val="24"/>
        </w:rPr>
        <w:t>ed.</w:t>
      </w:r>
    </w:p>
    <w:p w14:paraId="02097FE7" w14:textId="6BD43D6A" w:rsidR="5CB61255" w:rsidRDefault="7810558D" w:rsidP="5CB61255">
      <w:pPr>
        <w:rPr>
          <w:rFonts w:ascii="Arial" w:eastAsia="Arial" w:hAnsi="Arial" w:cs="Arial"/>
        </w:rPr>
      </w:pPr>
      <w:r w:rsidRPr="2DF57B15">
        <w:rPr>
          <w:rFonts w:ascii="Arial" w:eastAsia="Arial" w:hAnsi="Arial" w:cs="Arial"/>
        </w:rPr>
        <w:t xml:space="preserve">Many </w:t>
      </w:r>
      <w:proofErr w:type="gramStart"/>
      <w:r w:rsidRPr="2DF57B15">
        <w:rPr>
          <w:rFonts w:ascii="Arial" w:eastAsia="Arial" w:hAnsi="Arial" w:cs="Arial"/>
        </w:rPr>
        <w:t>home</w:t>
      </w:r>
      <w:proofErr w:type="gramEnd"/>
      <w:r w:rsidRPr="2DF57B15">
        <w:rPr>
          <w:rFonts w:ascii="Arial" w:eastAsia="Arial" w:hAnsi="Arial" w:cs="Arial"/>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569A1F6C" w14:textId="11A69427" w:rsidR="110DD132" w:rsidRDefault="00E3647A" w:rsidP="04B623E2">
      <w:pPr>
        <w:rPr>
          <w:rFonts w:ascii="Arial" w:hAnsi="Arial" w:cs="Arial"/>
        </w:rPr>
      </w:pPr>
      <w:r>
        <w:rPr>
          <w:rFonts w:ascii="Arial" w:eastAsia="Arial" w:hAnsi="Arial" w:cs="Arial"/>
        </w:rPr>
        <w:t xml:space="preserve">Where a parent/carer has expressed their intention to remove a child from school with a view to educating at home, the headteacher or senior member of staff will </w:t>
      </w:r>
      <w:r w:rsidRPr="00E3647A">
        <w:rPr>
          <w:rFonts w:ascii="Arial" w:eastAsia="Arial" w:hAnsi="Arial" w:cs="Arial"/>
        </w:rPr>
        <w:t xml:space="preserve">endeavour to meet with the parent/carer to establish reasons for this change and ensure </w:t>
      </w:r>
      <w:r>
        <w:rPr>
          <w:rFonts w:ascii="Arial" w:eastAsia="Arial" w:hAnsi="Arial" w:cs="Arial"/>
        </w:rPr>
        <w:t xml:space="preserve">the full procedure and process is followed in line with the </w:t>
      </w:r>
      <w:hyperlink r:id="rId79" w:history="1">
        <w:r w:rsidR="00751B53" w:rsidRPr="00E3647A">
          <w:rPr>
            <w:rStyle w:val="Hyperlink"/>
            <w:rFonts w:ascii="Arial" w:hAnsi="Arial" w:cs="Arial"/>
          </w:rPr>
          <w:t xml:space="preserve">DfE Elective home education guidance </w:t>
        </w:r>
      </w:hyperlink>
      <w:r w:rsidR="00751B53" w:rsidRPr="00E3647A">
        <w:rPr>
          <w:rFonts w:ascii="Arial" w:hAnsi="Arial" w:cs="Arial"/>
        </w:rPr>
        <w:t xml:space="preserve">and Shropshire Council </w:t>
      </w:r>
      <w:hyperlink r:id="rId80" w:history="1">
        <w:r w:rsidR="00751B53" w:rsidRPr="00E3647A">
          <w:rPr>
            <w:rStyle w:val="Hyperlink"/>
            <w:rFonts w:ascii="Arial" w:hAnsi="Arial" w:cs="Arial"/>
          </w:rPr>
          <w:t xml:space="preserve">Elective home education </w:t>
        </w:r>
      </w:hyperlink>
      <w:r w:rsidR="00751B53" w:rsidRPr="00E3647A">
        <w:rPr>
          <w:rFonts w:ascii="Arial" w:hAnsi="Arial" w:cs="Arial"/>
        </w:rPr>
        <w:t>processes and protocols.</w:t>
      </w:r>
      <w:r w:rsidR="06970296" w:rsidRPr="00E3647A">
        <w:rPr>
          <w:rFonts w:ascii="Arial" w:eastAsia="Arial" w:hAnsi="Arial" w:cs="Arial"/>
        </w:rPr>
        <w:t xml:space="preserve"> </w:t>
      </w:r>
      <w:r w:rsidRPr="00E3647A">
        <w:rPr>
          <w:rFonts w:ascii="Arial" w:eastAsia="Arial" w:hAnsi="Arial" w:cs="Arial"/>
        </w:rPr>
        <w:t>The school will</w:t>
      </w:r>
      <w:r w:rsidR="06970296" w:rsidRPr="00E3647A">
        <w:rPr>
          <w:rFonts w:ascii="Arial" w:eastAsia="Arial" w:hAnsi="Arial" w:cs="Arial"/>
        </w:rPr>
        <w:t xml:space="preserve"> work </w:t>
      </w:r>
      <w:r w:rsidR="489EDD41" w:rsidRPr="00E3647A">
        <w:rPr>
          <w:rFonts w:ascii="Arial" w:eastAsia="Arial" w:hAnsi="Arial" w:cs="Arial"/>
        </w:rPr>
        <w:t>with the LA and other key professionals to coordinate a meeting with parents</w:t>
      </w:r>
      <w:r w:rsidR="309BCED3" w:rsidRPr="00E3647A">
        <w:rPr>
          <w:rFonts w:ascii="Arial" w:eastAsia="Arial" w:hAnsi="Arial" w:cs="Arial"/>
        </w:rPr>
        <w:t xml:space="preserve">/carers </w:t>
      </w:r>
      <w:r w:rsidR="73F915D0" w:rsidRPr="00E3647A">
        <w:rPr>
          <w:rFonts w:ascii="Arial" w:eastAsia="Arial" w:hAnsi="Arial" w:cs="Arial"/>
        </w:rPr>
        <w:t xml:space="preserve">to ensure that </w:t>
      </w:r>
      <w:r w:rsidR="095B7FF7" w:rsidRPr="00E3647A">
        <w:rPr>
          <w:rFonts w:ascii="Arial" w:eastAsia="Arial" w:hAnsi="Arial" w:cs="Arial"/>
        </w:rPr>
        <w:t>they</w:t>
      </w:r>
      <w:r w:rsidR="73F915D0" w:rsidRPr="00E3647A">
        <w:rPr>
          <w:rFonts w:ascii="Arial" w:eastAsia="Arial" w:hAnsi="Arial" w:cs="Arial"/>
        </w:rPr>
        <w:t xml:space="preserve"> have considered what is in the best interests of each child. This is particularly important where a child has special educational </w:t>
      </w:r>
      <w:r w:rsidR="78E3EB7B" w:rsidRPr="00E3647A">
        <w:rPr>
          <w:rFonts w:ascii="Arial" w:eastAsia="Arial" w:hAnsi="Arial" w:cs="Arial"/>
        </w:rPr>
        <w:t>needs or disability, and/or has a social worker</w:t>
      </w:r>
      <w:r w:rsidR="00610E63" w:rsidRPr="00E3647A">
        <w:rPr>
          <w:rFonts w:ascii="Arial" w:eastAsia="Arial" w:hAnsi="Arial" w:cs="Arial"/>
        </w:rPr>
        <w:t xml:space="preserve"> </w:t>
      </w:r>
      <w:r w:rsidR="78E3EB7B" w:rsidRPr="00E3647A">
        <w:rPr>
          <w:rFonts w:ascii="Arial" w:eastAsia="Arial" w:hAnsi="Arial" w:cs="Arial"/>
        </w:rPr>
        <w:t>and/or otherwise vulnerable</w:t>
      </w:r>
      <w:r w:rsidR="002D4135" w:rsidRPr="00E3647A">
        <w:rPr>
          <w:rFonts w:ascii="Arial" w:hAnsi="Arial" w:cs="Arial"/>
        </w:rPr>
        <w:t>.</w:t>
      </w:r>
    </w:p>
    <w:p w14:paraId="73840AC4" w14:textId="77777777" w:rsidR="002F46ED" w:rsidRPr="002F46ED" w:rsidRDefault="002F46ED" w:rsidP="002F46ED">
      <w:pPr>
        <w:pStyle w:val="Heading2"/>
        <w:rPr>
          <w:rFonts w:ascii="Arial" w:hAnsi="Arial" w:cs="Arial"/>
          <w:b/>
          <w:bCs/>
          <w:sz w:val="24"/>
          <w:szCs w:val="24"/>
        </w:rPr>
      </w:pPr>
      <w:r w:rsidRPr="002F46ED">
        <w:rPr>
          <w:rFonts w:ascii="Arial" w:hAnsi="Arial" w:cs="Arial"/>
          <w:b/>
          <w:bCs/>
          <w:sz w:val="24"/>
          <w:szCs w:val="24"/>
        </w:rPr>
        <w:t>Children who have experienced multiple suspensions and are at risk or, or have been permanently excluded</w:t>
      </w:r>
    </w:p>
    <w:p w14:paraId="2B9E04B4" w14:textId="77777777" w:rsidR="002F46ED" w:rsidRPr="002F46ED" w:rsidRDefault="002F46ED" w:rsidP="002F46ED">
      <w:pPr>
        <w:spacing w:after="0"/>
        <w:rPr>
          <w:rFonts w:ascii="Arial" w:hAnsi="Arial" w:cs="Arial"/>
        </w:rPr>
      </w:pPr>
      <w:r w:rsidRPr="002F46ED">
        <w:rPr>
          <w:rFonts w:ascii="Arial" w:hAnsi="Arial" w:cs="Arial"/>
        </w:rPr>
        <w:t xml:space="preserve">It is important that children in our school know and understand how we expect them to </w:t>
      </w:r>
      <w:proofErr w:type="gramStart"/>
      <w:r w:rsidRPr="002F46ED">
        <w:rPr>
          <w:rFonts w:ascii="Arial" w:hAnsi="Arial" w:cs="Arial"/>
        </w:rPr>
        <w:t>behave</w:t>
      </w:r>
      <w:proofErr w:type="gramEnd"/>
      <w:r w:rsidRPr="002F46ED">
        <w:rPr>
          <w:rFonts w:ascii="Arial" w:hAnsi="Arial" w:cs="Arial"/>
        </w:rPr>
        <w:t xml:space="preserve"> and we ensure that our school is a safe place where all children feel safe and are able to learn.  Serious, h</w:t>
      </w:r>
      <w:r w:rsidRPr="002F46ED">
        <w:rPr>
          <w:rFonts w:ascii="Arial" w:eastAsia="Arial" w:hAnsi="Arial" w:cs="Arial"/>
        </w:rPr>
        <w:t xml:space="preserve">armful and/or repeated behaviour by children will always be responded to. Such behaviour can be a sign or </w:t>
      </w:r>
      <w:r w:rsidRPr="002F46ED">
        <w:rPr>
          <w:rFonts w:ascii="Arial" w:eastAsia="Arial" w:hAnsi="Arial" w:cs="Arial"/>
        </w:rPr>
        <w:lastRenderedPageBreak/>
        <w:t>indicator that a child has an unmet need or could indicate that they are at risk of or are experiencing/have experienced abuse or neglect or some other form of adverse experience</w:t>
      </w:r>
      <w:r w:rsidRPr="002F46ED">
        <w:rPr>
          <w:rStyle w:val="FootnoteReference"/>
          <w:rFonts w:ascii="Arial" w:eastAsia="Arial" w:hAnsi="Arial" w:cs="Arial"/>
        </w:rPr>
        <w:footnoteReference w:id="5"/>
      </w:r>
      <w:r w:rsidRPr="002F46ED">
        <w:rPr>
          <w:rFonts w:ascii="Arial" w:eastAsia="Arial" w:hAnsi="Arial" w:cs="Arial"/>
        </w:rPr>
        <w:t xml:space="preserve"> in their life. </w:t>
      </w:r>
      <w:r w:rsidRPr="002F46ED">
        <w:rPr>
          <w:rFonts w:ascii="Arial" w:hAnsi="Arial" w:cs="Arial"/>
        </w:rPr>
        <w:t xml:space="preserve"> </w:t>
      </w:r>
    </w:p>
    <w:p w14:paraId="68273ED6" w14:textId="77777777" w:rsidR="002F46ED" w:rsidRPr="002F46ED" w:rsidRDefault="002F46ED" w:rsidP="002F46ED">
      <w:pPr>
        <w:spacing w:after="0"/>
        <w:rPr>
          <w:rFonts w:ascii="Arial" w:hAnsi="Arial" w:cs="Arial"/>
        </w:rPr>
      </w:pPr>
    </w:p>
    <w:p w14:paraId="44A28297" w14:textId="77777777" w:rsidR="002F46ED" w:rsidRPr="002F46ED" w:rsidRDefault="002F46ED" w:rsidP="002F46ED">
      <w:pPr>
        <w:spacing w:after="0"/>
        <w:rPr>
          <w:rFonts w:ascii="Arial" w:eastAsia="Arial" w:hAnsi="Arial" w:cs="Arial"/>
        </w:rPr>
      </w:pPr>
      <w:r w:rsidRPr="002F46ED">
        <w:rPr>
          <w:rFonts w:ascii="Arial" w:eastAsia="Arial" w:hAnsi="Arial" w:cs="Arial"/>
        </w:rPr>
        <w:t xml:space="preserve">Our Behaviour Policy outlines the expected standards of behaviour for our children; as well as how the school will support and respond to </w:t>
      </w:r>
      <w:r w:rsidRPr="002F46ED">
        <w:rPr>
          <w:rFonts w:ascii="Arial" w:hAnsi="Arial" w:cs="Arial"/>
        </w:rPr>
        <w:t xml:space="preserve">children with additional needs (including Special Educational Needs and Disabilities), or whose needs or circumstances might affect their behaviour. </w:t>
      </w:r>
      <w:r w:rsidRPr="002F46ED">
        <w:rPr>
          <w:rFonts w:ascii="Arial" w:eastAsia="Arial" w:hAnsi="Arial" w:cs="Arial"/>
        </w:rPr>
        <w:t xml:space="preserve">Where a child’s behaviour also indicates a safeguarding concern; staff will adhere to </w:t>
      </w:r>
      <w:hyperlink w:anchor="_Record_Keeping_and_2" w:history="1">
        <w:r w:rsidRPr="002F46ED">
          <w:rPr>
            <w:rStyle w:val="Hyperlink"/>
            <w:rFonts w:ascii="Arial" w:eastAsia="Arial" w:hAnsi="Arial" w:cs="Arial"/>
            <w:color w:val="auto"/>
          </w:rPr>
          <w:t>Staff Safeguarding Concerns: Recognise, Respond, Report</w:t>
        </w:r>
      </w:hyperlink>
      <w:r w:rsidRPr="002F46ED">
        <w:rPr>
          <w:rFonts w:ascii="Arial" w:eastAsia="Arial" w:hAnsi="Arial" w:cs="Arial"/>
        </w:rPr>
        <w:t xml:space="preserve">. </w:t>
      </w:r>
    </w:p>
    <w:p w14:paraId="3E8E489A" w14:textId="77777777" w:rsidR="002F46ED" w:rsidRPr="00E3647A" w:rsidRDefault="002F46ED" w:rsidP="04B623E2">
      <w:pPr>
        <w:rPr>
          <w:rFonts w:ascii="Arial" w:eastAsia="Arial" w:hAnsi="Arial" w:cs="Arial"/>
          <w:color w:val="000000" w:themeColor="text1"/>
        </w:rPr>
      </w:pPr>
    </w:p>
    <w:p w14:paraId="12F8AC15" w14:textId="3AC8B318" w:rsidR="415E90CB" w:rsidRPr="00751B53" w:rsidRDefault="1434E714" w:rsidP="00751B53">
      <w:pPr>
        <w:pStyle w:val="Heading2"/>
        <w:rPr>
          <w:rFonts w:ascii="Arial" w:hAnsi="Arial" w:cs="Arial"/>
          <w:b/>
          <w:bCs/>
          <w:sz w:val="24"/>
          <w:szCs w:val="24"/>
        </w:rPr>
      </w:pPr>
      <w:r w:rsidRPr="00751B53">
        <w:rPr>
          <w:rFonts w:ascii="Arial" w:hAnsi="Arial" w:cs="Arial"/>
          <w:b/>
          <w:bCs/>
          <w:sz w:val="24"/>
          <w:szCs w:val="24"/>
        </w:rPr>
        <w:t>Children requiring Mental Health Support</w:t>
      </w:r>
    </w:p>
    <w:p w14:paraId="7A60CE87" w14:textId="7798BE2A" w:rsidR="415E90CB" w:rsidRDefault="76F5C340" w:rsidP="513F0C1E">
      <w:pPr>
        <w:rPr>
          <w:rFonts w:ascii="Arial" w:eastAsia="Arial" w:hAnsi="Arial" w:cs="Arial"/>
        </w:rPr>
      </w:pPr>
      <w:r w:rsidRPr="513F0C1E">
        <w:rPr>
          <w:rFonts w:ascii="Arial" w:eastAsia="Arial" w:hAnsi="Arial" w:cs="Arial"/>
        </w:rPr>
        <w:t>Mental health problems can, in some cases, be an indicator that a child has suffered or is at risk of suffering abuse, neglect or exploitation.</w:t>
      </w:r>
      <w:r w:rsidR="00751B53">
        <w:rPr>
          <w:rFonts w:ascii="Arial" w:eastAsia="Arial" w:hAnsi="Arial" w:cs="Arial"/>
        </w:rPr>
        <w:t xml:space="preserve"> Children who have mental health needs will often </w:t>
      </w:r>
      <w:r w:rsidR="00610E63">
        <w:rPr>
          <w:rFonts w:ascii="Arial" w:eastAsia="Arial" w:hAnsi="Arial" w:cs="Arial"/>
        </w:rPr>
        <w:t>need</w:t>
      </w:r>
      <w:r w:rsidR="00751B53">
        <w:rPr>
          <w:rFonts w:ascii="Arial" w:eastAsia="Arial" w:hAnsi="Arial" w:cs="Arial"/>
        </w:rPr>
        <w:t xml:space="preserve"> early help or support</w:t>
      </w:r>
      <w:r w:rsidR="00185F1F">
        <w:rPr>
          <w:rFonts w:ascii="Arial" w:eastAsia="Arial" w:hAnsi="Arial" w:cs="Arial"/>
        </w:rPr>
        <w:t xml:space="preserve"> to avoid their safety and welfare being compromised</w:t>
      </w:r>
      <w:r w:rsidR="003113DC">
        <w:rPr>
          <w:rFonts w:ascii="Arial" w:eastAsia="Arial" w:hAnsi="Arial" w:cs="Arial"/>
        </w:rPr>
        <w:t xml:space="preserve">. </w:t>
      </w:r>
    </w:p>
    <w:p w14:paraId="0732167F" w14:textId="22DF974C" w:rsidR="415E90CB" w:rsidRDefault="006D5763" w:rsidP="793D87CE">
      <w:pPr>
        <w:rPr>
          <w:rFonts w:ascii="Arial" w:eastAsia="Arial" w:hAnsi="Arial" w:cs="Arial"/>
        </w:rPr>
      </w:pPr>
      <w:r w:rsidRPr="00E3647A">
        <w:rPr>
          <w:rFonts w:ascii="Arial" w:eastAsia="Arial" w:hAnsi="Arial" w:cs="Arial"/>
        </w:rPr>
        <w:t>W</w:t>
      </w:r>
      <w:r w:rsidR="00185F1F" w:rsidRPr="00E3647A">
        <w:rPr>
          <w:rFonts w:ascii="Arial" w:eastAsia="Arial" w:hAnsi="Arial" w:cs="Arial"/>
        </w:rPr>
        <w:t xml:space="preserve">e have a senior mental health lead who is a member of/ supported by the senior leadership team. </w:t>
      </w:r>
      <w:r w:rsidR="00E3647A" w:rsidRPr="00E3647A">
        <w:rPr>
          <w:rFonts w:ascii="Arial" w:eastAsia="Arial" w:hAnsi="Arial" w:cs="Arial"/>
        </w:rPr>
        <w:t xml:space="preserve">Regular training and updates are attended by the mental health </w:t>
      </w:r>
      <w:proofErr w:type="gramStart"/>
      <w:r w:rsidR="00E3647A" w:rsidRPr="00E3647A">
        <w:rPr>
          <w:rFonts w:ascii="Arial" w:eastAsia="Arial" w:hAnsi="Arial" w:cs="Arial"/>
        </w:rPr>
        <w:t>leads</w:t>
      </w:r>
      <w:proofErr w:type="gramEnd"/>
      <w:r w:rsidR="00E3647A" w:rsidRPr="00E3647A">
        <w:rPr>
          <w:rFonts w:ascii="Arial" w:eastAsia="Arial" w:hAnsi="Arial" w:cs="Arial"/>
        </w:rPr>
        <w:t xml:space="preserve"> and this is disseminated to staff and pupils.  Regular updates either via the website or workshops are provided to parents to share key mental health messages.  Where are issues are identified, early referral and support is made either at early help level or escalated to specialist services following pastoral work in school.  We have specialist trained staff who work with children on reducing anxieties and building resilience.  We also have trained ELSA (Emotional Literacy Support Staff) who work with individual children. Where referrals are needed, these are prompt and escalated to the relevant supporting service as per</w:t>
      </w:r>
      <w:r w:rsidR="415E90CB" w:rsidRPr="00E3647A">
        <w:rPr>
          <w:rFonts w:ascii="Arial" w:eastAsia="Arial" w:hAnsi="Arial" w:cs="Arial"/>
          <w:i/>
        </w:rPr>
        <w:t xml:space="preserve"> </w:t>
      </w:r>
      <w:hyperlink r:id="rId81">
        <w:r w:rsidR="415E90CB" w:rsidRPr="3707EA47">
          <w:rPr>
            <w:rStyle w:val="Hyperlink"/>
            <w:rFonts w:ascii="Arial" w:eastAsia="Arial" w:hAnsi="Arial" w:cs="Arial"/>
          </w:rPr>
          <w:t>Promoting and supporting mental health and wellbeing in schools and colleges - GOV.UK (www.gov.uk)</w:t>
        </w:r>
      </w:hyperlink>
      <w:r w:rsidR="18C7BA5D" w:rsidRPr="04AE9785">
        <w:rPr>
          <w:rFonts w:ascii="Arial" w:eastAsia="Arial" w:hAnsi="Arial" w:cs="Arial"/>
          <w:color w:val="000000" w:themeColor="text1"/>
        </w:rPr>
        <w:t xml:space="preserve"> </w:t>
      </w:r>
    </w:p>
    <w:p w14:paraId="4CCA5A1A" w14:textId="0F72EC8B" w:rsidR="0EB7A9D0" w:rsidRDefault="0EB7A9D0" w:rsidP="0EB7A9D0">
      <w:pPr>
        <w:rPr>
          <w:rFonts w:ascii="Arial" w:eastAsia="Arial" w:hAnsi="Arial" w:cs="Arial"/>
          <w:color w:val="000000" w:themeColor="text1"/>
        </w:rPr>
      </w:pPr>
    </w:p>
    <w:p w14:paraId="19A3E9E2" w14:textId="01A62A70" w:rsidR="68B5155A" w:rsidRPr="003113DC" w:rsidRDefault="0F58C83C" w:rsidP="003113DC">
      <w:pPr>
        <w:pStyle w:val="Heading2"/>
        <w:rPr>
          <w:rFonts w:ascii="Arial" w:hAnsi="Arial" w:cs="Arial"/>
          <w:b/>
          <w:bCs/>
          <w:sz w:val="24"/>
          <w:szCs w:val="24"/>
        </w:rPr>
      </w:pPr>
      <w:r w:rsidRPr="003113DC">
        <w:rPr>
          <w:rFonts w:ascii="Arial" w:hAnsi="Arial" w:cs="Arial"/>
          <w:b/>
          <w:bCs/>
          <w:sz w:val="24"/>
          <w:szCs w:val="24"/>
        </w:rPr>
        <w:t xml:space="preserve">Children with Special </w:t>
      </w:r>
      <w:r w:rsidR="006D5763">
        <w:rPr>
          <w:rFonts w:ascii="Arial" w:hAnsi="Arial" w:cs="Arial"/>
          <w:b/>
          <w:bCs/>
          <w:sz w:val="24"/>
          <w:szCs w:val="24"/>
        </w:rPr>
        <w:t xml:space="preserve">Education </w:t>
      </w:r>
      <w:r w:rsidRPr="003113DC">
        <w:rPr>
          <w:rFonts w:ascii="Arial" w:hAnsi="Arial" w:cs="Arial"/>
          <w:b/>
          <w:bCs/>
          <w:sz w:val="24"/>
          <w:szCs w:val="24"/>
        </w:rPr>
        <w:t xml:space="preserve">Needs </w:t>
      </w:r>
      <w:r w:rsidR="006D5763">
        <w:rPr>
          <w:rFonts w:ascii="Arial" w:hAnsi="Arial" w:cs="Arial"/>
          <w:b/>
          <w:bCs/>
          <w:sz w:val="24"/>
          <w:szCs w:val="24"/>
        </w:rPr>
        <w:t>D</w:t>
      </w:r>
      <w:r w:rsidRPr="003113DC">
        <w:rPr>
          <w:rFonts w:ascii="Arial" w:hAnsi="Arial" w:cs="Arial"/>
          <w:b/>
          <w:bCs/>
          <w:sz w:val="24"/>
          <w:szCs w:val="24"/>
        </w:rPr>
        <w:t xml:space="preserve">isabilities or </w:t>
      </w:r>
      <w:r w:rsidR="006D5763">
        <w:rPr>
          <w:rFonts w:ascii="Arial" w:hAnsi="Arial" w:cs="Arial"/>
          <w:b/>
          <w:bCs/>
          <w:sz w:val="24"/>
          <w:szCs w:val="24"/>
        </w:rPr>
        <w:t xml:space="preserve">other </w:t>
      </w:r>
      <w:r w:rsidRPr="003113DC">
        <w:rPr>
          <w:rFonts w:ascii="Arial" w:hAnsi="Arial" w:cs="Arial"/>
          <w:b/>
          <w:bCs/>
          <w:sz w:val="24"/>
          <w:szCs w:val="24"/>
        </w:rPr>
        <w:t>health issues.</w:t>
      </w:r>
    </w:p>
    <w:p w14:paraId="58CD00F7" w14:textId="01D0FE10" w:rsidR="7AF1FC85" w:rsidRDefault="486781D5" w:rsidP="7AF1FC85">
      <w:pPr>
        <w:rPr>
          <w:rFonts w:ascii="Arial" w:eastAsia="Arial" w:hAnsi="Arial" w:cs="Arial"/>
        </w:rPr>
      </w:pPr>
      <w:r w:rsidRPr="28AA3260">
        <w:rPr>
          <w:rFonts w:ascii="Arial" w:eastAsia="Arial" w:hAnsi="Arial" w:cs="Arial"/>
        </w:rPr>
        <w:t>Children with special educational needs or disabilities (SEND) or certain medical or physical health conditions can face additional safeguarding challenges both online and offline.</w:t>
      </w:r>
    </w:p>
    <w:p w14:paraId="2942C235" w14:textId="237F64F3" w:rsidR="0486C20C" w:rsidRDefault="00BB1021" w:rsidP="40E826D9">
      <w:pPr>
        <w:rPr>
          <w:rFonts w:ascii="Arial" w:eastAsia="Arial" w:hAnsi="Arial" w:cs="Arial"/>
          <w:i/>
          <w:iCs/>
          <w:color w:val="FF0000"/>
        </w:rPr>
      </w:pPr>
      <w:r>
        <w:rPr>
          <w:rFonts w:ascii="Arial" w:eastAsia="Arial" w:hAnsi="Arial" w:cs="Arial"/>
        </w:rPr>
        <w:t>We</w:t>
      </w:r>
      <w:r w:rsidR="501FBE96" w:rsidRPr="00BB1021">
        <w:rPr>
          <w:rFonts w:ascii="Arial" w:eastAsia="Arial" w:hAnsi="Arial" w:cs="Arial"/>
        </w:rPr>
        <w:t xml:space="preserve"> r</w:t>
      </w:r>
      <w:r w:rsidR="0486C20C" w:rsidRPr="00BB1021">
        <w:rPr>
          <w:rFonts w:ascii="Arial" w:eastAsia="Arial" w:hAnsi="Arial" w:cs="Arial"/>
        </w:rPr>
        <w:t>e</w:t>
      </w:r>
      <w:r w:rsidR="501FBE96" w:rsidRPr="00BB1021">
        <w:rPr>
          <w:rFonts w:ascii="Arial" w:eastAsia="Arial" w:hAnsi="Arial" w:cs="Arial"/>
        </w:rPr>
        <w:t xml:space="preserve">cognise that </w:t>
      </w:r>
      <w:r w:rsidR="0486C20C" w:rsidRPr="00BB1021">
        <w:rPr>
          <w:rFonts w:ascii="Arial" w:eastAsia="Arial" w:hAnsi="Arial" w:cs="Arial"/>
        </w:rPr>
        <w:t>additional barriers can exist when recognising ab</w:t>
      </w:r>
      <w:r w:rsidR="424CE123" w:rsidRPr="00BB1021">
        <w:rPr>
          <w:rFonts w:ascii="Arial" w:eastAsia="Arial" w:hAnsi="Arial" w:cs="Arial"/>
        </w:rPr>
        <w:t>use and neglect in this group of children (</w:t>
      </w:r>
      <w:proofErr w:type="gramStart"/>
      <w:r w:rsidR="357744BE" w:rsidRPr="00BB1021">
        <w:rPr>
          <w:rFonts w:ascii="Arial" w:eastAsia="Arial" w:hAnsi="Arial" w:cs="Arial"/>
        </w:rPr>
        <w:t>e.g.</w:t>
      </w:r>
      <w:proofErr w:type="gramEnd"/>
      <w:r w:rsidR="357744BE" w:rsidRPr="00BB1021">
        <w:rPr>
          <w:rFonts w:ascii="Arial" w:eastAsia="Arial" w:hAnsi="Arial" w:cs="Arial"/>
        </w:rPr>
        <w:t xml:space="preserve"> assumptions that indicators of possible abuse such as behaviour, mood and injury, relate to the child’s impairment without further exploration)</w:t>
      </w:r>
      <w:r w:rsidR="082FF361" w:rsidRPr="0EA8210E">
        <w:rPr>
          <w:rFonts w:ascii="Arial" w:eastAsia="Arial" w:hAnsi="Arial" w:cs="Arial"/>
          <w:i/>
          <w:iCs/>
          <w:color w:val="FF0000"/>
        </w:rPr>
        <w:t>.</w:t>
      </w:r>
    </w:p>
    <w:p w14:paraId="2BDD11FA" w14:textId="7791E12C" w:rsidR="5331CA04" w:rsidRPr="00955511" w:rsidRDefault="00E3647A" w:rsidP="0EA8210E">
      <w:pPr>
        <w:rPr>
          <w:rFonts w:ascii="Arial" w:eastAsia="Arial" w:hAnsi="Arial" w:cs="Arial"/>
          <w:i/>
          <w:color w:val="FF0000"/>
        </w:rPr>
      </w:pPr>
      <w:r w:rsidRPr="00955511">
        <w:rPr>
          <w:rFonts w:ascii="Arial" w:eastAsia="Arial" w:hAnsi="Arial" w:cs="Arial"/>
        </w:rPr>
        <w:t>Our SENDCo (SEND co-ordinator) supports pupils with SEND or certain medical or physical health conditions – full details are in our SEND policy and our SEND information report.  We have highly  trained specialist staff in school to support and safeguard our pupils with SEND or health issues</w:t>
      </w:r>
      <w:r w:rsidR="00955511" w:rsidRPr="00955511">
        <w:rPr>
          <w:rFonts w:ascii="Arial" w:eastAsia="Arial" w:hAnsi="Arial" w:cs="Arial"/>
        </w:rPr>
        <w:t xml:space="preserve">  in line with the</w:t>
      </w:r>
      <w:r w:rsidR="00955511" w:rsidRPr="00955511">
        <w:rPr>
          <w:rFonts w:ascii="Arial" w:eastAsia="Arial" w:hAnsi="Arial" w:cs="Arial"/>
          <w:i/>
          <w:iCs/>
        </w:rPr>
        <w:t xml:space="preserve"> </w:t>
      </w:r>
      <w:hyperlink r:id="rId82" w:history="1">
        <w:r w:rsidR="00534BA1" w:rsidRPr="00923F54">
          <w:rPr>
            <w:rStyle w:val="Hyperlink"/>
            <w:rFonts w:ascii="Arial" w:hAnsi="Arial" w:cs="Arial"/>
            <w:i/>
            <w:iCs/>
          </w:rPr>
          <w:t xml:space="preserve">SEND code of practice </w:t>
        </w:r>
      </w:hyperlink>
      <w:r w:rsidR="00534BA1" w:rsidRPr="00955511">
        <w:rPr>
          <w:rFonts w:ascii="Arial" w:eastAsia="Arial" w:hAnsi="Arial" w:cs="Arial"/>
        </w:rPr>
        <w:t>and</w:t>
      </w:r>
      <w:r w:rsidR="00534BA1" w:rsidRPr="00923F54">
        <w:rPr>
          <w:rFonts w:ascii="Arial" w:eastAsia="Arial" w:hAnsi="Arial" w:cs="Arial"/>
          <w:i/>
          <w:iCs/>
          <w:color w:val="FF0000"/>
        </w:rPr>
        <w:t xml:space="preserve"> </w:t>
      </w:r>
      <w:hyperlink r:id="rId83" w:history="1">
        <w:r w:rsidR="00923F54" w:rsidRPr="00923F54">
          <w:rPr>
            <w:rStyle w:val="Hyperlink"/>
            <w:rFonts w:ascii="Arial" w:hAnsi="Arial" w:cs="Arial"/>
            <w:i/>
            <w:iCs/>
          </w:rPr>
          <w:t>The SEND local offer | Shropshire Council</w:t>
        </w:r>
      </w:hyperlink>
      <w:r w:rsidR="00F1042F">
        <w:rPr>
          <w:rFonts w:ascii="Arial" w:hAnsi="Arial" w:cs="Arial"/>
          <w:i/>
          <w:iCs/>
        </w:rPr>
        <w:t xml:space="preserve"> </w:t>
      </w:r>
      <w:r w:rsidR="00F1042F" w:rsidRPr="00955511">
        <w:rPr>
          <w:rFonts w:ascii="Arial" w:eastAsia="Arial" w:hAnsi="Arial" w:cs="Arial"/>
        </w:rPr>
        <w:t>and</w:t>
      </w:r>
      <w:r w:rsidR="00F1042F">
        <w:rPr>
          <w:rFonts w:ascii="Arial" w:hAnsi="Arial" w:cs="Arial"/>
          <w:i/>
          <w:iCs/>
        </w:rPr>
        <w:t xml:space="preserve"> </w:t>
      </w:r>
      <w:hyperlink r:id="rId84" w:history="1">
        <w:r w:rsidR="00F1042F" w:rsidRPr="008A167B">
          <w:rPr>
            <w:rStyle w:val="Hyperlink"/>
            <w:rFonts w:ascii="Arial" w:hAnsi="Arial" w:cs="Arial"/>
            <w:i/>
            <w:iCs/>
          </w:rPr>
          <w:t xml:space="preserve">Education for children with health needs who cannot attend school </w:t>
        </w:r>
        <w:r w:rsidR="00955511">
          <w:rPr>
            <w:rStyle w:val="Hyperlink"/>
            <w:rFonts w:ascii="Arial" w:hAnsi="Arial" w:cs="Arial"/>
            <w:i/>
            <w:iCs/>
          </w:rPr>
          <w:t>–</w:t>
        </w:r>
      </w:hyperlink>
      <w:r w:rsidR="00955511">
        <w:rPr>
          <w:rStyle w:val="Hyperlink"/>
          <w:rFonts w:ascii="Arial" w:hAnsi="Arial" w:cs="Arial"/>
          <w:i/>
          <w:iCs/>
        </w:rPr>
        <w:t xml:space="preserve"> (this also links to the children missing education procedures)</w:t>
      </w:r>
    </w:p>
    <w:p w14:paraId="39A91F4F" w14:textId="4AF6EE6A" w:rsidR="0F58C83C" w:rsidRPr="00923F54" w:rsidRDefault="0F58C83C" w:rsidP="00923F54">
      <w:pPr>
        <w:pStyle w:val="Heading2"/>
        <w:rPr>
          <w:rFonts w:ascii="Arial" w:hAnsi="Arial" w:cs="Arial"/>
          <w:b/>
          <w:bCs/>
          <w:sz w:val="24"/>
          <w:szCs w:val="24"/>
        </w:rPr>
      </w:pPr>
      <w:r w:rsidRPr="00923F54">
        <w:rPr>
          <w:rFonts w:ascii="Arial" w:hAnsi="Arial" w:cs="Arial"/>
          <w:b/>
          <w:bCs/>
          <w:sz w:val="24"/>
          <w:szCs w:val="24"/>
        </w:rPr>
        <w:t xml:space="preserve">Children who </w:t>
      </w:r>
      <w:r w:rsidR="005D679B">
        <w:rPr>
          <w:rFonts w:ascii="Arial" w:hAnsi="Arial" w:cs="Arial"/>
          <w:b/>
          <w:bCs/>
          <w:sz w:val="24"/>
          <w:szCs w:val="24"/>
        </w:rPr>
        <w:t>may be perceived or may be</w:t>
      </w:r>
      <w:r w:rsidRPr="00923F54">
        <w:rPr>
          <w:rFonts w:ascii="Arial" w:hAnsi="Arial" w:cs="Arial"/>
          <w:b/>
          <w:bCs/>
          <w:sz w:val="24"/>
          <w:szCs w:val="24"/>
        </w:rPr>
        <w:t xml:space="preserve"> lesbian, gay</w:t>
      </w:r>
      <w:r w:rsidR="7813B5ED" w:rsidRPr="00923F54">
        <w:rPr>
          <w:rFonts w:ascii="Arial" w:hAnsi="Arial" w:cs="Arial"/>
          <w:b/>
          <w:bCs/>
          <w:sz w:val="24"/>
          <w:szCs w:val="24"/>
        </w:rPr>
        <w:t>,</w:t>
      </w:r>
      <w:r w:rsidR="7E6EB162" w:rsidRPr="00923F54">
        <w:rPr>
          <w:rFonts w:ascii="Arial" w:hAnsi="Arial" w:cs="Arial"/>
          <w:b/>
          <w:bCs/>
          <w:sz w:val="24"/>
          <w:szCs w:val="24"/>
        </w:rPr>
        <w:t xml:space="preserve"> </w:t>
      </w:r>
      <w:r w:rsidRPr="00923F54">
        <w:rPr>
          <w:rFonts w:ascii="Arial" w:hAnsi="Arial" w:cs="Arial"/>
          <w:b/>
          <w:bCs/>
          <w:sz w:val="24"/>
          <w:szCs w:val="24"/>
        </w:rPr>
        <w:t>bi or trans (LGBT)</w:t>
      </w:r>
    </w:p>
    <w:p w14:paraId="05E4A6A6" w14:textId="5A3EC5AE" w:rsidR="4A360A3A" w:rsidRDefault="779E3FA4" w:rsidP="4A360A3A">
      <w:pPr>
        <w:rPr>
          <w:rFonts w:ascii="Arial" w:eastAsia="Arial" w:hAnsi="Arial" w:cs="Arial"/>
        </w:rPr>
      </w:pPr>
      <w:bookmarkStart w:id="45" w:name="_Record_Keeping_and_1"/>
      <w:bookmarkEnd w:id="45"/>
      <w:r w:rsidRPr="41D75645">
        <w:rPr>
          <w:rFonts w:ascii="Arial" w:eastAsia="Arial" w:hAnsi="Arial" w:cs="Arial"/>
        </w:rPr>
        <w:t xml:space="preserve">The fact that a child or a young person may be LGBT is not in itself an inherent risk factor for harm. However, children who </w:t>
      </w:r>
      <w:r w:rsidR="0034064A">
        <w:rPr>
          <w:rFonts w:ascii="Arial" w:eastAsia="Arial" w:hAnsi="Arial" w:cs="Arial"/>
        </w:rPr>
        <w:t>may be</w:t>
      </w:r>
      <w:r w:rsidRPr="41D75645">
        <w:rPr>
          <w:rFonts w:ascii="Arial" w:eastAsia="Arial" w:hAnsi="Arial" w:cs="Arial"/>
        </w:rPr>
        <w:t xml:space="preserve"> LGBT can be targeted by other children. In some cases, a child who is perceived by other children to be LGBT (whether they are or not) can be just as vulnerable as children who identify as LGBT.</w:t>
      </w:r>
    </w:p>
    <w:p w14:paraId="62C86C80" w14:textId="25B1327F" w:rsidR="1DE487E3" w:rsidRPr="006D50C6" w:rsidRDefault="005F4CBA" w:rsidP="1DE487E3">
      <w:pPr>
        <w:rPr>
          <w:rFonts w:ascii="Arial" w:eastAsia="Arial" w:hAnsi="Arial" w:cs="Arial"/>
          <w:i/>
          <w:iCs/>
          <w:color w:val="FF0000"/>
        </w:rPr>
      </w:pPr>
      <w:r w:rsidRPr="005F4CBA">
        <w:rPr>
          <w:rFonts w:ascii="Arial" w:eastAsia="Arial" w:hAnsi="Arial" w:cs="Arial"/>
        </w:rPr>
        <w:t xml:space="preserve">Our curriculum is designed to celebrate everyone as individuals.  We have a culture across the schools in the federation where children can share any concerns or worries with staff, </w:t>
      </w:r>
      <w:proofErr w:type="gramStart"/>
      <w:r w:rsidRPr="005F4CBA">
        <w:rPr>
          <w:rFonts w:ascii="Arial" w:eastAsia="Arial" w:hAnsi="Arial" w:cs="Arial"/>
        </w:rPr>
        <w:t>There</w:t>
      </w:r>
      <w:proofErr w:type="gramEnd"/>
      <w:r w:rsidRPr="005F4CBA">
        <w:rPr>
          <w:rFonts w:ascii="Arial" w:eastAsia="Arial" w:hAnsi="Arial" w:cs="Arial"/>
        </w:rPr>
        <w:t xml:space="preserve"> is a strong pastoral support amongst all staff which ensures that children and staff are well supported.  Any targeting within school would be challenged.  Our staff have received training on LGBTQ+ vulnerabilities and will teach /support children in line with the expectations in the</w:t>
      </w:r>
      <w:r w:rsidR="005624CE" w:rsidRPr="005F4CBA">
        <w:rPr>
          <w:rFonts w:ascii="Arial" w:eastAsia="Arial" w:hAnsi="Arial" w:cs="Arial"/>
          <w:i/>
          <w:iCs/>
        </w:rPr>
        <w:t xml:space="preserve"> </w:t>
      </w:r>
      <w:hyperlink r:id="rId85" w:history="1">
        <w:r w:rsidR="004A7526" w:rsidRPr="006D50C6">
          <w:rPr>
            <w:rStyle w:val="Hyperlink"/>
            <w:rFonts w:ascii="Arial" w:hAnsi="Arial" w:cs="Arial"/>
            <w:i/>
            <w:iCs/>
          </w:rPr>
          <w:t>Equality Act 2010: advice for schools</w:t>
        </w:r>
        <w:r w:rsidR="006D50C6" w:rsidRPr="006D50C6">
          <w:rPr>
            <w:rStyle w:val="Hyperlink"/>
            <w:rFonts w:ascii="Arial" w:hAnsi="Arial" w:cs="Arial"/>
            <w:i/>
            <w:iCs/>
          </w:rPr>
          <w:t>.</w:t>
        </w:r>
        <w:r w:rsidR="004A7526" w:rsidRPr="006D50C6">
          <w:rPr>
            <w:rStyle w:val="Hyperlink"/>
            <w:rFonts w:ascii="Arial" w:hAnsi="Arial" w:cs="Arial"/>
            <w:i/>
            <w:iCs/>
          </w:rPr>
          <w:t xml:space="preserve"> </w:t>
        </w:r>
      </w:hyperlink>
      <w:r w:rsidR="72366835" w:rsidRPr="006D50C6">
        <w:rPr>
          <w:rFonts w:ascii="Arial" w:eastAsia="Arial" w:hAnsi="Arial" w:cs="Arial"/>
          <w:i/>
          <w:iCs/>
          <w:color w:val="FF0000"/>
        </w:rPr>
        <w:t xml:space="preserve"> </w:t>
      </w:r>
      <w:r w:rsidRPr="005F4CBA">
        <w:rPr>
          <w:rFonts w:ascii="Arial" w:eastAsia="Arial" w:hAnsi="Arial" w:cs="Arial"/>
        </w:rPr>
        <w:t xml:space="preserve">Pupils are expected to look after each other and speak with an adult if they are worried about each other or themselves.  They know that staff will </w:t>
      </w:r>
      <w:proofErr w:type="gramStart"/>
      <w:r w:rsidRPr="005F4CBA">
        <w:rPr>
          <w:rFonts w:ascii="Arial" w:eastAsia="Arial" w:hAnsi="Arial" w:cs="Arial"/>
        </w:rPr>
        <w:t>take action</w:t>
      </w:r>
      <w:proofErr w:type="gramEnd"/>
      <w:r w:rsidRPr="005F4CBA">
        <w:rPr>
          <w:rFonts w:ascii="Arial" w:eastAsia="Arial" w:hAnsi="Arial" w:cs="Arial"/>
        </w:rPr>
        <w:t>.</w:t>
      </w:r>
      <w:r w:rsidR="002331ED">
        <w:rPr>
          <w:rFonts w:ascii="Arial" w:eastAsia="Arial" w:hAnsi="Arial" w:cs="Arial"/>
        </w:rPr>
        <w:t xml:space="preserve">  See section on </w:t>
      </w:r>
      <w:proofErr w:type="gramStart"/>
      <w:r w:rsidR="002331ED">
        <w:rPr>
          <w:rFonts w:ascii="Arial" w:eastAsia="Arial" w:hAnsi="Arial" w:cs="Arial"/>
        </w:rPr>
        <w:t>Child on Child</w:t>
      </w:r>
      <w:proofErr w:type="gramEnd"/>
      <w:r w:rsidR="002331ED">
        <w:rPr>
          <w:rFonts w:ascii="Arial" w:eastAsia="Arial" w:hAnsi="Arial" w:cs="Arial"/>
        </w:rPr>
        <w:t xml:space="preserve"> abuse.</w:t>
      </w:r>
    </w:p>
    <w:p w14:paraId="7EFC4405" w14:textId="77777777" w:rsidR="00CB7237" w:rsidRPr="00CB7237" w:rsidRDefault="00CB7237" w:rsidP="00CB7237">
      <w:pPr>
        <w:pStyle w:val="Heading1"/>
        <w:rPr>
          <w:rFonts w:ascii="Arial" w:eastAsia="Arial" w:hAnsi="Arial" w:cs="Arial"/>
          <w:b/>
          <w:bCs/>
          <w:color w:val="5B9BD5" w:themeColor="accent5"/>
        </w:rPr>
      </w:pPr>
      <w:bookmarkStart w:id="46" w:name="_Child-on-Child_Abuse_1"/>
      <w:bookmarkEnd w:id="46"/>
      <w:r w:rsidRPr="00CB7237">
        <w:rPr>
          <w:rFonts w:ascii="Arial" w:eastAsia="Arial" w:hAnsi="Arial" w:cs="Arial"/>
          <w:b/>
          <w:bCs/>
          <w:color w:val="5B9BD5" w:themeColor="accent5"/>
        </w:rPr>
        <w:lastRenderedPageBreak/>
        <w:t>Child-on-Child Abuse</w:t>
      </w:r>
    </w:p>
    <w:p w14:paraId="2ECA7F56" w14:textId="77777777" w:rsidR="00CB7237" w:rsidRDefault="00CB7237" w:rsidP="00CB7237">
      <w:pPr>
        <w:spacing w:after="0"/>
        <w:rPr>
          <w:rFonts w:ascii="Arial" w:eastAsia="Arial" w:hAnsi="Arial" w:cs="Arial"/>
        </w:rPr>
      </w:pPr>
      <w:r w:rsidRPr="3707EA47">
        <w:rPr>
          <w:rFonts w:ascii="Arial" w:eastAsia="Arial" w:hAnsi="Arial" w:cs="Arial"/>
        </w:rPr>
        <w:t xml:space="preserve">As set out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we will not tolerate the abuse of children. This includes where children abuse other children</w:t>
      </w:r>
      <w:r>
        <w:rPr>
          <w:rFonts w:ascii="Arial" w:eastAsia="Arial" w:hAnsi="Arial" w:cs="Arial"/>
        </w:rPr>
        <w:t xml:space="preserve"> (child-on-child abuse)</w:t>
      </w:r>
      <w:r w:rsidRPr="3707EA47">
        <w:rPr>
          <w:rFonts w:ascii="Arial" w:eastAsia="Arial" w:hAnsi="Arial" w:cs="Arial"/>
        </w:rPr>
        <w:t xml:space="preserve"> or use words or actions which downplay or could (if not responded to) lead to abuse. </w:t>
      </w:r>
    </w:p>
    <w:p w14:paraId="2983C21D" w14:textId="77777777" w:rsidR="00CB7237" w:rsidRDefault="00CB7237" w:rsidP="00CB7237">
      <w:pPr>
        <w:spacing w:after="0"/>
        <w:rPr>
          <w:rFonts w:ascii="Arial" w:eastAsia="Arial" w:hAnsi="Arial" w:cs="Arial"/>
        </w:rPr>
      </w:pPr>
    </w:p>
    <w:p w14:paraId="3EBA8B08" w14:textId="77777777" w:rsidR="00CB7237" w:rsidRDefault="00CB7237" w:rsidP="00CB7237">
      <w:pPr>
        <w:spacing w:after="0"/>
        <w:rPr>
          <w:rFonts w:ascii="Arial" w:eastAsia="Arial" w:hAnsi="Arial" w:cs="Arial"/>
        </w:rPr>
      </w:pPr>
      <w:r w:rsidRPr="3707EA47">
        <w:rPr>
          <w:rFonts w:ascii="Arial" w:eastAsia="Arial" w:hAnsi="Arial" w:cs="Arial"/>
        </w:rPr>
        <w:t xml:space="preserve">We want to ensure that no child-on-child abuse takes place in our school. However, we understand that we cannot just rely on children telling us that they are experiencing abuse from other children. Staff should understand that even if there are no reports in school, this does not mean child-on-child abuse is not happening. Staff will be made aware of the signs and indicators of child-on-child abuse as part of their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which do not just rely upon children telling someone.</w:t>
      </w:r>
      <w:r>
        <w:rPr>
          <w:rFonts w:ascii="Arial" w:eastAsia="Arial" w:hAnsi="Arial" w:cs="Arial"/>
        </w:rPr>
        <w:t xml:space="preserve"> </w:t>
      </w:r>
      <w:r w:rsidRPr="22907B48">
        <w:rPr>
          <w:rFonts w:ascii="Arial" w:eastAsia="Arial" w:hAnsi="Arial" w:cs="Arial"/>
        </w:rPr>
        <w:t xml:space="preserve">Staff are expected to follow our </w:t>
      </w:r>
      <w:hyperlink w:anchor="_Appendix_B:_Child-on-Child">
        <w:r w:rsidRPr="22907B48">
          <w:rPr>
            <w:rStyle w:val="Hyperlink"/>
            <w:rFonts w:ascii="Arial" w:eastAsia="Arial" w:hAnsi="Arial" w:cs="Arial"/>
          </w:rPr>
          <w:t>Appendix B: Child-on-Child Abuse Procedures</w:t>
        </w:r>
      </w:hyperlink>
    </w:p>
    <w:p w14:paraId="15748A1A" w14:textId="77777777" w:rsidR="00CB7237" w:rsidRDefault="00CB7237" w:rsidP="00CB7237">
      <w:pPr>
        <w:spacing w:after="0"/>
        <w:rPr>
          <w:rFonts w:ascii="Arial" w:eastAsia="Arial" w:hAnsi="Arial" w:cs="Arial"/>
        </w:rPr>
      </w:pPr>
    </w:p>
    <w:p w14:paraId="32E2B2E8" w14:textId="77777777" w:rsidR="00CB7237" w:rsidRPr="00DE4C98" w:rsidRDefault="00CB7237" w:rsidP="00CB7237">
      <w:pPr>
        <w:rPr>
          <w:rFonts w:ascii="Arial" w:eastAsia="Arial" w:hAnsi="Arial" w:cs="Arial"/>
        </w:rPr>
      </w:pPr>
      <w:r w:rsidRPr="3707EA47">
        <w:rPr>
          <w:rFonts w:ascii="Arial" w:eastAsia="Arial" w:hAnsi="Arial" w:cs="Arial"/>
        </w:rPr>
        <w:t>The school monitors patterns of child-on-child incidents including those involving abuse</w:t>
      </w:r>
      <w:r>
        <w:rPr>
          <w:rFonts w:ascii="Arial" w:eastAsia="Arial" w:hAnsi="Arial" w:cs="Arial"/>
        </w:rPr>
        <w:t>,</w:t>
      </w:r>
      <w:r w:rsidRPr="3707EA47">
        <w:rPr>
          <w:rFonts w:ascii="Arial" w:eastAsia="Arial" w:hAnsi="Arial" w:cs="Arial"/>
        </w:rPr>
        <w:t xml:space="preserve"> to ensure that we are aware of and able to minimise and respond to any emerging themes or patterns of behaviours</w:t>
      </w:r>
      <w:r>
        <w:rPr>
          <w:rFonts w:ascii="Arial" w:eastAsia="Arial" w:hAnsi="Arial" w:cs="Arial"/>
        </w:rPr>
        <w:t>.</w:t>
      </w:r>
      <w:r w:rsidRPr="3707EA47">
        <w:rPr>
          <w:rFonts w:ascii="Arial" w:eastAsia="Arial" w:hAnsi="Arial" w:cs="Arial"/>
        </w:rPr>
        <w:t xml:space="preserve"> This helps us to continue to prevent</w:t>
      </w:r>
      <w:r>
        <w:rPr>
          <w:rFonts w:ascii="Arial" w:eastAsia="Arial" w:hAnsi="Arial" w:cs="Arial"/>
        </w:rPr>
        <w:t>,</w:t>
      </w:r>
      <w:r w:rsidRPr="3707EA47">
        <w:rPr>
          <w:rFonts w:ascii="Arial" w:eastAsia="Arial" w:hAnsi="Arial" w:cs="Arial"/>
        </w:rPr>
        <w:t xml:space="preserve"> identify and respond to child-on-child abuse as outlined at the beginning of this section.  This monitoring and our responses to it are reported to and overseen by our Governing Body.  </w:t>
      </w:r>
    </w:p>
    <w:p w14:paraId="5398F6A1" w14:textId="2A71D0C6" w:rsidR="3B673DCA" w:rsidRDefault="3B673DCA" w:rsidP="3B673DCA">
      <w:pPr>
        <w:rPr>
          <w:rFonts w:ascii="Arial" w:eastAsia="Arial" w:hAnsi="Arial" w:cs="Arial"/>
          <w:i/>
          <w:iCs/>
          <w:color w:val="FF0000"/>
        </w:rPr>
      </w:pPr>
    </w:p>
    <w:p w14:paraId="25C7ECBD" w14:textId="1029855C" w:rsidR="00DE3737" w:rsidRDefault="00296FDD" w:rsidP="00C100C6">
      <w:pPr>
        <w:pStyle w:val="Heading1"/>
        <w:rPr>
          <w:rFonts w:ascii="Arial" w:hAnsi="Arial" w:cs="Arial"/>
          <w:b/>
          <w:bCs/>
        </w:rPr>
      </w:pPr>
      <w:bookmarkStart w:id="47" w:name="_Record_Keeping_and_2"/>
      <w:bookmarkStart w:id="48" w:name="_Recognising,_Responding_and_1"/>
      <w:bookmarkStart w:id="49" w:name="_Staff:_Recognising,_Responding"/>
      <w:bookmarkStart w:id="50" w:name="_Staff_Safeguarding_Concerns:"/>
      <w:bookmarkEnd w:id="47"/>
      <w:bookmarkEnd w:id="48"/>
      <w:bookmarkEnd w:id="49"/>
      <w:bookmarkEnd w:id="50"/>
      <w:r>
        <w:rPr>
          <w:rFonts w:ascii="Arial" w:hAnsi="Arial" w:cs="Arial"/>
          <w:b/>
          <w:bCs/>
        </w:rPr>
        <w:t>Staff</w:t>
      </w:r>
      <w:r w:rsidR="003F227B">
        <w:rPr>
          <w:rFonts w:ascii="Arial" w:hAnsi="Arial" w:cs="Arial"/>
          <w:b/>
          <w:bCs/>
        </w:rPr>
        <w:t xml:space="preserve"> </w:t>
      </w:r>
      <w:r w:rsidR="00565E2D" w:rsidRPr="00C100C6">
        <w:rPr>
          <w:rFonts w:ascii="Arial" w:hAnsi="Arial" w:cs="Arial"/>
          <w:b/>
          <w:bCs/>
        </w:rPr>
        <w:t>Safeguarding Concern</w:t>
      </w:r>
      <w:r w:rsidR="003F227B">
        <w:rPr>
          <w:rFonts w:ascii="Arial" w:hAnsi="Arial" w:cs="Arial"/>
          <w:b/>
          <w:bCs/>
        </w:rPr>
        <w:t>s: Recognise, Respond, Report</w:t>
      </w:r>
    </w:p>
    <w:p w14:paraId="3F3E71BC" w14:textId="3C6E5A92" w:rsidR="00C36271" w:rsidRPr="00B15E1F" w:rsidRDefault="00077356" w:rsidP="00A814BF">
      <w:pPr>
        <w:pStyle w:val="Heading2"/>
        <w:rPr>
          <w:rFonts w:ascii="Arial" w:eastAsia="Arial" w:hAnsi="Arial" w:cs="Arial"/>
          <w:b/>
          <w:bCs/>
          <w:color w:val="5B9BD5" w:themeColor="accent5"/>
          <w:sz w:val="28"/>
          <w:szCs w:val="28"/>
        </w:rPr>
      </w:pPr>
      <w:bookmarkStart w:id="51" w:name="_Recognising"/>
      <w:bookmarkStart w:id="52" w:name="_Recognise"/>
      <w:bookmarkEnd w:id="51"/>
      <w:bookmarkEnd w:id="52"/>
      <w:r>
        <w:rPr>
          <w:noProof/>
        </w:rPr>
        <mc:AlternateContent>
          <mc:Choice Requires="wps">
            <w:drawing>
              <wp:anchor distT="0" distB="0" distL="114300" distR="114300" simplePos="0" relativeHeight="251660288" behindDoc="1" locked="0" layoutInCell="1" allowOverlap="1" wp14:anchorId="1F0E415B" wp14:editId="35854546">
                <wp:simplePos x="0" y="0"/>
                <wp:positionH relativeFrom="margin">
                  <wp:align>center</wp:align>
                </wp:positionH>
                <wp:positionV relativeFrom="paragraph">
                  <wp:posOffset>316865</wp:posOffset>
                </wp:positionV>
                <wp:extent cx="6829425" cy="2133600"/>
                <wp:effectExtent l="0" t="0" r="28575" b="19050"/>
                <wp:wrapTight wrapText="bothSides">
                  <wp:wrapPolygon edited="0">
                    <wp:start x="0" y="0"/>
                    <wp:lineTo x="0" y="21600"/>
                    <wp:lineTo x="21630" y="21600"/>
                    <wp:lineTo x="2163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6829425" cy="21336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6C7BBF5" w14:textId="0DE95EF8"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Be alert</w:t>
                            </w:r>
                            <w:r w:rsidR="00C67959" w:rsidRPr="004E64DA">
                              <w:rPr>
                                <w:rFonts w:ascii="Arial" w:hAnsi="Arial" w:cs="Arial"/>
                                <w:b/>
                                <w:bCs/>
                                <w:color w:val="002060"/>
                                <w:sz w:val="24"/>
                                <w:szCs w:val="24"/>
                              </w:rPr>
                              <w:t xml:space="preserve"> and curious</w:t>
                            </w:r>
                            <w:r w:rsidRPr="004E64DA">
                              <w:rPr>
                                <w:rFonts w:ascii="Arial" w:hAnsi="Arial" w:cs="Arial"/>
                                <w:b/>
                                <w:bCs/>
                                <w:color w:val="002060"/>
                                <w:sz w:val="24"/>
                                <w:szCs w:val="24"/>
                              </w:rPr>
                              <w:t>!</w:t>
                            </w:r>
                          </w:p>
                          <w:p w14:paraId="178281F2" w14:textId="4A79B2ED" w:rsidR="00077356" w:rsidRPr="004E64DA" w:rsidRDefault="00077356" w:rsidP="00077356">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sidR="00D45BF5">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04BFCF86"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4D88FA68"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1AFB4080"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6A99B42E" w14:textId="23150850" w:rsidR="00B9180E" w:rsidRPr="004E64DA" w:rsidRDefault="00B9180E" w:rsidP="00077356">
                            <w:pPr>
                              <w:jc w:val="center"/>
                              <w:rPr>
                                <w:rFonts w:ascii="Arial" w:hAnsi="Arial" w:cs="Arial"/>
                                <w:b/>
                                <w:bCs/>
                                <w:color w:val="002060"/>
                                <w:sz w:val="24"/>
                                <w:szCs w:val="24"/>
                              </w:rPr>
                            </w:pPr>
                            <w:r w:rsidRPr="004E64DA">
                              <w:rPr>
                                <w:rFonts w:ascii="Arial" w:hAnsi="Arial" w:cs="Arial"/>
                                <w:b/>
                                <w:bCs/>
                                <w:color w:val="002060"/>
                                <w:sz w:val="24"/>
                                <w:szCs w:val="24"/>
                              </w:rPr>
                              <w:t>Do not just rely on a child telling you</w:t>
                            </w:r>
                            <w:r w:rsidR="00C67959" w:rsidRPr="004E64DA">
                              <w:rPr>
                                <w:rFonts w:ascii="Arial" w:hAnsi="Arial" w:cs="Arial"/>
                                <w:b/>
                                <w:bCs/>
                                <w:color w:val="002060"/>
                                <w:sz w:val="24"/>
                                <w:szCs w:val="24"/>
                              </w:rPr>
                              <w:t xml:space="preserve"> </w:t>
                            </w:r>
                            <w:r w:rsidR="00C67959" w:rsidRPr="004E64DA">
                              <w:rPr>
                                <w:rFonts w:ascii="Arial" w:hAnsi="Arial" w:cs="Arial"/>
                                <w:color w:val="002060"/>
                                <w:sz w:val="24"/>
                                <w:szCs w:val="24"/>
                              </w:rPr>
                              <w:t>(there are lots of reasons why they won’t)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E415B" id="Rectangle 10" o:spid="_x0000_s1026" style="position:absolute;margin-left:0;margin-top:24.95pt;width:537.75pt;height:168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" fillcolor="window" strokecolor="#2f528f" strokeweight="1pt">
                <v:textbox>
                  <w:txbxContent>
                    <w:p w14:paraId="66C7BBF5" w14:textId="0DE95EF8"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Be alert</w:t>
                      </w:r>
                      <w:r w:rsidR="00C67959" w:rsidRPr="004E64DA">
                        <w:rPr>
                          <w:rFonts w:ascii="Arial" w:hAnsi="Arial" w:cs="Arial"/>
                          <w:b/>
                          <w:bCs/>
                          <w:color w:val="002060"/>
                          <w:sz w:val="24"/>
                          <w:szCs w:val="24"/>
                        </w:rPr>
                        <w:t xml:space="preserve"> and curious</w:t>
                      </w:r>
                      <w:r w:rsidRPr="004E64DA">
                        <w:rPr>
                          <w:rFonts w:ascii="Arial" w:hAnsi="Arial" w:cs="Arial"/>
                          <w:b/>
                          <w:bCs/>
                          <w:color w:val="002060"/>
                          <w:sz w:val="24"/>
                          <w:szCs w:val="24"/>
                        </w:rPr>
                        <w:t>!</w:t>
                      </w:r>
                    </w:p>
                    <w:p w14:paraId="178281F2" w14:textId="4A79B2ED" w:rsidR="00077356" w:rsidRPr="004E64DA" w:rsidRDefault="00077356" w:rsidP="00077356">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sidR="00D45BF5">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04BFCF86"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4D88FA68"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1AFB4080" w14:textId="77777777" w:rsidR="00077356" w:rsidRPr="004E64DA" w:rsidRDefault="00077356" w:rsidP="00077356">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6A99B42E" w14:textId="23150850" w:rsidR="00B9180E" w:rsidRPr="004E64DA" w:rsidRDefault="00B9180E" w:rsidP="00077356">
                      <w:pPr>
                        <w:jc w:val="center"/>
                        <w:rPr>
                          <w:rFonts w:ascii="Arial" w:hAnsi="Arial" w:cs="Arial"/>
                          <w:b/>
                          <w:bCs/>
                          <w:color w:val="002060"/>
                          <w:sz w:val="24"/>
                          <w:szCs w:val="24"/>
                        </w:rPr>
                      </w:pPr>
                      <w:r w:rsidRPr="004E64DA">
                        <w:rPr>
                          <w:rFonts w:ascii="Arial" w:hAnsi="Arial" w:cs="Arial"/>
                          <w:b/>
                          <w:bCs/>
                          <w:color w:val="002060"/>
                          <w:sz w:val="24"/>
                          <w:szCs w:val="24"/>
                        </w:rPr>
                        <w:t>Do not just rely on a child telling you</w:t>
                      </w:r>
                      <w:r w:rsidR="00C67959" w:rsidRPr="004E64DA">
                        <w:rPr>
                          <w:rFonts w:ascii="Arial" w:hAnsi="Arial" w:cs="Arial"/>
                          <w:b/>
                          <w:bCs/>
                          <w:color w:val="002060"/>
                          <w:sz w:val="24"/>
                          <w:szCs w:val="24"/>
                        </w:rPr>
                        <w:t xml:space="preserve"> </w:t>
                      </w:r>
                      <w:r w:rsidR="00C67959" w:rsidRPr="004E64DA">
                        <w:rPr>
                          <w:rFonts w:ascii="Arial" w:hAnsi="Arial" w:cs="Arial"/>
                          <w:color w:val="002060"/>
                          <w:sz w:val="24"/>
                          <w:szCs w:val="24"/>
                        </w:rPr>
                        <w:t>(there are lots of reasons why they won’t)</w:t>
                      </w:r>
                    </w:p>
                  </w:txbxContent>
                </v:textbox>
                <w10:wrap type="tight" anchorx="margin"/>
              </v:rect>
            </w:pict>
          </mc:Fallback>
        </mc:AlternateContent>
      </w:r>
      <w:r w:rsidR="00C36271" w:rsidRPr="00B15E1F">
        <w:rPr>
          <w:rFonts w:ascii="Arial" w:eastAsia="Arial" w:hAnsi="Arial" w:cs="Arial"/>
          <w:b/>
          <w:bCs/>
          <w:color w:val="5B9BD5" w:themeColor="accent5"/>
          <w:sz w:val="28"/>
          <w:szCs w:val="28"/>
        </w:rPr>
        <w:t>Recognis</w:t>
      </w:r>
      <w:r w:rsidR="00B15E1F" w:rsidRPr="00B15E1F">
        <w:rPr>
          <w:rFonts w:ascii="Arial" w:eastAsia="Arial" w:hAnsi="Arial" w:cs="Arial"/>
          <w:b/>
          <w:bCs/>
          <w:color w:val="5B9BD5" w:themeColor="accent5"/>
          <w:sz w:val="28"/>
          <w:szCs w:val="28"/>
        </w:rPr>
        <w:t>e</w:t>
      </w:r>
    </w:p>
    <w:p w14:paraId="3B861A9D" w14:textId="06B081C0" w:rsidR="00413639" w:rsidRDefault="00C36271" w:rsidP="00413639">
      <w:pPr>
        <w:rPr>
          <w:rFonts w:ascii="Arial" w:eastAsia="Arial" w:hAnsi="Arial" w:cs="Arial"/>
        </w:rPr>
      </w:pPr>
      <w:r>
        <w:rPr>
          <w:rFonts w:ascii="Arial" w:eastAsia="Arial" w:hAnsi="Arial" w:cs="Arial"/>
        </w:rPr>
        <w:t>A</w:t>
      </w:r>
      <w:r w:rsidRPr="3707EA47">
        <w:rPr>
          <w:rFonts w:ascii="Arial" w:eastAsia="Arial" w:hAnsi="Arial" w:cs="Arial"/>
        </w:rPr>
        <w:t xml:space="preserve">ny child in any family could become a victim of </w:t>
      </w:r>
      <w:hyperlink w:anchor="_Key_Terms" w:history="1">
        <w:r w:rsidRPr="00E622CA">
          <w:rPr>
            <w:rStyle w:val="Hyperlink"/>
            <w:rFonts w:ascii="Arial" w:eastAsia="Arial" w:hAnsi="Arial" w:cs="Arial"/>
          </w:rPr>
          <w:t>abuse</w:t>
        </w:r>
      </w:hyperlink>
      <w:r>
        <w:rPr>
          <w:rFonts w:ascii="Arial" w:eastAsia="Arial" w:hAnsi="Arial" w:cs="Arial"/>
        </w:rPr>
        <w:t>.</w:t>
      </w:r>
      <w:r w:rsidRPr="3707EA47">
        <w:rPr>
          <w:rFonts w:ascii="Arial" w:eastAsia="Arial" w:hAnsi="Arial" w:cs="Arial"/>
        </w:rPr>
        <w:t xml:space="preserve"> </w:t>
      </w:r>
      <w:r w:rsidR="00413639">
        <w:rPr>
          <w:rFonts w:ascii="Arial" w:eastAsia="Arial" w:hAnsi="Arial" w:cs="Arial"/>
        </w:rPr>
        <w:t xml:space="preserve">Abuse and safeguarding issues are complex; and can often involve a child experiencing multiple issues or types of abuse. </w:t>
      </w:r>
    </w:p>
    <w:p w14:paraId="2B5407BB" w14:textId="683CD574" w:rsidR="003E6235" w:rsidRDefault="00C36271" w:rsidP="00C36271">
      <w:pPr>
        <w:rPr>
          <w:rFonts w:ascii="Arial" w:eastAsia="Arial" w:hAnsi="Arial" w:cs="Arial"/>
        </w:rPr>
      </w:pPr>
      <w:r w:rsidRPr="3707EA47">
        <w:rPr>
          <w:rFonts w:ascii="Arial" w:eastAsia="Arial" w:hAnsi="Arial" w:cs="Arial"/>
        </w:rPr>
        <w:t xml:space="preserve">Staff should always maintain the attitude that </w:t>
      </w:r>
      <w:r>
        <w:rPr>
          <w:rFonts w:ascii="Arial" w:eastAsia="Arial" w:hAnsi="Arial" w:cs="Arial"/>
        </w:rPr>
        <w:t xml:space="preserve">abuse </w:t>
      </w:r>
      <w:r w:rsidRPr="3707EA47">
        <w:rPr>
          <w:rFonts w:ascii="Arial" w:eastAsia="Arial" w:hAnsi="Arial" w:cs="Arial"/>
        </w:rPr>
        <w:t>“could happen here”</w:t>
      </w:r>
      <w:r>
        <w:rPr>
          <w:rFonts w:ascii="Arial" w:eastAsia="Arial" w:hAnsi="Arial" w:cs="Arial"/>
        </w:rPr>
        <w:t xml:space="preserve">. </w:t>
      </w:r>
      <w:r w:rsidR="00413639">
        <w:rPr>
          <w:rFonts w:ascii="Arial" w:eastAsia="Arial" w:hAnsi="Arial" w:cs="Arial"/>
        </w:rPr>
        <w:t xml:space="preserve">Staff should be particularly alert to </w:t>
      </w:r>
      <w:hyperlink w:anchor="_Record_Keeping_and" w:history="1">
        <w:r w:rsidR="00A83F21" w:rsidRPr="00A83F21">
          <w:rPr>
            <w:rStyle w:val="Hyperlink"/>
            <w:rFonts w:ascii="Arial" w:eastAsia="Arial" w:hAnsi="Arial" w:cs="Arial"/>
          </w:rPr>
          <w:t>Children potentially at greater risk of harm</w:t>
        </w:r>
      </w:hyperlink>
      <w:r w:rsidR="00A83F21">
        <w:rPr>
          <w:rFonts w:ascii="Arial" w:eastAsia="Arial" w:hAnsi="Arial" w:cs="Arial"/>
        </w:rPr>
        <w:t xml:space="preserve"> </w:t>
      </w:r>
      <w:r w:rsidR="00413639">
        <w:rPr>
          <w:rFonts w:ascii="Arial" w:eastAsia="Arial" w:hAnsi="Arial" w:cs="Arial"/>
        </w:rPr>
        <w:t xml:space="preserve">and </w:t>
      </w:r>
      <w:r w:rsidR="00DD4BEB">
        <w:rPr>
          <w:rFonts w:ascii="Arial" w:eastAsia="Arial" w:hAnsi="Arial" w:cs="Arial"/>
        </w:rPr>
        <w:t xml:space="preserve">vigilant in </w:t>
      </w:r>
      <w:r w:rsidR="00B46F95">
        <w:rPr>
          <w:rFonts w:ascii="Arial" w:eastAsia="Arial" w:hAnsi="Arial" w:cs="Arial"/>
        </w:rPr>
        <w:t xml:space="preserve">identifying </w:t>
      </w:r>
      <w:r w:rsidR="003E6235">
        <w:rPr>
          <w:rFonts w:ascii="Arial" w:eastAsia="Arial" w:hAnsi="Arial" w:cs="Arial"/>
        </w:rPr>
        <w:t xml:space="preserve">the </w:t>
      </w:r>
      <w:r>
        <w:rPr>
          <w:rFonts w:ascii="Arial" w:eastAsia="Arial" w:hAnsi="Arial" w:cs="Arial"/>
        </w:rPr>
        <w:t xml:space="preserve">signs and indicators which could </w:t>
      </w:r>
      <w:r w:rsidR="00530C53">
        <w:rPr>
          <w:rFonts w:ascii="Arial" w:eastAsia="Arial" w:hAnsi="Arial" w:cs="Arial"/>
        </w:rPr>
        <w:t xml:space="preserve">indicate a </w:t>
      </w:r>
      <w:r w:rsidR="001C49C5">
        <w:rPr>
          <w:rFonts w:ascii="Arial" w:eastAsia="Arial" w:hAnsi="Arial" w:cs="Arial"/>
        </w:rPr>
        <w:t xml:space="preserve">concern that a </w:t>
      </w:r>
      <w:r w:rsidR="00530C53">
        <w:rPr>
          <w:rFonts w:ascii="Arial" w:eastAsia="Arial" w:hAnsi="Arial" w:cs="Arial"/>
        </w:rPr>
        <w:t>child is being or could be at risk of abuse</w:t>
      </w:r>
      <w:r w:rsidR="00A50A49">
        <w:rPr>
          <w:rFonts w:ascii="Arial" w:eastAsia="Arial" w:hAnsi="Arial" w:cs="Arial"/>
        </w:rPr>
        <w:t>.</w:t>
      </w:r>
      <w:r>
        <w:rPr>
          <w:rFonts w:ascii="Arial" w:eastAsia="Arial" w:hAnsi="Arial" w:cs="Arial"/>
        </w:rPr>
        <w:t xml:space="preserve"> </w:t>
      </w:r>
    </w:p>
    <w:p w14:paraId="28BA976A" w14:textId="7B956B9F" w:rsidR="00311E48" w:rsidRDefault="00311E48" w:rsidP="00311E48">
      <w:pPr>
        <w:rPr>
          <w:rFonts w:ascii="Arial" w:eastAsia="Arial" w:hAnsi="Arial" w:cs="Arial"/>
        </w:rPr>
      </w:pPr>
      <w:r>
        <w:rPr>
          <w:rFonts w:ascii="Arial" w:eastAsia="Arial" w:hAnsi="Arial" w:cs="Arial"/>
        </w:rPr>
        <w:t xml:space="preserve">As well as maintaining their </w:t>
      </w:r>
      <w:hyperlink w:anchor="_Professional_development_and_1" w:history="1">
        <w:r w:rsidRPr="00BB64AF">
          <w:rPr>
            <w:rStyle w:val="Hyperlink"/>
            <w:rFonts w:ascii="Arial" w:eastAsia="Arial" w:hAnsi="Arial" w:cs="Arial"/>
          </w:rPr>
          <w:t xml:space="preserve">Professional development and </w:t>
        </w:r>
        <w:r w:rsidR="00824811">
          <w:rPr>
            <w:rStyle w:val="Hyperlink"/>
            <w:rFonts w:ascii="Arial" w:eastAsia="Arial" w:hAnsi="Arial" w:cs="Arial"/>
          </w:rPr>
          <w:t xml:space="preserve">accessing </w:t>
        </w:r>
        <w:r w:rsidRPr="00BB64AF">
          <w:rPr>
            <w:rStyle w:val="Hyperlink"/>
            <w:rFonts w:ascii="Arial" w:eastAsia="Arial" w:hAnsi="Arial" w:cs="Arial"/>
          </w:rPr>
          <w:t>support</w:t>
        </w:r>
      </w:hyperlink>
      <w:r>
        <w:rPr>
          <w:rFonts w:ascii="Arial" w:eastAsia="Arial" w:hAnsi="Arial" w:cs="Arial"/>
        </w:rPr>
        <w:t xml:space="preserve">; staff can remind themselves of the signs and indicators of abuse and safeguarding issues </w:t>
      </w:r>
      <w:r w:rsidR="002A7A5F">
        <w:rPr>
          <w:rFonts w:ascii="Arial" w:eastAsia="Arial" w:hAnsi="Arial" w:cs="Arial"/>
        </w:rPr>
        <w:t>by referring to</w:t>
      </w:r>
      <w:r w:rsidR="00CA3C70">
        <w:rPr>
          <w:rFonts w:ascii="Arial" w:eastAsia="Arial" w:hAnsi="Arial" w:cs="Arial"/>
        </w:rPr>
        <w:t>:</w:t>
      </w:r>
      <w:r>
        <w:rPr>
          <w:rFonts w:ascii="Arial" w:eastAsia="Arial" w:hAnsi="Arial" w:cs="Arial"/>
        </w:rPr>
        <w:t xml:space="preserve"> </w:t>
      </w:r>
      <w:r w:rsidR="00BF5012">
        <w:rPr>
          <w:rFonts w:ascii="Arial" w:eastAsia="Arial" w:hAnsi="Arial" w:cs="Arial"/>
        </w:rPr>
        <w:t xml:space="preserve"> </w:t>
      </w:r>
      <w:hyperlink r:id="rId86" w:history="1">
        <w:r w:rsidR="00BF5012" w:rsidRPr="00D02E10">
          <w:rPr>
            <w:rStyle w:val="Hyperlink"/>
            <w:rFonts w:ascii="Arial" w:eastAsia="Arial" w:hAnsi="Arial" w:cs="Arial"/>
          </w:rPr>
          <w:t>Keeping Children Safe in Education</w:t>
        </w:r>
        <w:r w:rsidR="009B3C7A" w:rsidRPr="00D02E10">
          <w:rPr>
            <w:rStyle w:val="Hyperlink"/>
            <w:rFonts w:ascii="Arial" w:eastAsia="Arial" w:hAnsi="Arial" w:cs="Arial"/>
          </w:rPr>
          <w:t xml:space="preserve"> 2023</w:t>
        </w:r>
      </w:hyperlink>
      <w:r w:rsidR="009B3C7A">
        <w:rPr>
          <w:rFonts w:ascii="Arial" w:eastAsia="Arial" w:hAnsi="Arial" w:cs="Arial"/>
        </w:rPr>
        <w:t>: Part 1 and Annex B</w:t>
      </w:r>
      <w:r w:rsidR="00CA3C70">
        <w:rPr>
          <w:rFonts w:ascii="Arial" w:eastAsia="Arial" w:hAnsi="Arial" w:cs="Arial"/>
        </w:rPr>
        <w:t>.</w:t>
      </w:r>
      <w:r w:rsidR="00112619">
        <w:rPr>
          <w:rFonts w:ascii="Arial" w:eastAsia="Arial" w:hAnsi="Arial" w:cs="Arial"/>
        </w:rPr>
        <w:t xml:space="preserve"> and </w:t>
      </w:r>
      <w:hyperlink r:id="rId87" w:history="1">
        <w:r w:rsidR="00112619" w:rsidRPr="008543FD">
          <w:rPr>
            <w:rStyle w:val="Hyperlink"/>
            <w:rFonts w:ascii="Arial" w:eastAsia="Arial" w:hAnsi="Arial" w:cs="Arial"/>
          </w:rPr>
          <w:t>SSCP - Contacts and Definitions</w:t>
        </w:r>
        <w:r w:rsidR="00112619">
          <w:rPr>
            <w:rStyle w:val="Hyperlink"/>
            <w:rFonts w:ascii="Arial" w:eastAsia="Arial" w:hAnsi="Arial" w:cs="Arial"/>
          </w:rPr>
          <w:t>.</w:t>
        </w:r>
        <w:r w:rsidR="00112619" w:rsidRPr="008543FD">
          <w:rPr>
            <w:rStyle w:val="Hyperlink"/>
            <w:rFonts w:ascii="Arial" w:eastAsia="Arial" w:hAnsi="Arial" w:cs="Arial"/>
          </w:rPr>
          <w:t xml:space="preserve"> </w:t>
        </w:r>
      </w:hyperlink>
    </w:p>
    <w:p w14:paraId="35BAF4D2" w14:textId="5C3F9B03" w:rsidR="00F22657" w:rsidRPr="00F22657" w:rsidRDefault="00C97CAE" w:rsidP="00F22657">
      <w:pPr>
        <w:rPr>
          <w:rFonts w:ascii="Arial" w:eastAsia="Arial" w:hAnsi="Arial" w:cs="Arial"/>
        </w:rPr>
      </w:pPr>
      <w:r w:rsidRPr="00F22657">
        <w:rPr>
          <w:rFonts w:ascii="Arial" w:eastAsia="Arial" w:hAnsi="Arial" w:cs="Arial"/>
          <w:b/>
          <w:bCs/>
        </w:rPr>
        <w:t>S</w:t>
      </w:r>
      <w:r w:rsidR="00C36271" w:rsidRPr="00F22657">
        <w:rPr>
          <w:rFonts w:ascii="Arial" w:eastAsia="Arial" w:hAnsi="Arial" w:cs="Arial"/>
          <w:b/>
          <w:bCs/>
        </w:rPr>
        <w:t>igns and indicators</w:t>
      </w:r>
      <w:r w:rsidR="00C36271" w:rsidRPr="00F22657">
        <w:rPr>
          <w:rFonts w:ascii="Arial" w:eastAsia="Arial" w:hAnsi="Arial" w:cs="Arial"/>
        </w:rPr>
        <w:t xml:space="preserve"> </w:t>
      </w:r>
      <w:r w:rsidR="001C49C5" w:rsidRPr="00F22657">
        <w:rPr>
          <w:rFonts w:ascii="Arial" w:eastAsia="Arial" w:hAnsi="Arial" w:cs="Arial"/>
        </w:rPr>
        <w:t xml:space="preserve">of concern </w:t>
      </w:r>
      <w:r w:rsidRPr="00F22657">
        <w:rPr>
          <w:rFonts w:ascii="Arial" w:eastAsia="Arial" w:hAnsi="Arial" w:cs="Arial"/>
        </w:rPr>
        <w:t xml:space="preserve">may be </w:t>
      </w:r>
      <w:r w:rsidR="00105766" w:rsidRPr="00F22657">
        <w:rPr>
          <w:rFonts w:ascii="Arial" w:eastAsia="Arial" w:hAnsi="Arial" w:cs="Arial"/>
        </w:rPr>
        <w:t>evident</w:t>
      </w:r>
      <w:r w:rsidR="00C36271" w:rsidRPr="00F22657">
        <w:rPr>
          <w:rFonts w:ascii="Arial" w:eastAsia="Arial" w:hAnsi="Arial" w:cs="Arial"/>
        </w:rPr>
        <w:t xml:space="preserve"> </w:t>
      </w:r>
      <w:r w:rsidR="00E41FD9" w:rsidRPr="00F22657">
        <w:rPr>
          <w:rFonts w:ascii="Arial" w:eastAsia="Arial" w:hAnsi="Arial" w:cs="Arial"/>
        </w:rPr>
        <w:t xml:space="preserve">in </w:t>
      </w:r>
      <w:r w:rsidR="00E41FD9">
        <w:rPr>
          <w:rFonts w:ascii="Arial" w:eastAsia="Arial" w:hAnsi="Arial" w:cs="Arial"/>
        </w:rPr>
        <w:t>s</w:t>
      </w:r>
      <w:r w:rsidR="00E41FD9" w:rsidRPr="00F22657">
        <w:rPr>
          <w:rFonts w:ascii="Arial" w:eastAsia="Arial" w:hAnsi="Arial" w:cs="Arial"/>
        </w:rPr>
        <w:t>paces and places where children spend time (including when online)</w:t>
      </w:r>
      <w:r w:rsidR="00E41FD9">
        <w:rPr>
          <w:rFonts w:ascii="Arial" w:eastAsia="Arial" w:hAnsi="Arial" w:cs="Arial"/>
        </w:rPr>
        <w:t>. The</w:t>
      </w:r>
      <w:r w:rsidR="001E298F">
        <w:rPr>
          <w:rFonts w:ascii="Arial" w:eastAsia="Arial" w:hAnsi="Arial" w:cs="Arial"/>
        </w:rPr>
        <w:t>y may be present</w:t>
      </w:r>
      <w:r w:rsidR="00E41FD9">
        <w:rPr>
          <w:rFonts w:ascii="Arial" w:eastAsia="Arial" w:hAnsi="Arial" w:cs="Arial"/>
        </w:rPr>
        <w:t xml:space="preserve"> </w:t>
      </w:r>
      <w:r w:rsidR="00C36271" w:rsidRPr="00F22657">
        <w:rPr>
          <w:rFonts w:ascii="Arial" w:eastAsia="Arial" w:hAnsi="Arial" w:cs="Arial"/>
        </w:rPr>
        <w:t>in the child</w:t>
      </w:r>
      <w:r w:rsidR="001E298F">
        <w:rPr>
          <w:rFonts w:ascii="Arial" w:eastAsia="Arial" w:hAnsi="Arial" w:cs="Arial"/>
        </w:rPr>
        <w:t xml:space="preserve"> or</w:t>
      </w:r>
      <w:r w:rsidR="00C36271" w:rsidRPr="00F22657">
        <w:rPr>
          <w:rFonts w:ascii="Arial" w:eastAsia="Arial" w:hAnsi="Arial" w:cs="Arial"/>
        </w:rPr>
        <w:t xml:space="preserve"> others around them (including adults or children)</w:t>
      </w:r>
      <w:r w:rsidR="002E05B2" w:rsidRPr="00F22657">
        <w:rPr>
          <w:rFonts w:ascii="Arial" w:eastAsia="Arial" w:hAnsi="Arial" w:cs="Arial"/>
        </w:rPr>
        <w:t>;</w:t>
      </w:r>
      <w:r w:rsidR="00F22657" w:rsidRPr="00F22657">
        <w:rPr>
          <w:rFonts w:ascii="Arial" w:eastAsia="Arial" w:hAnsi="Arial" w:cs="Arial"/>
        </w:rPr>
        <w:t xml:space="preserve"> </w:t>
      </w:r>
      <w:r w:rsidR="001E298F">
        <w:rPr>
          <w:rFonts w:ascii="Arial" w:eastAsia="Arial" w:hAnsi="Arial" w:cs="Arial"/>
        </w:rPr>
        <w:t>in their:</w:t>
      </w:r>
    </w:p>
    <w:p w14:paraId="21060F3E" w14:textId="4430907B" w:rsidR="00C36271" w:rsidRPr="00C13BEA" w:rsidRDefault="00C36271" w:rsidP="001933D3">
      <w:pPr>
        <w:pStyle w:val="ListParagraph"/>
        <w:numPr>
          <w:ilvl w:val="0"/>
          <w:numId w:val="25"/>
        </w:numPr>
        <w:rPr>
          <w:rFonts w:ascii="Arial" w:eastAsia="Arial" w:hAnsi="Arial" w:cs="Arial"/>
        </w:rPr>
      </w:pPr>
      <w:r w:rsidRPr="00C13BEA">
        <w:rPr>
          <w:rFonts w:ascii="Arial" w:eastAsia="Arial" w:hAnsi="Arial" w:cs="Arial"/>
        </w:rPr>
        <w:t>Appearance</w:t>
      </w:r>
    </w:p>
    <w:p w14:paraId="00837978" w14:textId="00D3ACD6" w:rsidR="00C36271" w:rsidRPr="00C13BEA" w:rsidRDefault="00C36271" w:rsidP="001933D3">
      <w:pPr>
        <w:pStyle w:val="ListParagraph"/>
        <w:numPr>
          <w:ilvl w:val="0"/>
          <w:numId w:val="25"/>
        </w:numPr>
        <w:rPr>
          <w:rFonts w:ascii="Arial" w:eastAsia="Arial" w:hAnsi="Arial" w:cs="Arial"/>
        </w:rPr>
      </w:pPr>
      <w:r w:rsidRPr="00C13BEA">
        <w:rPr>
          <w:rFonts w:ascii="Arial" w:eastAsia="Arial" w:hAnsi="Arial" w:cs="Arial"/>
        </w:rPr>
        <w:t>Behaviour</w:t>
      </w:r>
    </w:p>
    <w:p w14:paraId="4ED7B00F" w14:textId="05BAFB7D" w:rsidR="00C36271" w:rsidRPr="00C13BEA" w:rsidRDefault="00C36271" w:rsidP="001933D3">
      <w:pPr>
        <w:pStyle w:val="ListParagraph"/>
        <w:numPr>
          <w:ilvl w:val="0"/>
          <w:numId w:val="25"/>
        </w:numPr>
        <w:rPr>
          <w:rFonts w:ascii="Arial" w:eastAsia="Arial" w:hAnsi="Arial" w:cs="Arial"/>
        </w:rPr>
      </w:pPr>
      <w:r w:rsidRPr="00C13BEA">
        <w:rPr>
          <w:rFonts w:ascii="Arial" w:eastAsia="Arial" w:hAnsi="Arial" w:cs="Arial"/>
        </w:rPr>
        <w:t>Communication</w:t>
      </w:r>
    </w:p>
    <w:p w14:paraId="7F5BF39E" w14:textId="222946C8" w:rsidR="00F259CF" w:rsidRPr="00000C61" w:rsidRDefault="00F259CF" w:rsidP="00F259CF">
      <w:pPr>
        <w:rPr>
          <w:rFonts w:ascii="Arial" w:eastAsia="Arial" w:hAnsi="Arial" w:cs="Arial"/>
        </w:rPr>
      </w:pPr>
      <w:r w:rsidRPr="00000C61">
        <w:rPr>
          <w:rFonts w:ascii="Arial" w:eastAsia="Arial" w:hAnsi="Arial" w:cs="Arial"/>
        </w:rPr>
        <w:t xml:space="preserve">Signs and indicators </w:t>
      </w:r>
      <w:r w:rsidR="00000C61" w:rsidRPr="00000C61">
        <w:rPr>
          <w:rFonts w:ascii="Arial" w:eastAsia="Arial" w:hAnsi="Arial" w:cs="Arial"/>
        </w:rPr>
        <w:t>can</w:t>
      </w:r>
      <w:r w:rsidRPr="00000C61">
        <w:rPr>
          <w:rFonts w:ascii="Arial" w:eastAsia="Arial" w:hAnsi="Arial" w:cs="Arial"/>
        </w:rPr>
        <w:t xml:space="preserve"> be </w:t>
      </w:r>
      <w:r w:rsidR="00000C61" w:rsidRPr="00000C61">
        <w:rPr>
          <w:rFonts w:ascii="Arial" w:eastAsia="Arial" w:hAnsi="Arial" w:cs="Arial"/>
        </w:rPr>
        <w:t xml:space="preserve">recognised by staff </w:t>
      </w:r>
      <w:r w:rsidR="007D2A88">
        <w:rPr>
          <w:rFonts w:ascii="Arial" w:eastAsia="Arial" w:hAnsi="Arial" w:cs="Arial"/>
        </w:rPr>
        <w:t>through:</w:t>
      </w:r>
    </w:p>
    <w:p w14:paraId="70D70A27" w14:textId="7DF87B6B" w:rsidR="00BD7F83" w:rsidRDefault="00BD7F83" w:rsidP="00BD7F83">
      <w:pPr>
        <w:rPr>
          <w:rFonts w:ascii="Arial" w:eastAsia="Arial" w:hAnsi="Arial" w:cs="Arial"/>
        </w:rPr>
      </w:pPr>
      <w:r w:rsidRPr="00735321">
        <w:rPr>
          <w:rFonts w:ascii="Arial" w:eastAsia="Arial" w:hAnsi="Arial" w:cs="Arial"/>
          <w:b/>
          <w:bCs/>
        </w:rPr>
        <w:lastRenderedPageBreak/>
        <w:t xml:space="preserve">Concerns shared </w:t>
      </w:r>
      <w:r>
        <w:rPr>
          <w:rFonts w:ascii="Arial" w:eastAsia="Arial" w:hAnsi="Arial" w:cs="Arial"/>
          <w:b/>
          <w:bCs/>
        </w:rPr>
        <w:t>directly by a</w:t>
      </w:r>
      <w:r w:rsidRPr="00735321">
        <w:rPr>
          <w:rFonts w:ascii="Arial" w:eastAsia="Arial" w:hAnsi="Arial" w:cs="Arial"/>
          <w:b/>
          <w:bCs/>
        </w:rPr>
        <w:t xml:space="preserve"> child</w:t>
      </w:r>
      <w:r>
        <w:rPr>
          <w:rFonts w:ascii="Arial" w:eastAsia="Arial" w:hAnsi="Arial" w:cs="Arial"/>
          <w:b/>
          <w:bCs/>
        </w:rPr>
        <w:t xml:space="preserve">: </w:t>
      </w:r>
      <w:r>
        <w:rPr>
          <w:rFonts w:ascii="Arial" w:eastAsia="Arial" w:hAnsi="Arial" w:cs="Arial"/>
        </w:rPr>
        <w:t xml:space="preserve">Staff </w:t>
      </w:r>
      <w:r w:rsidRPr="00711CD6">
        <w:rPr>
          <w:rFonts w:ascii="Arial" w:eastAsia="Arial" w:hAnsi="Arial" w:cs="Arial"/>
          <w:i/>
          <w:iCs/>
        </w:rPr>
        <w:t>must not rely</w:t>
      </w:r>
      <w:r>
        <w:rPr>
          <w:rFonts w:ascii="Arial" w:eastAsia="Arial" w:hAnsi="Arial" w:cs="Arial"/>
        </w:rPr>
        <w:t xml:space="preserve"> on children telling them they are experiencing abuse. C</w:t>
      </w:r>
      <w:r w:rsidRPr="3707EA47">
        <w:rPr>
          <w:rFonts w:ascii="Arial" w:eastAsia="Arial" w:hAnsi="Arial" w:cs="Arial"/>
        </w:rPr>
        <w:t xml:space="preserve">hildren may not recognise; feel ready; know how to or be able to communicate concerns or worries. </w:t>
      </w:r>
      <w:r>
        <w:rPr>
          <w:rFonts w:ascii="Arial" w:eastAsia="Arial" w:hAnsi="Arial" w:cs="Arial"/>
        </w:rPr>
        <w:t xml:space="preserve">Staff must therefore act in accordance with our </w:t>
      </w:r>
      <w:hyperlink w:anchor="_Safeguarding_Statement" w:history="1">
        <w:r w:rsidRPr="00C121E0">
          <w:rPr>
            <w:rStyle w:val="Hyperlink"/>
            <w:rFonts w:ascii="Arial" w:eastAsia="Arial" w:hAnsi="Arial" w:cs="Arial"/>
          </w:rPr>
          <w:t>Safeguarding Statement</w:t>
        </w:r>
      </w:hyperlink>
      <w:r>
        <w:rPr>
          <w:rFonts w:ascii="Arial" w:eastAsia="Arial" w:hAnsi="Arial" w:cs="Arial"/>
        </w:rPr>
        <w:t xml:space="preserve">; </w:t>
      </w:r>
      <w:hyperlink w:anchor="_Working_in_Partnership_1" w:history="1">
        <w:r>
          <w:rPr>
            <w:rStyle w:val="Hyperlink"/>
            <w:rFonts w:ascii="Arial" w:eastAsia="Arial" w:hAnsi="Arial" w:cs="Arial"/>
          </w:rPr>
          <w:t>w</w:t>
        </w:r>
        <w:r w:rsidRPr="00FE539E">
          <w:rPr>
            <w:rStyle w:val="Hyperlink"/>
            <w:rFonts w:ascii="Arial" w:eastAsia="Arial" w:hAnsi="Arial" w:cs="Arial"/>
          </w:rPr>
          <w:t xml:space="preserve">ork in </w:t>
        </w:r>
        <w:r>
          <w:rPr>
            <w:rStyle w:val="Hyperlink"/>
            <w:rFonts w:ascii="Arial" w:eastAsia="Arial" w:hAnsi="Arial" w:cs="Arial"/>
          </w:rPr>
          <w:t>p</w:t>
        </w:r>
        <w:r w:rsidRPr="00FE539E">
          <w:rPr>
            <w:rStyle w:val="Hyperlink"/>
            <w:rFonts w:ascii="Arial" w:eastAsia="Arial" w:hAnsi="Arial" w:cs="Arial"/>
          </w:rPr>
          <w:t>artnership</w:t>
        </w:r>
      </w:hyperlink>
      <w:r>
        <w:rPr>
          <w:rFonts w:ascii="Arial" w:eastAsia="Arial" w:hAnsi="Arial" w:cs="Arial"/>
        </w:rPr>
        <w:t xml:space="preserve"> and </w:t>
      </w:r>
      <w:r w:rsidRPr="3707EA47">
        <w:rPr>
          <w:rFonts w:ascii="Arial" w:eastAsia="Arial" w:hAnsi="Arial" w:cs="Arial"/>
        </w:rPr>
        <w:t xml:space="preserve">use </w:t>
      </w:r>
      <w:hyperlink r:id="rId88" w:history="1">
        <w:r w:rsidRPr="00FB0C4B">
          <w:rPr>
            <w:rStyle w:val="Hyperlink"/>
            <w:rFonts w:ascii="Arial" w:eastAsia="Arial" w:hAnsi="Arial" w:cs="Arial"/>
          </w:rPr>
          <w:t>professional curiosity</w:t>
        </w:r>
      </w:hyperlink>
      <w:r w:rsidRPr="3707EA47">
        <w:rPr>
          <w:rFonts w:ascii="Arial" w:eastAsia="Arial" w:hAnsi="Arial" w:cs="Arial"/>
        </w:rPr>
        <w:t xml:space="preserve"> and skills in developing trusted and supportive relationships in their everyday work with children.</w:t>
      </w:r>
    </w:p>
    <w:p w14:paraId="2C906BE8" w14:textId="692DE5A5" w:rsidR="00F259CF" w:rsidRPr="00F259CF" w:rsidRDefault="00F259CF" w:rsidP="00F259CF">
      <w:pPr>
        <w:rPr>
          <w:rFonts w:ascii="Arial" w:eastAsia="Arial" w:hAnsi="Arial" w:cs="Arial"/>
        </w:rPr>
      </w:pPr>
      <w:r w:rsidRPr="00F259CF">
        <w:rPr>
          <w:rFonts w:ascii="Arial" w:eastAsia="Arial" w:hAnsi="Arial" w:cs="Arial"/>
          <w:b/>
          <w:bCs/>
        </w:rPr>
        <w:t xml:space="preserve">Observations: </w:t>
      </w:r>
      <w:r w:rsidR="00000C61">
        <w:rPr>
          <w:rFonts w:ascii="Arial" w:eastAsia="Arial" w:hAnsi="Arial" w:cs="Arial"/>
          <w:b/>
          <w:bCs/>
        </w:rPr>
        <w:t xml:space="preserve"> </w:t>
      </w:r>
      <w:r w:rsidR="00EB3DE4" w:rsidRPr="00EB3DE4">
        <w:rPr>
          <w:rFonts w:ascii="Arial" w:eastAsia="Arial" w:hAnsi="Arial" w:cs="Arial"/>
        </w:rPr>
        <w:t>I</w:t>
      </w:r>
      <w:r w:rsidR="00000C61">
        <w:rPr>
          <w:rFonts w:ascii="Arial" w:eastAsia="Arial" w:hAnsi="Arial" w:cs="Arial"/>
        </w:rPr>
        <w:t>n person or online</w:t>
      </w:r>
      <w:r w:rsidR="00EB3DE4">
        <w:rPr>
          <w:rFonts w:ascii="Arial" w:eastAsia="Arial" w:hAnsi="Arial" w:cs="Arial"/>
        </w:rPr>
        <w:t xml:space="preserve"> (including online behaviour in school)</w:t>
      </w:r>
      <w:r w:rsidRPr="00F259CF">
        <w:rPr>
          <w:rFonts w:ascii="Arial" w:eastAsia="Arial" w:hAnsi="Arial" w:cs="Arial"/>
        </w:rPr>
        <w:t xml:space="preserve"> </w:t>
      </w:r>
      <w:r w:rsidR="00CD54A9">
        <w:rPr>
          <w:rFonts w:ascii="Arial" w:eastAsia="Arial" w:hAnsi="Arial" w:cs="Arial"/>
        </w:rPr>
        <w:t>of</w:t>
      </w:r>
      <w:r w:rsidRPr="00F259CF">
        <w:rPr>
          <w:rFonts w:ascii="Arial" w:eastAsia="Arial" w:hAnsi="Arial" w:cs="Arial"/>
        </w:rPr>
        <w:t xml:space="preserve"> a child or someone else (for example a parent, someone working or visiting the school). </w:t>
      </w:r>
    </w:p>
    <w:p w14:paraId="7EA4FAE3" w14:textId="6571579D" w:rsidR="00F259CF" w:rsidRDefault="00F259CF" w:rsidP="00F259CF">
      <w:pPr>
        <w:rPr>
          <w:rFonts w:ascii="Arial" w:eastAsia="Arial" w:hAnsi="Arial" w:cs="Arial"/>
        </w:rPr>
      </w:pPr>
      <w:r w:rsidRPr="00F259CF">
        <w:rPr>
          <w:rFonts w:ascii="Arial" w:eastAsia="Arial" w:hAnsi="Arial" w:cs="Arial"/>
          <w:b/>
          <w:bCs/>
        </w:rPr>
        <w:t>Concerns shared by others:</w:t>
      </w:r>
      <w:r w:rsidRPr="00F259CF">
        <w:rPr>
          <w:rFonts w:ascii="Arial" w:eastAsia="Arial" w:hAnsi="Arial" w:cs="Arial"/>
        </w:rPr>
        <w:t xml:space="preserve"> either verbally or in written communications. This could be parents; other children; other staff members or other adults who may be working in or with the school or individual children. </w:t>
      </w:r>
    </w:p>
    <w:p w14:paraId="03C88E70" w14:textId="0C042741" w:rsidR="00413639" w:rsidRDefault="007D2A88" w:rsidP="00170315">
      <w:pPr>
        <w:rPr>
          <w:rFonts w:ascii="Arial" w:eastAsia="Arial" w:hAnsi="Arial" w:cs="Arial"/>
        </w:rPr>
      </w:pPr>
      <w:r w:rsidRPr="007D2A88">
        <w:rPr>
          <w:rFonts w:ascii="Arial" w:eastAsia="Arial" w:hAnsi="Arial" w:cs="Arial"/>
          <w:b/>
          <w:bCs/>
        </w:rPr>
        <w:t>Other systems we have in place</w:t>
      </w:r>
      <w:r>
        <w:rPr>
          <w:rFonts w:ascii="Arial" w:eastAsia="Arial" w:hAnsi="Arial" w:cs="Arial"/>
          <w:b/>
          <w:bCs/>
        </w:rPr>
        <w:t xml:space="preserve">: </w:t>
      </w:r>
      <w:r w:rsidR="00730087" w:rsidRPr="00730087">
        <w:rPr>
          <w:rFonts w:ascii="Arial" w:eastAsia="Arial" w:hAnsi="Arial" w:cs="Arial"/>
        </w:rPr>
        <w:t>F</w:t>
      </w:r>
      <w:r w:rsidR="00E72569">
        <w:rPr>
          <w:rFonts w:ascii="Arial" w:eastAsia="Arial" w:hAnsi="Arial" w:cs="Arial"/>
        </w:rPr>
        <w:t xml:space="preserve">or </w:t>
      </w:r>
      <w:proofErr w:type="gramStart"/>
      <w:r w:rsidR="00E72569">
        <w:rPr>
          <w:rFonts w:ascii="Arial" w:eastAsia="Arial" w:hAnsi="Arial" w:cs="Arial"/>
        </w:rPr>
        <w:t>example</w:t>
      </w:r>
      <w:proofErr w:type="gramEnd"/>
      <w:r w:rsidR="00E72569">
        <w:rPr>
          <w:rFonts w:ascii="Arial" w:eastAsia="Arial" w:hAnsi="Arial" w:cs="Arial"/>
        </w:rPr>
        <w:t xml:space="preserve"> </w:t>
      </w:r>
      <w:r w:rsidR="00D814FA">
        <w:rPr>
          <w:rFonts w:ascii="Arial" w:eastAsia="Arial" w:hAnsi="Arial" w:cs="Arial"/>
        </w:rPr>
        <w:t xml:space="preserve">online </w:t>
      </w:r>
      <w:r w:rsidR="00E72569">
        <w:rPr>
          <w:rFonts w:ascii="Arial" w:eastAsia="Arial" w:hAnsi="Arial" w:cs="Arial"/>
        </w:rPr>
        <w:t>filtering and monitoring</w:t>
      </w:r>
      <w:r w:rsidR="00D1601A">
        <w:rPr>
          <w:rFonts w:ascii="Arial" w:eastAsia="Arial" w:hAnsi="Arial" w:cs="Arial"/>
        </w:rPr>
        <w:t xml:space="preserve"> or</w:t>
      </w:r>
      <w:r w:rsidR="00E72569">
        <w:rPr>
          <w:rFonts w:ascii="Arial" w:eastAsia="Arial" w:hAnsi="Arial" w:cs="Arial"/>
        </w:rPr>
        <w:t xml:space="preserve"> </w:t>
      </w:r>
      <w:r w:rsidR="006E7BD4">
        <w:rPr>
          <w:rFonts w:ascii="Arial" w:eastAsia="Arial" w:hAnsi="Arial" w:cs="Arial"/>
        </w:rPr>
        <w:t xml:space="preserve">information from </w:t>
      </w:r>
      <w:r w:rsidR="0062170A">
        <w:rPr>
          <w:rFonts w:ascii="Arial" w:eastAsia="Arial" w:hAnsi="Arial" w:cs="Arial"/>
        </w:rPr>
        <w:t>other agencies</w:t>
      </w:r>
      <w:r w:rsidR="004B036C">
        <w:rPr>
          <w:rFonts w:ascii="Arial" w:eastAsia="Arial" w:hAnsi="Arial" w:cs="Arial"/>
        </w:rPr>
        <w:t xml:space="preserve"> through </w:t>
      </w:r>
      <w:hyperlink w:anchor="_Working_in_Partnership_1" w:history="1">
        <w:r w:rsidR="004B036C">
          <w:rPr>
            <w:rStyle w:val="Hyperlink"/>
            <w:rFonts w:ascii="Arial" w:eastAsia="Arial" w:hAnsi="Arial" w:cs="Arial"/>
          </w:rPr>
          <w:t>w</w:t>
        </w:r>
        <w:r w:rsidR="004B036C" w:rsidRPr="004B036C">
          <w:rPr>
            <w:rStyle w:val="Hyperlink"/>
            <w:rFonts w:ascii="Arial" w:eastAsia="Arial" w:hAnsi="Arial" w:cs="Arial"/>
          </w:rPr>
          <w:t xml:space="preserve">orking in </w:t>
        </w:r>
        <w:r w:rsidR="004B036C">
          <w:rPr>
            <w:rStyle w:val="Hyperlink"/>
            <w:rFonts w:ascii="Arial" w:eastAsia="Arial" w:hAnsi="Arial" w:cs="Arial"/>
          </w:rPr>
          <w:t>p</w:t>
        </w:r>
        <w:r w:rsidR="004B036C" w:rsidRPr="004B036C">
          <w:rPr>
            <w:rStyle w:val="Hyperlink"/>
            <w:rFonts w:ascii="Arial" w:eastAsia="Arial" w:hAnsi="Arial" w:cs="Arial"/>
          </w:rPr>
          <w:t>artnership</w:t>
        </w:r>
      </w:hyperlink>
      <w:r w:rsidR="0062170A">
        <w:rPr>
          <w:rFonts w:ascii="Arial" w:eastAsia="Arial" w:hAnsi="Arial" w:cs="Arial"/>
        </w:rPr>
        <w:t xml:space="preserve"> etc</w:t>
      </w:r>
      <w:r w:rsidR="00CB6CC0">
        <w:rPr>
          <w:rFonts w:ascii="Arial" w:eastAsia="Arial" w:hAnsi="Arial" w:cs="Arial"/>
        </w:rPr>
        <w:t>.</w:t>
      </w:r>
    </w:p>
    <w:p w14:paraId="1863A330" w14:textId="00EB6CA0" w:rsidR="00573204" w:rsidRDefault="00573204" w:rsidP="00C36271">
      <w:pPr>
        <w:rPr>
          <w:rFonts w:ascii="Arial" w:eastAsia="Arial" w:hAnsi="Arial" w:cs="Arial"/>
        </w:rPr>
      </w:pPr>
      <w:r>
        <w:rPr>
          <w:rFonts w:ascii="Arial" w:eastAsia="Arial" w:hAnsi="Arial" w:cs="Arial"/>
        </w:rPr>
        <w:t xml:space="preserve">There will be occasions where </w:t>
      </w:r>
      <w:r w:rsidR="00ED79C3">
        <w:rPr>
          <w:rFonts w:ascii="Arial" w:eastAsia="Arial" w:hAnsi="Arial" w:cs="Arial"/>
        </w:rPr>
        <w:t>there are signs and indicators o</w:t>
      </w:r>
      <w:r w:rsidR="00726894">
        <w:rPr>
          <w:rFonts w:ascii="Arial" w:eastAsia="Arial" w:hAnsi="Arial" w:cs="Arial"/>
        </w:rPr>
        <w:t>f</w:t>
      </w:r>
      <w:r w:rsidR="00ED79C3">
        <w:rPr>
          <w:rFonts w:ascii="Arial" w:eastAsia="Arial" w:hAnsi="Arial" w:cs="Arial"/>
        </w:rPr>
        <w:t xml:space="preserve"> concern but not enough evidence</w:t>
      </w:r>
      <w:r w:rsidR="00141AF9">
        <w:rPr>
          <w:rFonts w:ascii="Arial" w:eastAsia="Arial" w:hAnsi="Arial" w:cs="Arial"/>
        </w:rPr>
        <w:t xml:space="preserve"> to indicate that </w:t>
      </w:r>
      <w:r w:rsidR="00530C53">
        <w:rPr>
          <w:rFonts w:ascii="Arial" w:eastAsia="Arial" w:hAnsi="Arial" w:cs="Arial"/>
        </w:rPr>
        <w:t>the child is at risk</w:t>
      </w:r>
      <w:r w:rsidR="00EB6C8E">
        <w:rPr>
          <w:rFonts w:ascii="Arial" w:eastAsia="Arial" w:hAnsi="Arial" w:cs="Arial"/>
        </w:rPr>
        <w:t xml:space="preserve"> of or experiencing abuse</w:t>
      </w:r>
      <w:r w:rsidR="005F1643">
        <w:rPr>
          <w:rFonts w:ascii="Arial" w:eastAsia="Arial" w:hAnsi="Arial" w:cs="Arial"/>
        </w:rPr>
        <w:t xml:space="preserve">. Signs and indicators could </w:t>
      </w:r>
      <w:r w:rsidR="00F448DE">
        <w:rPr>
          <w:rFonts w:ascii="Arial" w:eastAsia="Arial" w:hAnsi="Arial" w:cs="Arial"/>
        </w:rPr>
        <w:t>be present for a variety of reasons</w:t>
      </w:r>
      <w:r w:rsidR="006D6D5A">
        <w:rPr>
          <w:rFonts w:ascii="Arial" w:eastAsia="Arial" w:hAnsi="Arial" w:cs="Arial"/>
        </w:rPr>
        <w:t xml:space="preserve"> as well as abuse (for example other family circumstances; </w:t>
      </w:r>
      <w:r w:rsidR="00B03043">
        <w:rPr>
          <w:rFonts w:ascii="Arial" w:eastAsia="Arial" w:hAnsi="Arial" w:cs="Arial"/>
        </w:rPr>
        <w:t xml:space="preserve">health </w:t>
      </w:r>
      <w:r w:rsidR="00C23C86">
        <w:rPr>
          <w:rFonts w:ascii="Arial" w:eastAsia="Arial" w:hAnsi="Arial" w:cs="Arial"/>
        </w:rPr>
        <w:t>or learning needs)</w:t>
      </w:r>
      <w:r w:rsidR="0069455D">
        <w:rPr>
          <w:rFonts w:ascii="Arial" w:eastAsia="Arial" w:hAnsi="Arial" w:cs="Arial"/>
        </w:rPr>
        <w:t xml:space="preserve">; and may act as an early sign </w:t>
      </w:r>
      <w:r w:rsidR="00D1079E">
        <w:rPr>
          <w:rFonts w:ascii="Arial" w:eastAsia="Arial" w:hAnsi="Arial" w:cs="Arial"/>
        </w:rPr>
        <w:t xml:space="preserve">for the need for </w:t>
      </w:r>
      <w:r w:rsidR="00011E95">
        <w:rPr>
          <w:rFonts w:ascii="Arial" w:eastAsia="Arial" w:hAnsi="Arial" w:cs="Arial"/>
        </w:rPr>
        <w:t>e</w:t>
      </w:r>
      <w:r w:rsidR="00D1079E">
        <w:rPr>
          <w:rFonts w:ascii="Arial" w:eastAsia="Arial" w:hAnsi="Arial" w:cs="Arial"/>
        </w:rPr>
        <w:t xml:space="preserve">arly </w:t>
      </w:r>
      <w:r w:rsidR="00011E95">
        <w:rPr>
          <w:rFonts w:ascii="Arial" w:eastAsia="Arial" w:hAnsi="Arial" w:cs="Arial"/>
        </w:rPr>
        <w:t>h</w:t>
      </w:r>
      <w:r w:rsidR="00D1079E">
        <w:rPr>
          <w:rFonts w:ascii="Arial" w:eastAsia="Arial" w:hAnsi="Arial" w:cs="Arial"/>
        </w:rPr>
        <w:t>elp</w:t>
      </w:r>
      <w:r w:rsidR="00011E95">
        <w:rPr>
          <w:rFonts w:ascii="Arial" w:eastAsia="Arial" w:hAnsi="Arial" w:cs="Arial"/>
        </w:rPr>
        <w:t xml:space="preserve"> and support</w:t>
      </w:r>
      <w:r w:rsidR="00D1079E">
        <w:rPr>
          <w:rFonts w:ascii="Arial" w:eastAsia="Arial" w:hAnsi="Arial" w:cs="Arial"/>
        </w:rPr>
        <w:t>.</w:t>
      </w:r>
      <w:r w:rsidR="003D3C71">
        <w:rPr>
          <w:rFonts w:ascii="Arial" w:eastAsia="Arial" w:hAnsi="Arial" w:cs="Arial"/>
        </w:rPr>
        <w:t xml:space="preserve"> </w:t>
      </w:r>
      <w:r w:rsidR="00335CBC">
        <w:rPr>
          <w:rFonts w:ascii="Arial" w:eastAsia="Arial" w:hAnsi="Arial" w:cs="Arial"/>
        </w:rPr>
        <w:t xml:space="preserve">In such </w:t>
      </w:r>
      <w:proofErr w:type="gramStart"/>
      <w:r w:rsidR="00335CBC">
        <w:rPr>
          <w:rFonts w:ascii="Arial" w:eastAsia="Arial" w:hAnsi="Arial" w:cs="Arial"/>
        </w:rPr>
        <w:t>circumstances</w:t>
      </w:r>
      <w:r w:rsidR="00487A4C">
        <w:rPr>
          <w:rFonts w:ascii="Arial" w:eastAsia="Arial" w:hAnsi="Arial" w:cs="Arial"/>
        </w:rPr>
        <w:t>;</w:t>
      </w:r>
      <w:proofErr w:type="gramEnd"/>
      <w:r w:rsidR="00487A4C">
        <w:rPr>
          <w:rFonts w:ascii="Arial" w:eastAsia="Arial" w:hAnsi="Arial" w:cs="Arial"/>
        </w:rPr>
        <w:t xml:space="preserve"> </w:t>
      </w:r>
      <w:r w:rsidR="00785A51">
        <w:rPr>
          <w:rFonts w:ascii="Arial" w:eastAsia="Arial" w:hAnsi="Arial" w:cs="Arial"/>
        </w:rPr>
        <w:t xml:space="preserve">staff are still expected to respond in line with this policy. </w:t>
      </w:r>
    </w:p>
    <w:p w14:paraId="737E4C0A" w14:textId="3676C7B8" w:rsidR="086C9C4D" w:rsidRPr="00712918" w:rsidRDefault="00712918" w:rsidP="00A814BF">
      <w:pPr>
        <w:pStyle w:val="Heading2"/>
        <w:rPr>
          <w:rFonts w:ascii="Arial" w:eastAsia="Arial" w:hAnsi="Arial" w:cs="Arial"/>
          <w:color w:val="5B9BD5" w:themeColor="accent5"/>
          <w:sz w:val="28"/>
          <w:szCs w:val="28"/>
        </w:rPr>
      </w:pPr>
      <w:bookmarkStart w:id="53" w:name="_Responding"/>
      <w:bookmarkEnd w:id="53"/>
      <w:r w:rsidRPr="00712918">
        <w:rPr>
          <w:noProof/>
          <w:sz w:val="28"/>
          <w:szCs w:val="28"/>
        </w:rPr>
        <mc:AlternateContent>
          <mc:Choice Requires="wps">
            <w:drawing>
              <wp:anchor distT="0" distB="0" distL="114300" distR="114300" simplePos="0" relativeHeight="251657216" behindDoc="1" locked="0" layoutInCell="1" allowOverlap="1" wp14:anchorId="4FAC2609" wp14:editId="285E727F">
                <wp:simplePos x="0" y="0"/>
                <wp:positionH relativeFrom="margin">
                  <wp:align>right</wp:align>
                </wp:positionH>
                <wp:positionV relativeFrom="paragraph">
                  <wp:posOffset>275590</wp:posOffset>
                </wp:positionV>
                <wp:extent cx="6819900" cy="2390775"/>
                <wp:effectExtent l="0" t="0" r="19050" b="28575"/>
                <wp:wrapTight wrapText="bothSides">
                  <wp:wrapPolygon edited="0">
                    <wp:start x="0" y="0"/>
                    <wp:lineTo x="0" y="21686"/>
                    <wp:lineTo x="21600" y="21686"/>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19900" cy="23907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70CAAC5" w14:textId="1D42A97E"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89"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5C000994" w14:textId="0E55F7B6"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Apply </w:t>
                            </w:r>
                            <w:r w:rsidR="006F4C46">
                              <w:rPr>
                                <w:rFonts w:ascii="Arial" w:hAnsi="Arial" w:cs="Arial"/>
                                <w:color w:val="002060"/>
                                <w:sz w:val="24"/>
                                <w:szCs w:val="24"/>
                              </w:rPr>
                              <w:t>other relevant policies</w:t>
                            </w:r>
                            <w:r w:rsidR="00B15E1F">
                              <w:rPr>
                                <w:rFonts w:ascii="Arial" w:hAnsi="Arial" w:cs="Arial"/>
                                <w:color w:val="002060"/>
                                <w:sz w:val="24"/>
                                <w:szCs w:val="24"/>
                              </w:rPr>
                              <w:t>/procedures</w:t>
                            </w:r>
                            <w:r w:rsidR="006F4C46">
                              <w:rPr>
                                <w:rFonts w:ascii="Arial" w:hAnsi="Arial" w:cs="Arial"/>
                                <w:color w:val="002060"/>
                                <w:sz w:val="24"/>
                                <w:szCs w:val="24"/>
                              </w:rPr>
                              <w:t xml:space="preserve"> </w:t>
                            </w:r>
                            <w:r w:rsidR="006F4C46" w:rsidRPr="00B15E1F">
                              <w:rPr>
                                <w:rFonts w:ascii="Arial" w:hAnsi="Arial" w:cs="Arial"/>
                                <w:color w:val="002060"/>
                              </w:rPr>
                              <w:t>(</w:t>
                            </w:r>
                            <w:proofErr w:type="gramStart"/>
                            <w:r w:rsidR="006F4C46" w:rsidRPr="00B15E1F">
                              <w:rPr>
                                <w:rFonts w:ascii="Arial" w:hAnsi="Arial" w:cs="Arial"/>
                                <w:color w:val="002060"/>
                              </w:rPr>
                              <w:t>e.g.</w:t>
                            </w:r>
                            <w:proofErr w:type="gramEnd"/>
                            <w:r w:rsidR="006F4C46" w:rsidRPr="00B15E1F">
                              <w:rPr>
                                <w:rFonts w:ascii="Arial" w:hAnsi="Arial" w:cs="Arial"/>
                                <w:color w:val="002060"/>
                              </w:rPr>
                              <w:t xml:space="preserve"> behaviour; </w:t>
                            </w:r>
                            <w:r w:rsidR="00B15E1F" w:rsidRPr="00B15E1F">
                              <w:rPr>
                                <w:rFonts w:ascii="Arial" w:hAnsi="Arial" w:cs="Arial"/>
                                <w:color w:val="002060"/>
                              </w:rPr>
                              <w:t xml:space="preserve">first aid; </w:t>
                            </w:r>
                            <w:r w:rsidR="006F4C46" w:rsidRPr="00B15E1F">
                              <w:rPr>
                                <w:rFonts w:ascii="Arial" w:hAnsi="Arial" w:cs="Arial"/>
                                <w:color w:val="002060"/>
                              </w:rPr>
                              <w:t>attendance</w:t>
                            </w:r>
                            <w:r w:rsidR="005730F3" w:rsidRPr="00B15E1F">
                              <w:rPr>
                                <w:rFonts w:ascii="Arial" w:hAnsi="Arial" w:cs="Arial"/>
                                <w:color w:val="002060"/>
                              </w:rPr>
                              <w:t>, staff code of conduct</w:t>
                            </w:r>
                            <w:r w:rsidRPr="00B15E1F">
                              <w:rPr>
                                <w:rFonts w:ascii="Arial" w:hAnsi="Arial" w:cs="Arial"/>
                                <w:color w:val="002060"/>
                              </w:rPr>
                              <w:t xml:space="preserve"> and/or </w:t>
                            </w:r>
                            <w:hyperlink w:anchor="_Appendix_A:_Child-on-Child" w:history="1">
                              <w:r w:rsidR="00FC5816" w:rsidRPr="00FC5816">
                                <w:rPr>
                                  <w:rStyle w:val="Hyperlink"/>
                                  <w:rFonts w:ascii="Arial" w:hAnsi="Arial" w:cs="Arial"/>
                                </w:rPr>
                                <w:t>Appendix B: Child-on-Child Abuse Procedures</w:t>
                              </w:r>
                            </w:hyperlink>
                            <w:r w:rsidR="00FC5816">
                              <w:rPr>
                                <w:rFonts w:ascii="Arial" w:hAnsi="Arial" w:cs="Arial"/>
                                <w:color w:val="002060"/>
                              </w:rPr>
                              <w:t xml:space="preserve"> </w:t>
                            </w:r>
                            <w:r w:rsidR="00B15E1F" w:rsidRPr="00B15E1F">
                              <w:rPr>
                                <w:rFonts w:ascii="Arial" w:hAnsi="Arial" w:cs="Arial"/>
                                <w:color w:val="002060"/>
                              </w:rPr>
                              <w:t>as</w:t>
                            </w:r>
                            <w:r w:rsidRPr="00B15E1F">
                              <w:rPr>
                                <w:rFonts w:ascii="Arial" w:hAnsi="Arial" w:cs="Arial"/>
                                <w:color w:val="002060"/>
                              </w:rPr>
                              <w:t xml:space="preserve"> applicable</w:t>
                            </w:r>
                            <w:r w:rsidR="00B15E1F" w:rsidRPr="00B15E1F">
                              <w:rPr>
                                <w:rFonts w:ascii="Arial" w:hAnsi="Arial" w:cs="Arial"/>
                                <w:color w:val="002060"/>
                              </w:rPr>
                              <w:t>)</w:t>
                            </w:r>
                            <w:r w:rsidRPr="00712918">
                              <w:rPr>
                                <w:rFonts w:ascii="Arial" w:hAnsi="Arial" w:cs="Arial"/>
                                <w:color w:val="002060"/>
                                <w:sz w:val="24"/>
                                <w:szCs w:val="24"/>
                              </w:rPr>
                              <w:t xml:space="preserve">.  </w:t>
                            </w:r>
                          </w:p>
                          <w:p w14:paraId="087C4D95" w14:textId="77777777"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23B9064D" w14:textId="77777777" w:rsidR="00712918" w:rsidRPr="00712918" w:rsidRDefault="00712918" w:rsidP="00712918">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2609" id="Rectangle 1" o:spid="_x0000_s1027" style="position:absolute;margin-left:485.8pt;margin-top:21.7pt;width:537pt;height:18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" fillcolor="window" strokecolor="#2f528f" strokeweight="1pt">
                <v:textbox>
                  <w:txbxContent>
                    <w:p w14:paraId="170CAAC5" w14:textId="1D42A97E"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90"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5C000994" w14:textId="0E55F7B6"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Apply </w:t>
                      </w:r>
                      <w:r w:rsidR="006F4C46">
                        <w:rPr>
                          <w:rFonts w:ascii="Arial" w:hAnsi="Arial" w:cs="Arial"/>
                          <w:color w:val="002060"/>
                          <w:sz w:val="24"/>
                          <w:szCs w:val="24"/>
                        </w:rPr>
                        <w:t>other relevant policies</w:t>
                      </w:r>
                      <w:r w:rsidR="00B15E1F">
                        <w:rPr>
                          <w:rFonts w:ascii="Arial" w:hAnsi="Arial" w:cs="Arial"/>
                          <w:color w:val="002060"/>
                          <w:sz w:val="24"/>
                          <w:szCs w:val="24"/>
                        </w:rPr>
                        <w:t>/procedures</w:t>
                      </w:r>
                      <w:r w:rsidR="006F4C46">
                        <w:rPr>
                          <w:rFonts w:ascii="Arial" w:hAnsi="Arial" w:cs="Arial"/>
                          <w:color w:val="002060"/>
                          <w:sz w:val="24"/>
                          <w:szCs w:val="24"/>
                        </w:rPr>
                        <w:t xml:space="preserve"> </w:t>
                      </w:r>
                      <w:r w:rsidR="006F4C46" w:rsidRPr="00B15E1F">
                        <w:rPr>
                          <w:rFonts w:ascii="Arial" w:hAnsi="Arial" w:cs="Arial"/>
                          <w:color w:val="002060"/>
                        </w:rPr>
                        <w:t>(</w:t>
                      </w:r>
                      <w:proofErr w:type="gramStart"/>
                      <w:r w:rsidR="006F4C46" w:rsidRPr="00B15E1F">
                        <w:rPr>
                          <w:rFonts w:ascii="Arial" w:hAnsi="Arial" w:cs="Arial"/>
                          <w:color w:val="002060"/>
                        </w:rPr>
                        <w:t>e.g.</w:t>
                      </w:r>
                      <w:proofErr w:type="gramEnd"/>
                      <w:r w:rsidR="006F4C46" w:rsidRPr="00B15E1F">
                        <w:rPr>
                          <w:rFonts w:ascii="Arial" w:hAnsi="Arial" w:cs="Arial"/>
                          <w:color w:val="002060"/>
                        </w:rPr>
                        <w:t xml:space="preserve"> behaviour; </w:t>
                      </w:r>
                      <w:r w:rsidR="00B15E1F" w:rsidRPr="00B15E1F">
                        <w:rPr>
                          <w:rFonts w:ascii="Arial" w:hAnsi="Arial" w:cs="Arial"/>
                          <w:color w:val="002060"/>
                        </w:rPr>
                        <w:t xml:space="preserve">first aid; </w:t>
                      </w:r>
                      <w:r w:rsidR="006F4C46" w:rsidRPr="00B15E1F">
                        <w:rPr>
                          <w:rFonts w:ascii="Arial" w:hAnsi="Arial" w:cs="Arial"/>
                          <w:color w:val="002060"/>
                        </w:rPr>
                        <w:t>attendance</w:t>
                      </w:r>
                      <w:r w:rsidR="005730F3" w:rsidRPr="00B15E1F">
                        <w:rPr>
                          <w:rFonts w:ascii="Arial" w:hAnsi="Arial" w:cs="Arial"/>
                          <w:color w:val="002060"/>
                        </w:rPr>
                        <w:t>, staff code of conduct</w:t>
                      </w:r>
                      <w:r w:rsidRPr="00B15E1F">
                        <w:rPr>
                          <w:rFonts w:ascii="Arial" w:hAnsi="Arial" w:cs="Arial"/>
                          <w:color w:val="002060"/>
                        </w:rPr>
                        <w:t xml:space="preserve"> and/or </w:t>
                      </w:r>
                      <w:hyperlink w:anchor="_Appendix_A:_Child-on-Child" w:history="1">
                        <w:r w:rsidR="00FC5816" w:rsidRPr="00FC5816">
                          <w:rPr>
                            <w:rStyle w:val="Hyperlink"/>
                            <w:rFonts w:ascii="Arial" w:hAnsi="Arial" w:cs="Arial"/>
                          </w:rPr>
                          <w:t>Appendix B: Child-on-Child Abuse Procedures</w:t>
                        </w:r>
                      </w:hyperlink>
                      <w:r w:rsidR="00FC5816">
                        <w:rPr>
                          <w:rFonts w:ascii="Arial" w:hAnsi="Arial" w:cs="Arial"/>
                          <w:color w:val="002060"/>
                        </w:rPr>
                        <w:t xml:space="preserve"> </w:t>
                      </w:r>
                      <w:r w:rsidR="00B15E1F" w:rsidRPr="00B15E1F">
                        <w:rPr>
                          <w:rFonts w:ascii="Arial" w:hAnsi="Arial" w:cs="Arial"/>
                          <w:color w:val="002060"/>
                        </w:rPr>
                        <w:t>as</w:t>
                      </w:r>
                      <w:r w:rsidRPr="00B15E1F">
                        <w:rPr>
                          <w:rFonts w:ascii="Arial" w:hAnsi="Arial" w:cs="Arial"/>
                          <w:color w:val="002060"/>
                        </w:rPr>
                        <w:t xml:space="preserve"> applicable</w:t>
                      </w:r>
                      <w:r w:rsidR="00B15E1F" w:rsidRPr="00B15E1F">
                        <w:rPr>
                          <w:rFonts w:ascii="Arial" w:hAnsi="Arial" w:cs="Arial"/>
                          <w:color w:val="002060"/>
                        </w:rPr>
                        <w:t>)</w:t>
                      </w:r>
                      <w:r w:rsidRPr="00712918">
                        <w:rPr>
                          <w:rFonts w:ascii="Arial" w:hAnsi="Arial" w:cs="Arial"/>
                          <w:color w:val="002060"/>
                          <w:sz w:val="24"/>
                          <w:szCs w:val="24"/>
                        </w:rPr>
                        <w:t xml:space="preserve">.  </w:t>
                      </w:r>
                    </w:p>
                    <w:p w14:paraId="087C4D95" w14:textId="77777777" w:rsidR="00712918" w:rsidRPr="00712918" w:rsidRDefault="00712918" w:rsidP="00712918">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23B9064D" w14:textId="77777777" w:rsidR="00712918" w:rsidRPr="00712918" w:rsidRDefault="00712918" w:rsidP="00712918">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v:textbox>
                <w10:wrap type="tight" anchorx="margin"/>
              </v:rect>
            </w:pict>
          </mc:Fallback>
        </mc:AlternateContent>
      </w:r>
      <w:r w:rsidR="086C9C4D" w:rsidRPr="00712918">
        <w:rPr>
          <w:rFonts w:ascii="Arial" w:eastAsia="Arial" w:hAnsi="Arial" w:cs="Arial"/>
          <w:color w:val="5B9BD5" w:themeColor="accent5"/>
          <w:sz w:val="28"/>
          <w:szCs w:val="28"/>
        </w:rPr>
        <w:t xml:space="preserve">Respond </w:t>
      </w:r>
    </w:p>
    <w:p w14:paraId="1B846BCF" w14:textId="0A8093F6" w:rsidR="005E288B" w:rsidRDefault="005E288B" w:rsidP="005E288B">
      <w:pPr>
        <w:pStyle w:val="Heading3"/>
        <w:rPr>
          <w:rFonts w:ascii="Arial" w:hAnsi="Arial" w:cs="Arial"/>
          <w:color w:val="auto"/>
          <w:sz w:val="22"/>
          <w:szCs w:val="22"/>
          <w:u w:val="single"/>
        </w:rPr>
      </w:pPr>
      <w:bookmarkStart w:id="54" w:name="_Seeking_the_views"/>
      <w:bookmarkStart w:id="55" w:name="_Immediate_safety"/>
      <w:bookmarkEnd w:id="54"/>
      <w:bookmarkEnd w:id="55"/>
      <w:r>
        <w:rPr>
          <w:rFonts w:ascii="Arial" w:hAnsi="Arial" w:cs="Arial"/>
          <w:color w:val="auto"/>
          <w:sz w:val="22"/>
          <w:szCs w:val="22"/>
          <w:u w:val="single"/>
        </w:rPr>
        <w:t xml:space="preserve">Immediate </w:t>
      </w:r>
      <w:r w:rsidR="004A70DB">
        <w:rPr>
          <w:rFonts w:ascii="Arial" w:hAnsi="Arial" w:cs="Arial"/>
          <w:color w:val="auto"/>
          <w:sz w:val="22"/>
          <w:szCs w:val="22"/>
          <w:u w:val="single"/>
        </w:rPr>
        <w:t>safety</w:t>
      </w:r>
    </w:p>
    <w:p w14:paraId="4228ADDB" w14:textId="77777777" w:rsidR="005E288B" w:rsidRDefault="005E288B" w:rsidP="005E288B">
      <w:pPr>
        <w:rPr>
          <w:rFonts w:ascii="Arial" w:eastAsia="Arial" w:hAnsi="Arial" w:cs="Arial"/>
        </w:rPr>
      </w:pPr>
      <w:r>
        <w:rPr>
          <w:rFonts w:ascii="Arial" w:eastAsia="Arial" w:hAnsi="Arial" w:cs="Arial"/>
        </w:rPr>
        <w:t xml:space="preserve">If a child is in </w:t>
      </w:r>
      <w:r w:rsidRPr="00C80AC7">
        <w:rPr>
          <w:rFonts w:ascii="Arial" w:eastAsia="Arial" w:hAnsi="Arial" w:cs="Arial"/>
          <w:b/>
          <w:bCs/>
        </w:rPr>
        <w:t>immediate</w:t>
      </w:r>
      <w:r>
        <w:rPr>
          <w:rFonts w:ascii="Arial" w:eastAsia="Arial" w:hAnsi="Arial" w:cs="Arial"/>
          <w:b/>
          <w:bCs/>
        </w:rPr>
        <w:t xml:space="preserve"> danger</w:t>
      </w:r>
      <w:r>
        <w:rPr>
          <w:rFonts w:ascii="Arial" w:eastAsia="Arial" w:hAnsi="Arial" w:cs="Arial"/>
        </w:rPr>
        <w:t>; staff must take individual action as necessary to keep the child, others, and themselves safe. They must:</w:t>
      </w:r>
    </w:p>
    <w:p w14:paraId="2DA2733E" w14:textId="77777777" w:rsidR="005E288B" w:rsidRDefault="005E288B" w:rsidP="001933D3">
      <w:pPr>
        <w:pStyle w:val="ListParagraph"/>
        <w:numPr>
          <w:ilvl w:val="0"/>
          <w:numId w:val="29"/>
        </w:numPr>
        <w:rPr>
          <w:rFonts w:ascii="Arial" w:hAnsi="Arial" w:cs="Arial"/>
        </w:rPr>
      </w:pPr>
      <w:r>
        <w:rPr>
          <w:rFonts w:ascii="Arial" w:hAnsi="Arial" w:cs="Arial"/>
        </w:rPr>
        <w:t>C</w:t>
      </w:r>
      <w:r w:rsidRPr="00967C36">
        <w:rPr>
          <w:rFonts w:ascii="Arial" w:hAnsi="Arial" w:cs="Arial"/>
        </w:rPr>
        <w:t>ontact emergency services</w:t>
      </w:r>
      <w:r>
        <w:rPr>
          <w:rFonts w:ascii="Arial" w:hAnsi="Arial" w:cs="Arial"/>
        </w:rPr>
        <w:t xml:space="preserve"> if someone is in immediate danger (999).</w:t>
      </w:r>
      <w:r w:rsidRPr="00967C36">
        <w:rPr>
          <w:rFonts w:ascii="Arial" w:hAnsi="Arial" w:cs="Arial"/>
        </w:rPr>
        <w:t xml:space="preserve"> </w:t>
      </w:r>
    </w:p>
    <w:p w14:paraId="4C2BCC57" w14:textId="2EF72E1F" w:rsidR="005E288B" w:rsidRPr="00F70E24" w:rsidRDefault="005E288B" w:rsidP="001933D3">
      <w:pPr>
        <w:pStyle w:val="ListParagraph"/>
        <w:numPr>
          <w:ilvl w:val="0"/>
          <w:numId w:val="29"/>
        </w:numPr>
        <w:rPr>
          <w:rFonts w:ascii="Arial" w:hAnsi="Arial" w:cs="Arial"/>
        </w:rPr>
      </w:pPr>
      <w:r>
        <w:rPr>
          <w:rFonts w:ascii="Arial" w:hAnsi="Arial" w:cs="Arial"/>
        </w:rPr>
        <w:t xml:space="preserve">If necessary; refer child protection concerns </w:t>
      </w:r>
      <w:r w:rsidRPr="00967C36">
        <w:rPr>
          <w:rFonts w:ascii="Arial" w:hAnsi="Arial" w:cs="Arial"/>
        </w:rPr>
        <w:t>themselves</w:t>
      </w:r>
      <w:r>
        <w:rPr>
          <w:rFonts w:ascii="Arial" w:hAnsi="Arial" w:cs="Arial"/>
        </w:rPr>
        <w:t xml:space="preserve"> (</w:t>
      </w:r>
      <w:r w:rsidR="00F70E24">
        <w:rPr>
          <w:rFonts w:ascii="Arial" w:hAnsi="Arial" w:cs="Arial"/>
        </w:rPr>
        <w:t xml:space="preserve">follow </w:t>
      </w:r>
      <w:hyperlink r:id="rId91" w:history="1">
        <w:r w:rsidR="00F70E24" w:rsidRPr="00F70E24">
          <w:rPr>
            <w:rStyle w:val="Hyperlink"/>
            <w:rFonts w:ascii="Arial" w:hAnsi="Arial" w:cs="Arial"/>
          </w:rPr>
          <w:t>Multi-agency Referral: Reporting concerns (MARF)</w:t>
        </w:r>
      </w:hyperlink>
      <w:r w:rsidR="00F70E24" w:rsidRPr="00F70E24">
        <w:rPr>
          <w:rFonts w:ascii="Arial" w:hAnsi="Arial" w:cs="Arial"/>
        </w:rPr>
        <w:t xml:space="preserve"> </w:t>
      </w:r>
      <w:r w:rsidRPr="00F70E24">
        <w:rPr>
          <w:rFonts w:ascii="Arial" w:hAnsi="Arial" w:cs="Arial"/>
        </w:rPr>
        <w:t xml:space="preserve">) </w:t>
      </w:r>
    </w:p>
    <w:p w14:paraId="474B15FF" w14:textId="5945FEAD" w:rsidR="005E288B" w:rsidRDefault="005E288B" w:rsidP="001933D3">
      <w:pPr>
        <w:pStyle w:val="ListParagraph"/>
        <w:numPr>
          <w:ilvl w:val="0"/>
          <w:numId w:val="29"/>
        </w:numPr>
        <w:rPr>
          <w:rFonts w:ascii="Arial" w:hAnsi="Arial" w:cs="Arial"/>
        </w:rPr>
      </w:pPr>
      <w:r>
        <w:rPr>
          <w:rFonts w:ascii="Arial" w:eastAsia="Arial" w:hAnsi="Arial" w:cs="Arial"/>
        </w:rPr>
        <w:t>W</w:t>
      </w:r>
      <w:r w:rsidRPr="00967C36">
        <w:rPr>
          <w:rFonts w:ascii="Arial" w:eastAsia="Arial" w:hAnsi="Arial" w:cs="Arial"/>
        </w:rPr>
        <w:t>ork in line with our Behaviour Policy</w:t>
      </w:r>
      <w:r>
        <w:rPr>
          <w:rFonts w:ascii="Arial" w:eastAsia="Arial" w:hAnsi="Arial" w:cs="Arial"/>
        </w:rPr>
        <w:t xml:space="preserve"> and</w:t>
      </w:r>
      <w:r w:rsidRPr="00967C36">
        <w:rPr>
          <w:rFonts w:ascii="Arial" w:eastAsia="Arial" w:hAnsi="Arial" w:cs="Arial"/>
        </w:rPr>
        <w:t xml:space="preserve"> </w:t>
      </w:r>
      <w:hyperlink r:id="rId92" w:history="1">
        <w:r w:rsidRPr="00967C36">
          <w:rPr>
            <w:rStyle w:val="Hyperlink"/>
            <w:rFonts w:ascii="Arial" w:hAnsi="Arial" w:cs="Arial"/>
          </w:rPr>
          <w:t xml:space="preserve">Use of reasonable force in schools </w:t>
        </w:r>
      </w:hyperlink>
      <w:r w:rsidRPr="00967C36">
        <w:rPr>
          <w:rFonts w:ascii="Arial" w:hAnsi="Arial" w:cs="Arial"/>
        </w:rPr>
        <w:t>guidance</w:t>
      </w:r>
      <w:r w:rsidR="00591294">
        <w:rPr>
          <w:rFonts w:ascii="Arial" w:hAnsi="Arial" w:cs="Arial"/>
        </w:rPr>
        <w:t>.</w:t>
      </w:r>
    </w:p>
    <w:p w14:paraId="2697C329" w14:textId="3F1ADB75" w:rsidR="005E288B" w:rsidRDefault="005E288B" w:rsidP="001933D3">
      <w:pPr>
        <w:pStyle w:val="ListParagraph"/>
        <w:numPr>
          <w:ilvl w:val="0"/>
          <w:numId w:val="29"/>
        </w:numPr>
        <w:rPr>
          <w:rFonts w:ascii="Arial" w:hAnsi="Arial" w:cs="Arial"/>
        </w:rPr>
      </w:pPr>
      <w:r>
        <w:rPr>
          <w:rFonts w:ascii="Arial" w:hAnsi="Arial" w:cs="Arial"/>
        </w:rPr>
        <w:t xml:space="preserve">Report any allegations of harm by adults in a position of trust or unsafe practices in school in line with the </w:t>
      </w:r>
      <w:hyperlink w:anchor="_Managing_allegations_(including" w:history="1">
        <w:r w:rsidR="00216D0A" w:rsidRPr="00216D0A">
          <w:rPr>
            <w:rStyle w:val="Hyperlink"/>
            <w:rFonts w:ascii="Arial" w:hAnsi="Arial" w:cs="Arial"/>
          </w:rPr>
          <w:t>Ensuring safe staff</w:t>
        </w:r>
      </w:hyperlink>
      <w:r>
        <w:rPr>
          <w:rFonts w:ascii="Arial" w:hAnsi="Arial" w:cs="Arial"/>
        </w:rPr>
        <w:t>.</w:t>
      </w:r>
    </w:p>
    <w:p w14:paraId="03761CC9" w14:textId="6E055646" w:rsidR="00E33115" w:rsidRDefault="00E33115" w:rsidP="00BC4D2A">
      <w:pPr>
        <w:pStyle w:val="Heading3"/>
        <w:rPr>
          <w:rFonts w:ascii="Arial" w:hAnsi="Arial" w:cs="Arial"/>
          <w:color w:val="auto"/>
          <w:sz w:val="22"/>
          <w:szCs w:val="22"/>
          <w:u w:val="single"/>
        </w:rPr>
      </w:pPr>
      <w:r w:rsidRPr="00E33115">
        <w:rPr>
          <w:rFonts w:ascii="Arial" w:hAnsi="Arial" w:cs="Arial"/>
          <w:color w:val="auto"/>
          <w:sz w:val="22"/>
          <w:szCs w:val="22"/>
          <w:u w:val="single"/>
        </w:rPr>
        <w:t>Other relevant policies/processes</w:t>
      </w:r>
    </w:p>
    <w:p w14:paraId="67F914EA" w14:textId="08EF60F7" w:rsidR="00E33115" w:rsidRPr="00071966" w:rsidRDefault="00E33115" w:rsidP="00E33115">
      <w:pPr>
        <w:rPr>
          <w:rFonts w:ascii="Arial" w:hAnsi="Arial" w:cs="Arial"/>
        </w:rPr>
      </w:pPr>
      <w:r w:rsidRPr="00071966">
        <w:rPr>
          <w:rFonts w:ascii="Arial" w:hAnsi="Arial" w:cs="Arial"/>
        </w:rPr>
        <w:t>Staff</w:t>
      </w:r>
      <w:r w:rsidR="00CA0A78" w:rsidRPr="00071966">
        <w:rPr>
          <w:rFonts w:ascii="Arial" w:hAnsi="Arial" w:cs="Arial"/>
        </w:rPr>
        <w:t xml:space="preserve"> may need to follow other </w:t>
      </w:r>
      <w:r w:rsidR="00071966" w:rsidRPr="00071966">
        <w:rPr>
          <w:rFonts w:ascii="Arial" w:hAnsi="Arial" w:cs="Arial"/>
        </w:rPr>
        <w:t xml:space="preserve">school safeguarding </w:t>
      </w:r>
      <w:r w:rsidR="00CA0A78" w:rsidRPr="00071966">
        <w:rPr>
          <w:rFonts w:ascii="Arial" w:hAnsi="Arial" w:cs="Arial"/>
        </w:rPr>
        <w:t>policies/processes</w:t>
      </w:r>
      <w:r w:rsidR="00071966" w:rsidRPr="00071966">
        <w:rPr>
          <w:rFonts w:ascii="Arial" w:hAnsi="Arial" w:cs="Arial"/>
        </w:rPr>
        <w:t xml:space="preserve"> (see </w:t>
      </w:r>
      <w:hyperlink w:anchor="_Linked_Policies" w:history="1">
        <w:r w:rsidR="00071966" w:rsidRPr="00071966">
          <w:rPr>
            <w:rStyle w:val="Hyperlink"/>
            <w:rFonts w:ascii="Arial" w:hAnsi="Arial" w:cs="Arial"/>
          </w:rPr>
          <w:t>Linked Policies</w:t>
        </w:r>
      </w:hyperlink>
      <w:r w:rsidR="00071966" w:rsidRPr="00071966">
        <w:rPr>
          <w:rFonts w:ascii="Arial" w:hAnsi="Arial" w:cs="Arial"/>
        </w:rPr>
        <w:t xml:space="preserve">) </w:t>
      </w:r>
      <w:r w:rsidR="00CA0A78" w:rsidRPr="00071966">
        <w:rPr>
          <w:rFonts w:ascii="Arial" w:hAnsi="Arial" w:cs="Arial"/>
        </w:rPr>
        <w:t xml:space="preserve"> as applicable along with responding in line with this policy. </w:t>
      </w:r>
      <w:r w:rsidR="00071966" w:rsidRPr="00071966">
        <w:rPr>
          <w:rFonts w:ascii="Arial" w:hAnsi="Arial" w:cs="Arial"/>
        </w:rPr>
        <w:t xml:space="preserve"> </w:t>
      </w:r>
      <w:r w:rsidR="007F1449" w:rsidRPr="3707EA47">
        <w:rPr>
          <w:rFonts w:ascii="Arial" w:eastAsia="Arial" w:hAnsi="Arial" w:cs="Arial"/>
        </w:rPr>
        <w:t>All staff will immediately consider how best to support and protect</w:t>
      </w:r>
      <w:r w:rsidR="007F1449">
        <w:rPr>
          <w:rFonts w:ascii="Arial" w:eastAsia="Arial" w:hAnsi="Arial" w:cs="Arial"/>
        </w:rPr>
        <w:t xml:space="preserve"> the child and any other children who may be at risk or involved</w:t>
      </w:r>
      <w:r w:rsidR="007F1449" w:rsidRPr="3707EA47">
        <w:rPr>
          <w:rFonts w:ascii="Arial" w:eastAsia="Arial" w:hAnsi="Arial" w:cs="Arial"/>
        </w:rPr>
        <w:t>; ensuring they act in their best interests</w:t>
      </w:r>
      <w:r w:rsidR="004F059E">
        <w:rPr>
          <w:rFonts w:ascii="Arial" w:eastAsia="Arial" w:hAnsi="Arial" w:cs="Arial"/>
        </w:rPr>
        <w:t>.</w:t>
      </w:r>
      <w:r w:rsidR="007F1449" w:rsidRPr="00071966">
        <w:rPr>
          <w:rFonts w:ascii="Arial" w:hAnsi="Arial" w:cs="Arial"/>
        </w:rPr>
        <w:t xml:space="preserve"> </w:t>
      </w:r>
      <w:r w:rsidR="00071966" w:rsidRPr="00071966">
        <w:rPr>
          <w:rFonts w:ascii="Arial" w:hAnsi="Arial" w:cs="Arial"/>
        </w:rPr>
        <w:t xml:space="preserve">Where there are concerns of child-on-child abuse; </w:t>
      </w:r>
      <w:hyperlink w:anchor="_Appendix_A:_Child-on-Child" w:history="1">
        <w:r w:rsidR="00071966" w:rsidRPr="00071966">
          <w:rPr>
            <w:rStyle w:val="Hyperlink"/>
            <w:rFonts w:ascii="Arial" w:hAnsi="Arial" w:cs="Arial"/>
          </w:rPr>
          <w:t>Appendix B: Child-on-Child Abuse Procedures</w:t>
        </w:r>
      </w:hyperlink>
      <w:r w:rsidR="00071966" w:rsidRPr="00071966">
        <w:rPr>
          <w:rFonts w:ascii="Arial" w:hAnsi="Arial" w:cs="Arial"/>
        </w:rPr>
        <w:t xml:space="preserve"> should be referred to. </w:t>
      </w:r>
    </w:p>
    <w:p w14:paraId="39084CD9" w14:textId="305D3990" w:rsidR="00832539" w:rsidRDefault="00832539" w:rsidP="00BC4D2A">
      <w:pPr>
        <w:pStyle w:val="Heading3"/>
        <w:rPr>
          <w:rFonts w:ascii="Arial" w:hAnsi="Arial" w:cs="Arial"/>
          <w:color w:val="auto"/>
          <w:sz w:val="22"/>
          <w:szCs w:val="22"/>
          <w:u w:val="single"/>
        </w:rPr>
      </w:pPr>
      <w:r>
        <w:rPr>
          <w:rFonts w:ascii="Arial" w:hAnsi="Arial" w:cs="Arial"/>
          <w:color w:val="auto"/>
          <w:sz w:val="22"/>
          <w:szCs w:val="22"/>
          <w:u w:val="single"/>
        </w:rPr>
        <w:lastRenderedPageBreak/>
        <w:t>Injuries</w:t>
      </w:r>
    </w:p>
    <w:p w14:paraId="77388CF6" w14:textId="0D1FCB04" w:rsidR="00832539" w:rsidRPr="00B366F5" w:rsidRDefault="00A877F8" w:rsidP="00832539">
      <w:pPr>
        <w:rPr>
          <w:rFonts w:ascii="Arial" w:hAnsi="Arial" w:cs="Arial"/>
        </w:rPr>
      </w:pPr>
      <w:r w:rsidRPr="00B366F5">
        <w:rPr>
          <w:rFonts w:ascii="Arial" w:hAnsi="Arial" w:cs="Arial"/>
        </w:rPr>
        <w:t xml:space="preserve">We request parents notify us of </w:t>
      </w:r>
      <w:proofErr w:type="spellStart"/>
      <w:r w:rsidRPr="00B366F5">
        <w:rPr>
          <w:rFonts w:ascii="Arial" w:hAnsi="Arial" w:cs="Arial"/>
        </w:rPr>
        <w:t>ay</w:t>
      </w:r>
      <w:proofErr w:type="spellEnd"/>
      <w:r w:rsidRPr="00B366F5">
        <w:rPr>
          <w:rFonts w:ascii="Arial" w:hAnsi="Arial" w:cs="Arial"/>
        </w:rPr>
        <w:t xml:space="preserve"> accidents or injuries to their child before </w:t>
      </w:r>
      <w:r w:rsidR="00490E27" w:rsidRPr="00B366F5">
        <w:rPr>
          <w:rFonts w:ascii="Arial" w:hAnsi="Arial" w:cs="Arial"/>
        </w:rPr>
        <w:t xml:space="preserve">attending school. We will </w:t>
      </w:r>
      <w:r w:rsidR="00FE5ADC" w:rsidRPr="00B366F5">
        <w:rPr>
          <w:rFonts w:ascii="Arial" w:hAnsi="Arial" w:cs="Arial"/>
        </w:rPr>
        <w:t xml:space="preserve">make </w:t>
      </w:r>
      <w:r w:rsidR="004B4C77">
        <w:rPr>
          <w:rFonts w:ascii="Arial" w:hAnsi="Arial" w:cs="Arial"/>
        </w:rPr>
        <w:t xml:space="preserve">a </w:t>
      </w:r>
      <w:r w:rsidR="00A73D12">
        <w:rPr>
          <w:rFonts w:ascii="Arial" w:hAnsi="Arial" w:cs="Arial"/>
        </w:rPr>
        <w:t>written record</w:t>
      </w:r>
      <w:r w:rsidR="00FE5ADC" w:rsidRPr="00B366F5">
        <w:rPr>
          <w:rFonts w:ascii="Arial" w:hAnsi="Arial" w:cs="Arial"/>
        </w:rPr>
        <w:t xml:space="preserve"> </w:t>
      </w:r>
      <w:r w:rsidR="004B4C77">
        <w:rPr>
          <w:rFonts w:ascii="Arial" w:hAnsi="Arial" w:cs="Arial"/>
        </w:rPr>
        <w:t xml:space="preserve">of the notification </w:t>
      </w:r>
      <w:r w:rsidR="00FE5ADC" w:rsidRPr="00B366F5">
        <w:rPr>
          <w:rFonts w:ascii="Arial" w:hAnsi="Arial" w:cs="Arial"/>
        </w:rPr>
        <w:t xml:space="preserve">along with any injuries the child may have. Should a child receive any injuries during school time; </w:t>
      </w:r>
      <w:r w:rsidR="00546B98">
        <w:rPr>
          <w:rFonts w:ascii="Arial" w:hAnsi="Arial" w:cs="Arial"/>
        </w:rPr>
        <w:t>staff</w:t>
      </w:r>
      <w:r w:rsidR="00FE5ADC" w:rsidRPr="00B366F5">
        <w:rPr>
          <w:rFonts w:ascii="Arial" w:hAnsi="Arial" w:cs="Arial"/>
        </w:rPr>
        <w:t xml:space="preserve"> will follow our </w:t>
      </w:r>
      <w:r w:rsidR="00FC03F8" w:rsidRPr="00B366F5">
        <w:rPr>
          <w:rFonts w:ascii="Arial" w:hAnsi="Arial" w:cs="Arial"/>
        </w:rPr>
        <w:t>accident reporting and first aid procedures</w:t>
      </w:r>
      <w:r w:rsidR="009309F0" w:rsidRPr="00B366F5">
        <w:rPr>
          <w:rFonts w:ascii="Arial" w:hAnsi="Arial" w:cs="Arial"/>
        </w:rPr>
        <w:t>.</w:t>
      </w:r>
      <w:r w:rsidR="002331ED">
        <w:rPr>
          <w:rFonts w:ascii="Arial" w:hAnsi="Arial" w:cs="Arial"/>
        </w:rPr>
        <w:t xml:space="preserve">  </w:t>
      </w:r>
      <w:r w:rsidR="00CE34C5" w:rsidRPr="002331ED">
        <w:rPr>
          <w:rFonts w:ascii="Arial" w:hAnsi="Arial" w:cs="Arial"/>
        </w:rPr>
        <w:t>We use body maps</w:t>
      </w:r>
      <w:r w:rsidR="006B1CA6" w:rsidRPr="002331ED">
        <w:rPr>
          <w:rFonts w:ascii="Arial" w:hAnsi="Arial" w:cs="Arial"/>
        </w:rPr>
        <w:t xml:space="preserve"> to record information about</w:t>
      </w:r>
      <w:r w:rsidR="002331ED" w:rsidRPr="002331ED">
        <w:rPr>
          <w:rFonts w:ascii="Arial" w:hAnsi="Arial" w:cs="Arial"/>
        </w:rPr>
        <w:t xml:space="preserve"> significant</w:t>
      </w:r>
      <w:r w:rsidR="006B1CA6" w:rsidRPr="002331ED">
        <w:rPr>
          <w:rFonts w:ascii="Arial" w:hAnsi="Arial" w:cs="Arial"/>
        </w:rPr>
        <w:t xml:space="preserve"> physical injuries to a child as part of </w:t>
      </w:r>
      <w:r w:rsidR="00413718" w:rsidRPr="002331ED">
        <w:rPr>
          <w:rFonts w:ascii="Arial" w:hAnsi="Arial" w:cs="Arial"/>
        </w:rPr>
        <w:t xml:space="preserve">our safeguarding concern </w:t>
      </w:r>
      <w:hyperlink w:anchor="_Report" w:history="1">
        <w:r w:rsidR="00413718" w:rsidRPr="009B7385">
          <w:rPr>
            <w:rStyle w:val="Hyperlink"/>
            <w:rFonts w:ascii="Arial" w:hAnsi="Arial" w:cs="Arial"/>
            <w:i/>
            <w:iCs/>
          </w:rPr>
          <w:t>report</w:t>
        </w:r>
        <w:r w:rsidR="009B7385" w:rsidRPr="009B7385">
          <w:rPr>
            <w:rStyle w:val="Hyperlink"/>
            <w:rFonts w:ascii="Arial" w:hAnsi="Arial" w:cs="Arial"/>
            <w:i/>
            <w:iCs/>
          </w:rPr>
          <w:t>ing</w:t>
        </w:r>
      </w:hyperlink>
      <w:r w:rsidR="0050424B" w:rsidRPr="00350FC1">
        <w:rPr>
          <w:rFonts w:ascii="Arial" w:hAnsi="Arial" w:cs="Arial"/>
          <w:i/>
          <w:iCs/>
          <w:color w:val="FF0000"/>
        </w:rPr>
        <w:t xml:space="preserve"> </w:t>
      </w:r>
      <w:r w:rsidR="00413718" w:rsidRPr="002331ED">
        <w:rPr>
          <w:rFonts w:ascii="Arial" w:hAnsi="Arial" w:cs="Arial"/>
        </w:rPr>
        <w:t>processes</w:t>
      </w:r>
      <w:r w:rsidR="003B2953" w:rsidRPr="002331ED">
        <w:rPr>
          <w:rFonts w:ascii="Arial" w:hAnsi="Arial" w:cs="Arial"/>
        </w:rPr>
        <w:t>.</w:t>
      </w:r>
      <w:r w:rsidR="0050424B" w:rsidRPr="00350FC1">
        <w:rPr>
          <w:rFonts w:ascii="Arial" w:hAnsi="Arial" w:cs="Arial"/>
          <w:i/>
          <w:iCs/>
          <w:color w:val="FF0000"/>
        </w:rPr>
        <w:t xml:space="preserve"> </w:t>
      </w:r>
    </w:p>
    <w:p w14:paraId="6B73B96B" w14:textId="5E48280C" w:rsidR="00BC4D2A" w:rsidRPr="00527F06" w:rsidRDefault="00BC4D2A" w:rsidP="00BC4D2A">
      <w:pPr>
        <w:pStyle w:val="Heading3"/>
        <w:rPr>
          <w:rFonts w:ascii="Arial" w:hAnsi="Arial" w:cs="Arial"/>
          <w:color w:val="auto"/>
          <w:sz w:val="22"/>
          <w:szCs w:val="22"/>
          <w:u w:val="single"/>
        </w:rPr>
      </w:pPr>
      <w:bookmarkStart w:id="56" w:name="_Seek_views_and"/>
      <w:bookmarkEnd w:id="56"/>
      <w:r>
        <w:rPr>
          <w:rFonts w:ascii="Arial" w:hAnsi="Arial" w:cs="Arial"/>
          <w:color w:val="auto"/>
          <w:sz w:val="22"/>
          <w:szCs w:val="22"/>
          <w:u w:val="single"/>
        </w:rPr>
        <w:t xml:space="preserve">Seek views </w:t>
      </w:r>
      <w:r w:rsidR="00695B76">
        <w:rPr>
          <w:rFonts w:ascii="Arial" w:hAnsi="Arial" w:cs="Arial"/>
          <w:color w:val="auto"/>
          <w:sz w:val="22"/>
          <w:szCs w:val="22"/>
          <w:u w:val="single"/>
        </w:rPr>
        <w:t>and gather information from the child and others</w:t>
      </w:r>
      <w:r w:rsidR="006E2126">
        <w:rPr>
          <w:rFonts w:ascii="Arial" w:hAnsi="Arial" w:cs="Arial"/>
          <w:color w:val="auto"/>
          <w:sz w:val="22"/>
          <w:szCs w:val="22"/>
          <w:u w:val="single"/>
        </w:rPr>
        <w:t>.</w:t>
      </w:r>
    </w:p>
    <w:p w14:paraId="5D346044" w14:textId="0DD255F6" w:rsidR="006E2126" w:rsidRDefault="00A85299" w:rsidP="3707EA47">
      <w:pPr>
        <w:rPr>
          <w:rFonts w:ascii="Arial" w:hAnsi="Arial" w:cs="Arial"/>
        </w:rPr>
      </w:pPr>
      <w:r>
        <w:rPr>
          <w:rFonts w:ascii="Arial" w:hAnsi="Arial" w:cs="Arial"/>
        </w:rPr>
        <w:t>Where safeguarding concerns are identified; s</w:t>
      </w:r>
      <w:r w:rsidR="007F1C16">
        <w:rPr>
          <w:rFonts w:ascii="Arial" w:hAnsi="Arial" w:cs="Arial"/>
        </w:rPr>
        <w:t xml:space="preserve">taff </w:t>
      </w:r>
      <w:r w:rsidR="00391C6B">
        <w:rPr>
          <w:rFonts w:ascii="Arial" w:hAnsi="Arial" w:cs="Arial"/>
        </w:rPr>
        <w:t>should</w:t>
      </w:r>
      <w:r w:rsidR="001961EA">
        <w:rPr>
          <w:rFonts w:ascii="Arial" w:hAnsi="Arial" w:cs="Arial"/>
        </w:rPr>
        <w:t xml:space="preserve"> (where it is safe to do so)</w:t>
      </w:r>
      <w:r w:rsidR="007F1C16">
        <w:rPr>
          <w:rFonts w:ascii="Arial" w:hAnsi="Arial" w:cs="Arial"/>
        </w:rPr>
        <w:t xml:space="preserve"> always seek the views of</w:t>
      </w:r>
      <w:r w:rsidR="007F1FCC">
        <w:rPr>
          <w:rFonts w:ascii="Arial" w:hAnsi="Arial" w:cs="Arial"/>
        </w:rPr>
        <w:t xml:space="preserve"> and directly from</w:t>
      </w:r>
      <w:r w:rsidR="006E2126">
        <w:rPr>
          <w:rFonts w:ascii="Arial" w:hAnsi="Arial" w:cs="Arial"/>
        </w:rPr>
        <w:t>:</w:t>
      </w:r>
    </w:p>
    <w:p w14:paraId="7761BCCF" w14:textId="5CA2F3E8" w:rsidR="006E2126" w:rsidRDefault="00391C6B" w:rsidP="001933D3">
      <w:pPr>
        <w:pStyle w:val="ListParagraph"/>
        <w:numPr>
          <w:ilvl w:val="0"/>
          <w:numId w:val="37"/>
        </w:numPr>
        <w:rPr>
          <w:rFonts w:ascii="Arial" w:hAnsi="Arial" w:cs="Arial"/>
        </w:rPr>
      </w:pPr>
      <w:r w:rsidRPr="006E2126">
        <w:rPr>
          <w:rFonts w:ascii="Arial" w:hAnsi="Arial" w:cs="Arial"/>
        </w:rPr>
        <w:t>C</w:t>
      </w:r>
      <w:r w:rsidR="007F1C16" w:rsidRPr="006E2126">
        <w:rPr>
          <w:rFonts w:ascii="Arial" w:hAnsi="Arial" w:cs="Arial"/>
        </w:rPr>
        <w:t>hildren</w:t>
      </w:r>
      <w:r>
        <w:rPr>
          <w:rFonts w:ascii="Arial" w:hAnsi="Arial" w:cs="Arial"/>
        </w:rPr>
        <w:t xml:space="preserve"> (where appropriate and depending on the circumstances and their role with children</w:t>
      </w:r>
      <w:proofErr w:type="gramStart"/>
      <w:r>
        <w:rPr>
          <w:rFonts w:ascii="Arial" w:hAnsi="Arial" w:cs="Arial"/>
        </w:rPr>
        <w:t>)</w:t>
      </w:r>
      <w:r w:rsidR="00695B76" w:rsidRPr="006E2126">
        <w:rPr>
          <w:rFonts w:ascii="Arial" w:hAnsi="Arial" w:cs="Arial"/>
        </w:rPr>
        <w:t>;</w:t>
      </w:r>
      <w:proofErr w:type="gramEnd"/>
      <w:r w:rsidR="00695B76" w:rsidRPr="006E2126">
        <w:rPr>
          <w:rFonts w:ascii="Arial" w:hAnsi="Arial" w:cs="Arial"/>
        </w:rPr>
        <w:t xml:space="preserve"> </w:t>
      </w:r>
    </w:p>
    <w:p w14:paraId="2710B43E" w14:textId="33A98120" w:rsidR="006E2126" w:rsidRDefault="00695B76" w:rsidP="001933D3">
      <w:pPr>
        <w:pStyle w:val="ListParagraph"/>
        <w:numPr>
          <w:ilvl w:val="0"/>
          <w:numId w:val="37"/>
        </w:numPr>
        <w:rPr>
          <w:rFonts w:ascii="Arial" w:hAnsi="Arial" w:cs="Arial"/>
        </w:rPr>
      </w:pPr>
      <w:r w:rsidRPr="006E2126">
        <w:rPr>
          <w:rFonts w:ascii="Arial" w:hAnsi="Arial" w:cs="Arial"/>
        </w:rPr>
        <w:t>any other people involved in school (</w:t>
      </w:r>
      <w:r w:rsidR="003F061F" w:rsidRPr="006E2126">
        <w:rPr>
          <w:rFonts w:ascii="Arial" w:hAnsi="Arial" w:cs="Arial"/>
        </w:rPr>
        <w:t xml:space="preserve">only on a </w:t>
      </w:r>
      <w:r w:rsidR="00A94268" w:rsidRPr="006E2126">
        <w:rPr>
          <w:rFonts w:ascii="Arial" w:hAnsi="Arial" w:cs="Arial"/>
        </w:rPr>
        <w:t>need-to-inform/know</w:t>
      </w:r>
      <w:r w:rsidR="007C1D34" w:rsidRPr="006E2126">
        <w:rPr>
          <w:rFonts w:ascii="Arial" w:hAnsi="Arial" w:cs="Arial"/>
        </w:rPr>
        <w:t xml:space="preserve"> basis</w:t>
      </w:r>
      <w:r w:rsidR="002F6DB4" w:rsidRPr="006E2126">
        <w:rPr>
          <w:rFonts w:ascii="Arial" w:hAnsi="Arial" w:cs="Arial"/>
        </w:rPr>
        <w:t xml:space="preserve"> for the purposes of gather</w:t>
      </w:r>
      <w:r w:rsidR="00A94268" w:rsidRPr="006E2126">
        <w:rPr>
          <w:rFonts w:ascii="Arial" w:hAnsi="Arial" w:cs="Arial"/>
        </w:rPr>
        <w:t>ing</w:t>
      </w:r>
      <w:r w:rsidR="002F6DB4" w:rsidRPr="006E2126">
        <w:rPr>
          <w:rFonts w:ascii="Arial" w:hAnsi="Arial" w:cs="Arial"/>
        </w:rPr>
        <w:t xml:space="preserve"> information</w:t>
      </w:r>
      <w:r w:rsidR="004E64DA" w:rsidRPr="006E2126">
        <w:rPr>
          <w:rFonts w:ascii="Arial" w:hAnsi="Arial" w:cs="Arial"/>
        </w:rPr>
        <w:t xml:space="preserve"> for the purposes of safeguarding</w:t>
      </w:r>
      <w:r w:rsidR="00E9260D" w:rsidRPr="006E2126">
        <w:rPr>
          <w:rFonts w:ascii="Arial" w:hAnsi="Arial" w:cs="Arial"/>
        </w:rPr>
        <w:t>: see</w:t>
      </w:r>
      <w:r w:rsidR="00CD5D0C">
        <w:rPr>
          <w:rFonts w:ascii="Arial" w:hAnsi="Arial" w:cs="Arial"/>
        </w:rPr>
        <w:t xml:space="preserve"> </w:t>
      </w:r>
      <w:hyperlink w:anchor="_Online_Safety_2" w:history="1">
        <w:r w:rsidR="00CD5D0C" w:rsidRPr="00CD5D0C">
          <w:rPr>
            <w:rStyle w:val="Hyperlink"/>
            <w:rFonts w:ascii="Arial" w:hAnsi="Arial" w:cs="Arial"/>
          </w:rPr>
          <w:t>Record Keeping and Information Security</w:t>
        </w:r>
      </w:hyperlink>
      <w:r w:rsidR="009974DF" w:rsidRPr="006E2126">
        <w:rPr>
          <w:rFonts w:ascii="Arial" w:hAnsi="Arial" w:cs="Arial"/>
        </w:rPr>
        <w:t>)</w:t>
      </w:r>
      <w:r w:rsidR="002F6DB4" w:rsidRPr="006E2126">
        <w:rPr>
          <w:rFonts w:ascii="Arial" w:hAnsi="Arial" w:cs="Arial"/>
        </w:rPr>
        <w:t xml:space="preserve"> </w:t>
      </w:r>
    </w:p>
    <w:p w14:paraId="29965FE9" w14:textId="6AC557CD" w:rsidR="00FF463C" w:rsidRPr="006E2126" w:rsidRDefault="006E2126" w:rsidP="001933D3">
      <w:pPr>
        <w:pStyle w:val="ListParagraph"/>
        <w:numPr>
          <w:ilvl w:val="0"/>
          <w:numId w:val="37"/>
        </w:numPr>
        <w:rPr>
          <w:rFonts w:ascii="Arial" w:hAnsi="Arial" w:cs="Arial"/>
        </w:rPr>
      </w:pPr>
      <w:r>
        <w:rPr>
          <w:rFonts w:ascii="Arial" w:hAnsi="Arial" w:cs="Arial"/>
        </w:rPr>
        <w:t>Their</w:t>
      </w:r>
      <w:r w:rsidR="00735258" w:rsidRPr="006E2126">
        <w:rPr>
          <w:rFonts w:ascii="Arial" w:hAnsi="Arial" w:cs="Arial"/>
        </w:rPr>
        <w:t xml:space="preserve"> parents</w:t>
      </w:r>
      <w:r>
        <w:rPr>
          <w:rFonts w:ascii="Arial" w:hAnsi="Arial" w:cs="Arial"/>
        </w:rPr>
        <w:t xml:space="preserve"> (if necessary and depending on the circumstances</w:t>
      </w:r>
      <w:r w:rsidR="00391C6B">
        <w:rPr>
          <w:rFonts w:ascii="Arial" w:hAnsi="Arial" w:cs="Arial"/>
        </w:rPr>
        <w:t xml:space="preserve"> and their role</w:t>
      </w:r>
      <w:r>
        <w:rPr>
          <w:rFonts w:ascii="Arial" w:hAnsi="Arial" w:cs="Arial"/>
        </w:rPr>
        <w:t>)</w:t>
      </w:r>
      <w:r w:rsidR="00052962" w:rsidRPr="006E2126">
        <w:rPr>
          <w:rFonts w:ascii="Arial" w:hAnsi="Arial" w:cs="Arial"/>
        </w:rPr>
        <w:t xml:space="preserve">. </w:t>
      </w:r>
    </w:p>
    <w:p w14:paraId="3C7E8E68" w14:textId="3EC6163D" w:rsidR="00032AB0" w:rsidRDefault="00032AB0" w:rsidP="3707EA47">
      <w:pPr>
        <w:rPr>
          <w:rFonts w:ascii="Arial" w:hAnsi="Arial" w:cs="Arial"/>
        </w:rPr>
      </w:pPr>
      <w:r>
        <w:rPr>
          <w:rFonts w:ascii="Arial" w:hAnsi="Arial" w:cs="Arial"/>
        </w:rPr>
        <w:t xml:space="preserve">Any uncertainty about seeking views should be discussed with the Designated Safeguarding </w:t>
      </w:r>
      <w:r w:rsidR="009C620B">
        <w:rPr>
          <w:rFonts w:ascii="Arial" w:hAnsi="Arial" w:cs="Arial"/>
        </w:rPr>
        <w:t xml:space="preserve">Lead. </w:t>
      </w:r>
    </w:p>
    <w:p w14:paraId="7C50D6C7" w14:textId="6152B1DE" w:rsidR="00E57763" w:rsidRDefault="00FF463C" w:rsidP="3707EA47">
      <w:pPr>
        <w:rPr>
          <w:rFonts w:ascii="Arial" w:hAnsi="Arial" w:cs="Arial"/>
        </w:rPr>
      </w:pPr>
      <w:r>
        <w:rPr>
          <w:rFonts w:ascii="Arial" w:hAnsi="Arial" w:cs="Arial"/>
        </w:rPr>
        <w:t>Seeking views</w:t>
      </w:r>
      <w:r w:rsidR="00A94268">
        <w:rPr>
          <w:rFonts w:ascii="Arial" w:hAnsi="Arial" w:cs="Arial"/>
        </w:rPr>
        <w:t xml:space="preserve"> from the child/parents</w:t>
      </w:r>
      <w:r>
        <w:rPr>
          <w:rFonts w:ascii="Arial" w:hAnsi="Arial" w:cs="Arial"/>
        </w:rPr>
        <w:t xml:space="preserve"> means</w:t>
      </w:r>
      <w:r w:rsidR="00FB16E7">
        <w:rPr>
          <w:rFonts w:ascii="Arial" w:hAnsi="Arial" w:cs="Arial"/>
        </w:rPr>
        <w:t xml:space="preserve"> asking them what they think</w:t>
      </w:r>
      <w:r w:rsidR="00B64FCA">
        <w:rPr>
          <w:rFonts w:ascii="Arial" w:hAnsi="Arial" w:cs="Arial"/>
        </w:rPr>
        <w:t xml:space="preserve"> using open questions</w:t>
      </w:r>
      <w:r w:rsidR="00D538CA">
        <w:rPr>
          <w:rFonts w:ascii="Arial" w:hAnsi="Arial" w:cs="Arial"/>
        </w:rPr>
        <w:t xml:space="preserve"> (What? How? etc)</w:t>
      </w:r>
      <w:r w:rsidR="00B478CB">
        <w:rPr>
          <w:rFonts w:ascii="Arial" w:hAnsi="Arial" w:cs="Arial"/>
        </w:rPr>
        <w:t xml:space="preserve"> </w:t>
      </w:r>
      <w:r w:rsidR="00FB16E7">
        <w:rPr>
          <w:rFonts w:ascii="Arial" w:hAnsi="Arial" w:cs="Arial"/>
        </w:rPr>
        <w:t>and if they want any help</w:t>
      </w:r>
      <w:r w:rsidR="007A6920">
        <w:rPr>
          <w:rFonts w:ascii="Arial" w:hAnsi="Arial" w:cs="Arial"/>
        </w:rPr>
        <w:t xml:space="preserve"> or support</w:t>
      </w:r>
      <w:r w:rsidR="00FB16E7">
        <w:rPr>
          <w:rFonts w:ascii="Arial" w:hAnsi="Arial" w:cs="Arial"/>
        </w:rPr>
        <w:t>.</w:t>
      </w:r>
      <w:r w:rsidR="00082D3F">
        <w:rPr>
          <w:rFonts w:ascii="Arial" w:hAnsi="Arial" w:cs="Arial"/>
        </w:rPr>
        <w:t xml:space="preserve"> Staff should liste</w:t>
      </w:r>
      <w:r w:rsidR="009E547B">
        <w:rPr>
          <w:rFonts w:ascii="Arial" w:hAnsi="Arial" w:cs="Arial"/>
        </w:rPr>
        <w:t>n, reassure</w:t>
      </w:r>
      <w:r w:rsidR="00A94268">
        <w:rPr>
          <w:rFonts w:ascii="Arial" w:hAnsi="Arial" w:cs="Arial"/>
        </w:rPr>
        <w:t>,</w:t>
      </w:r>
      <w:r w:rsidR="009E547B">
        <w:rPr>
          <w:rFonts w:ascii="Arial" w:hAnsi="Arial" w:cs="Arial"/>
        </w:rPr>
        <w:t xml:space="preserve"> and explain that concerns will be reported</w:t>
      </w:r>
      <w:r w:rsidR="007C028F">
        <w:rPr>
          <w:rFonts w:ascii="Arial" w:hAnsi="Arial" w:cs="Arial"/>
        </w:rPr>
        <w:t>. Staff should</w:t>
      </w:r>
      <w:r w:rsidR="003C0E55">
        <w:rPr>
          <w:rFonts w:ascii="Arial" w:hAnsi="Arial" w:cs="Arial"/>
        </w:rPr>
        <w:t xml:space="preserve"> </w:t>
      </w:r>
      <w:r w:rsidR="007C028F">
        <w:rPr>
          <w:rFonts w:ascii="Arial" w:hAnsi="Arial" w:cs="Arial"/>
        </w:rPr>
        <w:t>a</w:t>
      </w:r>
      <w:r w:rsidR="00D538CA">
        <w:rPr>
          <w:rFonts w:ascii="Arial" w:hAnsi="Arial" w:cs="Arial"/>
        </w:rPr>
        <w:t xml:space="preserve">void making assumptions, judgments or investigating. </w:t>
      </w:r>
      <w:r w:rsidR="00D84C1E">
        <w:rPr>
          <w:rFonts w:ascii="Arial" w:hAnsi="Arial" w:cs="Arial"/>
        </w:rPr>
        <w:t xml:space="preserve">Please also refer to </w:t>
      </w:r>
      <w:hyperlink w:anchor="_When_concerns_are" w:history="1">
        <w:r w:rsidR="00D84C1E" w:rsidRPr="00AD7735">
          <w:rPr>
            <w:rStyle w:val="Hyperlink"/>
            <w:rFonts w:ascii="Arial" w:hAnsi="Arial" w:cs="Arial"/>
          </w:rPr>
          <w:t>When concerns are directly shared by a child</w:t>
        </w:r>
      </w:hyperlink>
      <w:r w:rsidR="00D84C1E">
        <w:rPr>
          <w:rFonts w:ascii="Arial" w:hAnsi="Arial" w:cs="Arial"/>
        </w:rPr>
        <w:t>.</w:t>
      </w:r>
    </w:p>
    <w:p w14:paraId="09F29231" w14:textId="77777777" w:rsidR="00820E3C" w:rsidRDefault="00820E3C" w:rsidP="00820E3C">
      <w:pPr>
        <w:rPr>
          <w:rFonts w:ascii="Arial" w:hAnsi="Arial" w:cs="Arial"/>
        </w:rPr>
      </w:pPr>
      <w:r>
        <w:rPr>
          <w:rFonts w:ascii="Arial" w:hAnsi="Arial" w:cs="Arial"/>
        </w:rPr>
        <w:t>Views should always be sought unless it is not safe to do so. This includes where seeking views would:</w:t>
      </w:r>
    </w:p>
    <w:p w14:paraId="39DF05EB" w14:textId="77777777" w:rsidR="00820E3C" w:rsidRDefault="00820E3C" w:rsidP="001933D3">
      <w:pPr>
        <w:pStyle w:val="ListParagraph"/>
        <w:numPr>
          <w:ilvl w:val="0"/>
          <w:numId w:val="28"/>
        </w:numPr>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3BF2D0FA" w14:textId="77777777" w:rsidR="00820E3C" w:rsidRDefault="00820E3C" w:rsidP="001933D3">
      <w:pPr>
        <w:pStyle w:val="ListParagraph"/>
        <w:numPr>
          <w:ilvl w:val="0"/>
          <w:numId w:val="28"/>
        </w:numPr>
        <w:rPr>
          <w:rFonts w:ascii="Arial" w:eastAsia="Arial" w:hAnsi="Arial" w:cs="Arial"/>
        </w:rPr>
      </w:pPr>
      <w:r>
        <w:rPr>
          <w:rFonts w:ascii="Arial" w:eastAsia="Arial" w:hAnsi="Arial" w:cs="Arial"/>
        </w:rPr>
        <w:t>Place any other at risk of injury.</w:t>
      </w:r>
    </w:p>
    <w:p w14:paraId="6D47E108" w14:textId="77777777" w:rsidR="00820E3C" w:rsidRDefault="00820E3C" w:rsidP="001933D3">
      <w:pPr>
        <w:pStyle w:val="ListParagraph"/>
        <w:numPr>
          <w:ilvl w:val="0"/>
          <w:numId w:val="28"/>
        </w:numPr>
        <w:rPr>
          <w:rFonts w:ascii="Arial" w:eastAsia="Arial" w:hAnsi="Arial" w:cs="Arial"/>
        </w:rPr>
      </w:pPr>
      <w:r>
        <w:rPr>
          <w:rFonts w:ascii="Arial" w:eastAsia="Arial" w:hAnsi="Arial" w:cs="Arial"/>
        </w:rPr>
        <w:t>Obstruct or interfere with any potential Police investigation.</w:t>
      </w:r>
    </w:p>
    <w:p w14:paraId="7990E46B" w14:textId="77777777" w:rsidR="00820E3C" w:rsidRDefault="00820E3C" w:rsidP="001933D3">
      <w:pPr>
        <w:pStyle w:val="ListParagraph"/>
        <w:numPr>
          <w:ilvl w:val="0"/>
          <w:numId w:val="28"/>
        </w:numPr>
        <w:rPr>
          <w:rFonts w:ascii="Arial" w:eastAsia="Arial" w:hAnsi="Arial" w:cs="Arial"/>
        </w:rPr>
      </w:pPr>
      <w:r>
        <w:rPr>
          <w:rFonts w:ascii="Arial" w:eastAsia="Arial" w:hAnsi="Arial" w:cs="Arial"/>
        </w:rPr>
        <w:t xml:space="preserve">Lead to unjustified delay in making enquiries about significant harm. </w:t>
      </w:r>
    </w:p>
    <w:p w14:paraId="3768E5BB" w14:textId="77777777" w:rsidR="00943462" w:rsidRDefault="009A07A0" w:rsidP="009A07A0">
      <w:pPr>
        <w:rPr>
          <w:rFonts w:ascii="Arial" w:hAnsi="Arial" w:cs="Arial"/>
        </w:rPr>
      </w:pPr>
      <w:r w:rsidRPr="009A07A0">
        <w:rPr>
          <w:rFonts w:ascii="Arial" w:hAnsi="Arial" w:cs="Arial"/>
        </w:rPr>
        <w:t>If needs for help and support are identified; parents</w:t>
      </w:r>
      <w:r w:rsidR="00A313C0">
        <w:rPr>
          <w:rFonts w:ascii="Arial" w:hAnsi="Arial" w:cs="Arial"/>
        </w:rPr>
        <w:t xml:space="preserve"> and children</w:t>
      </w:r>
      <w:r w:rsidRPr="009A07A0">
        <w:rPr>
          <w:rFonts w:ascii="Arial" w:hAnsi="Arial" w:cs="Arial"/>
        </w:rPr>
        <w:t xml:space="preserve"> should always be asked for their consent to share information with other organisations so that help and support can be provided to them.  If consent is not given;</w:t>
      </w:r>
      <w:r w:rsidR="001C15E0">
        <w:rPr>
          <w:rFonts w:ascii="Arial" w:hAnsi="Arial" w:cs="Arial"/>
        </w:rPr>
        <w:t xml:space="preserve"> staff should follow </w:t>
      </w:r>
      <w:r w:rsidR="00FD2542">
        <w:rPr>
          <w:rFonts w:ascii="Arial" w:hAnsi="Arial" w:cs="Arial"/>
        </w:rPr>
        <w:t>guidance in the</w:t>
      </w:r>
      <w:r w:rsidR="001C15E0">
        <w:rPr>
          <w:rFonts w:ascii="Arial" w:hAnsi="Arial" w:cs="Arial"/>
        </w:rPr>
        <w:t xml:space="preserve"> </w:t>
      </w:r>
      <w:hyperlink w:anchor="_Sharing_safeguarding_information" w:history="1">
        <w:r w:rsidR="00943462">
          <w:rPr>
            <w:rStyle w:val="Hyperlink"/>
            <w:rFonts w:ascii="Arial" w:hAnsi="Arial" w:cs="Arial"/>
          </w:rPr>
          <w:t>Recording Keeping and Information Security: S</w:t>
        </w:r>
        <w:r w:rsidR="001C15E0" w:rsidRPr="001C15E0">
          <w:rPr>
            <w:rStyle w:val="Hyperlink"/>
            <w:rFonts w:ascii="Arial" w:hAnsi="Arial" w:cs="Arial"/>
          </w:rPr>
          <w:t>haring safeguarding information with others</w:t>
        </w:r>
      </w:hyperlink>
      <w:r w:rsidR="00FD2542">
        <w:rPr>
          <w:rFonts w:ascii="Arial" w:hAnsi="Arial" w:cs="Arial"/>
        </w:rPr>
        <w:t xml:space="preserve"> section.</w:t>
      </w:r>
      <w:r w:rsidR="001C15E0">
        <w:rPr>
          <w:rFonts w:ascii="Arial" w:hAnsi="Arial" w:cs="Arial"/>
        </w:rPr>
        <w:t xml:space="preserve"> </w:t>
      </w:r>
    </w:p>
    <w:p w14:paraId="46CB158B" w14:textId="2B034488" w:rsidR="009A07A0" w:rsidRPr="009A07A0" w:rsidRDefault="00FD2542" w:rsidP="009A07A0">
      <w:pPr>
        <w:rPr>
          <w:rFonts w:ascii="Arial" w:eastAsia="Arial" w:hAnsi="Arial" w:cs="Arial"/>
        </w:rPr>
      </w:pPr>
      <w:r>
        <w:rPr>
          <w:rFonts w:ascii="Arial" w:hAnsi="Arial" w:cs="Arial"/>
        </w:rPr>
        <w:t xml:space="preserve">Any uncertainty about seeking views should be discussed with the Designated Safeguarding Lead. </w:t>
      </w:r>
      <w:r w:rsidR="009A07A0" w:rsidRPr="009A07A0">
        <w:rPr>
          <w:rFonts w:ascii="Arial" w:eastAsia="Arial" w:hAnsi="Arial" w:cs="Arial"/>
        </w:rPr>
        <w:t>Decisions to share safeguarding concerns with other organisations without consent will be</w:t>
      </w:r>
      <w:r w:rsidR="00BA343D">
        <w:rPr>
          <w:rFonts w:ascii="Arial" w:eastAsia="Arial" w:hAnsi="Arial" w:cs="Arial"/>
        </w:rPr>
        <w:t xml:space="preserve"> </w:t>
      </w:r>
      <w:hyperlink w:anchor="_Reporting_concerns" w:history="1">
        <w:r w:rsidR="00BA343D" w:rsidRPr="00BA343D">
          <w:rPr>
            <w:rStyle w:val="Hyperlink"/>
            <w:rFonts w:ascii="Arial" w:eastAsia="Arial" w:hAnsi="Arial" w:cs="Arial"/>
          </w:rPr>
          <w:t>reported to</w:t>
        </w:r>
      </w:hyperlink>
      <w:r w:rsidR="00BA343D">
        <w:rPr>
          <w:rFonts w:ascii="Arial" w:eastAsia="Arial" w:hAnsi="Arial" w:cs="Arial"/>
        </w:rPr>
        <w:t xml:space="preserve"> and</w:t>
      </w:r>
      <w:r w:rsidR="009A07A0" w:rsidRPr="009A07A0">
        <w:rPr>
          <w:rFonts w:ascii="Arial" w:eastAsia="Arial" w:hAnsi="Arial" w:cs="Arial"/>
        </w:rPr>
        <w:t xml:space="preserve"> overseen by the Designated Safeguarding Lead</w:t>
      </w:r>
      <w:r w:rsidR="00672B13">
        <w:rPr>
          <w:rFonts w:ascii="Arial" w:eastAsia="Arial" w:hAnsi="Arial" w:cs="Arial"/>
        </w:rPr>
        <w:t>.</w:t>
      </w:r>
    </w:p>
    <w:p w14:paraId="4697C818" w14:textId="1A41ECEA" w:rsidR="00820E3C" w:rsidRPr="00E83097" w:rsidRDefault="00820E3C" w:rsidP="00820E3C">
      <w:pPr>
        <w:rPr>
          <w:rFonts w:ascii="Arial" w:eastAsia="Arial" w:hAnsi="Arial" w:cs="Arial"/>
        </w:rPr>
      </w:pPr>
      <w:r w:rsidRPr="001B6505">
        <w:rPr>
          <w:rFonts w:ascii="Arial" w:eastAsia="Arial" w:hAnsi="Arial" w:cs="Arial"/>
        </w:rPr>
        <w:t>If a child is non-verbal or not able to explain their views themselves due to their age, level of development or needs; then staff should pay attention to how the child may be expressing their views and feelings through their behaviour and use communication tools</w:t>
      </w:r>
      <w:r>
        <w:rPr>
          <w:rFonts w:ascii="Arial" w:eastAsia="Arial" w:hAnsi="Arial" w:cs="Arial"/>
        </w:rPr>
        <w:t xml:space="preserve"> to help </w:t>
      </w:r>
      <w:r w:rsidR="00F30994">
        <w:rPr>
          <w:rFonts w:ascii="Arial" w:eastAsia="Arial" w:hAnsi="Arial" w:cs="Arial"/>
        </w:rPr>
        <w:t>the child share their views</w:t>
      </w:r>
      <w:r w:rsidRPr="001B6505">
        <w:rPr>
          <w:rFonts w:ascii="Arial" w:eastAsia="Arial" w:hAnsi="Arial" w:cs="Arial"/>
        </w:rPr>
        <w:t xml:space="preserve">. </w:t>
      </w:r>
    </w:p>
    <w:p w14:paraId="47D3EF1A" w14:textId="41D43E3F" w:rsidR="00E00B25" w:rsidRPr="003C0E55" w:rsidRDefault="00E00B25" w:rsidP="003C0E55">
      <w:pPr>
        <w:pStyle w:val="Heading3"/>
        <w:rPr>
          <w:rFonts w:ascii="Arial" w:hAnsi="Arial" w:cs="Arial"/>
          <w:color w:val="auto"/>
          <w:sz w:val="22"/>
          <w:szCs w:val="22"/>
          <w:u w:val="single"/>
        </w:rPr>
      </w:pPr>
      <w:bookmarkStart w:id="57" w:name="_When_concerns_are_1"/>
      <w:bookmarkStart w:id="58" w:name="_When_concerns_are"/>
      <w:bookmarkEnd w:id="57"/>
      <w:bookmarkEnd w:id="58"/>
      <w:r w:rsidRPr="003C0E55">
        <w:rPr>
          <w:rFonts w:ascii="Arial" w:hAnsi="Arial" w:cs="Arial"/>
          <w:color w:val="auto"/>
          <w:sz w:val="22"/>
          <w:szCs w:val="22"/>
          <w:u w:val="single"/>
        </w:rPr>
        <w:t xml:space="preserve">When concerns are </w:t>
      </w:r>
      <w:r w:rsidR="004044CC" w:rsidRPr="003C0E55">
        <w:rPr>
          <w:rFonts w:ascii="Arial" w:hAnsi="Arial" w:cs="Arial"/>
          <w:color w:val="auto"/>
          <w:sz w:val="22"/>
          <w:szCs w:val="22"/>
          <w:u w:val="single"/>
        </w:rPr>
        <w:t xml:space="preserve">directly </w:t>
      </w:r>
      <w:r w:rsidR="0070185B" w:rsidRPr="003C0E55">
        <w:rPr>
          <w:rFonts w:ascii="Arial" w:hAnsi="Arial" w:cs="Arial"/>
          <w:color w:val="auto"/>
          <w:sz w:val="22"/>
          <w:szCs w:val="22"/>
          <w:u w:val="single"/>
        </w:rPr>
        <w:t>shared</w:t>
      </w:r>
      <w:r w:rsidRPr="003C0E55">
        <w:rPr>
          <w:rFonts w:ascii="Arial" w:hAnsi="Arial" w:cs="Arial"/>
          <w:color w:val="auto"/>
          <w:sz w:val="22"/>
          <w:szCs w:val="22"/>
          <w:u w:val="single"/>
        </w:rPr>
        <w:t xml:space="preserve"> </w:t>
      </w:r>
      <w:r w:rsidR="0072018A" w:rsidRPr="003C0E55">
        <w:rPr>
          <w:rFonts w:ascii="Arial" w:hAnsi="Arial" w:cs="Arial"/>
          <w:color w:val="auto"/>
          <w:sz w:val="22"/>
          <w:szCs w:val="22"/>
          <w:u w:val="single"/>
        </w:rPr>
        <w:t xml:space="preserve">by a child </w:t>
      </w:r>
    </w:p>
    <w:p w14:paraId="06416A4E" w14:textId="06E90EE8" w:rsidR="003D0A7C" w:rsidRDefault="00016546" w:rsidP="3707EA47">
      <w:pPr>
        <w:rPr>
          <w:rFonts w:ascii="Arial" w:eastAsia="Arial" w:hAnsi="Arial" w:cs="Arial"/>
        </w:rPr>
      </w:pPr>
      <w:r>
        <w:rPr>
          <w:rFonts w:ascii="Arial" w:eastAsia="Arial" w:hAnsi="Arial" w:cs="Arial"/>
        </w:rPr>
        <w:t>Children</w:t>
      </w:r>
      <w:r w:rsidR="0068264C">
        <w:rPr>
          <w:rFonts w:ascii="Arial" w:eastAsia="Arial" w:hAnsi="Arial" w:cs="Arial"/>
        </w:rPr>
        <w:t xml:space="preserve"> </w:t>
      </w:r>
      <w:r>
        <w:rPr>
          <w:rFonts w:ascii="Arial" w:eastAsia="Arial" w:hAnsi="Arial" w:cs="Arial"/>
        </w:rPr>
        <w:t>are more likely to share their experiences</w:t>
      </w:r>
      <w:r w:rsidR="00A37511">
        <w:rPr>
          <w:rFonts w:ascii="Arial" w:eastAsia="Arial" w:hAnsi="Arial" w:cs="Arial"/>
        </w:rPr>
        <w:t xml:space="preserve"> </w:t>
      </w:r>
      <w:r w:rsidR="006C74E6">
        <w:rPr>
          <w:rFonts w:ascii="Arial" w:eastAsia="Arial" w:hAnsi="Arial" w:cs="Arial"/>
        </w:rPr>
        <w:t xml:space="preserve">and feelings </w:t>
      </w:r>
      <w:r w:rsidR="00A37511">
        <w:rPr>
          <w:rFonts w:ascii="Arial" w:eastAsia="Arial" w:hAnsi="Arial" w:cs="Arial"/>
        </w:rPr>
        <w:t xml:space="preserve">with someone they </w:t>
      </w:r>
      <w:r w:rsidR="00B84EB7">
        <w:rPr>
          <w:rFonts w:ascii="Arial" w:eastAsia="Arial" w:hAnsi="Arial" w:cs="Arial"/>
        </w:rPr>
        <w:t xml:space="preserve">know and </w:t>
      </w:r>
      <w:r w:rsidR="00DC0E41">
        <w:rPr>
          <w:rFonts w:ascii="Arial" w:eastAsia="Arial" w:hAnsi="Arial" w:cs="Arial"/>
        </w:rPr>
        <w:t xml:space="preserve">feel comfortable </w:t>
      </w:r>
      <w:r w:rsidR="00775AF4">
        <w:rPr>
          <w:rFonts w:ascii="Arial" w:eastAsia="Arial" w:hAnsi="Arial" w:cs="Arial"/>
        </w:rPr>
        <w:t>talking to</w:t>
      </w:r>
      <w:r w:rsidR="00DB078B">
        <w:rPr>
          <w:rFonts w:ascii="Arial" w:eastAsia="Arial" w:hAnsi="Arial" w:cs="Arial"/>
        </w:rPr>
        <w:t xml:space="preserve">. </w:t>
      </w:r>
      <w:r w:rsidR="00775AF4">
        <w:rPr>
          <w:rFonts w:ascii="Arial" w:eastAsia="Arial" w:hAnsi="Arial" w:cs="Arial"/>
        </w:rPr>
        <w:t xml:space="preserve"> </w:t>
      </w:r>
    </w:p>
    <w:p w14:paraId="0EE69E8C" w14:textId="77610453" w:rsidR="00900B6F" w:rsidRDefault="00B056B5" w:rsidP="3707EA47">
      <w:pPr>
        <w:rPr>
          <w:rFonts w:ascii="Arial" w:eastAsia="Arial" w:hAnsi="Arial" w:cs="Arial"/>
        </w:rPr>
      </w:pPr>
      <w:r>
        <w:rPr>
          <w:rFonts w:ascii="Arial" w:eastAsia="Arial" w:hAnsi="Arial" w:cs="Arial"/>
        </w:rPr>
        <w:t xml:space="preserve">When children share </w:t>
      </w:r>
      <w:r w:rsidR="00766B9B">
        <w:rPr>
          <w:rFonts w:ascii="Arial" w:eastAsia="Arial" w:hAnsi="Arial" w:cs="Arial"/>
        </w:rPr>
        <w:t>th</w:t>
      </w:r>
      <w:r w:rsidR="00E424B9">
        <w:rPr>
          <w:rFonts w:ascii="Arial" w:eastAsia="Arial" w:hAnsi="Arial" w:cs="Arial"/>
        </w:rPr>
        <w:t>e</w:t>
      </w:r>
      <w:r w:rsidR="00766B9B">
        <w:rPr>
          <w:rFonts w:ascii="Arial" w:eastAsia="Arial" w:hAnsi="Arial" w:cs="Arial"/>
        </w:rPr>
        <w:t xml:space="preserve"> </w:t>
      </w:r>
      <w:r w:rsidR="008E68C0">
        <w:rPr>
          <w:rFonts w:ascii="Arial" w:eastAsia="Arial" w:hAnsi="Arial" w:cs="Arial"/>
        </w:rPr>
        <w:t>details of</w:t>
      </w:r>
      <w:r w:rsidR="0095529E">
        <w:rPr>
          <w:rFonts w:ascii="Arial" w:eastAsia="Arial" w:hAnsi="Arial" w:cs="Arial"/>
        </w:rPr>
        <w:t xml:space="preserve"> or feelings about </w:t>
      </w:r>
      <w:r w:rsidR="008E68C0">
        <w:rPr>
          <w:rFonts w:ascii="Arial" w:eastAsia="Arial" w:hAnsi="Arial" w:cs="Arial"/>
        </w:rPr>
        <w:t>abuse</w:t>
      </w:r>
      <w:r w:rsidR="00E948D0">
        <w:rPr>
          <w:rFonts w:ascii="Arial" w:eastAsia="Arial" w:hAnsi="Arial" w:cs="Arial"/>
        </w:rPr>
        <w:t>; the process of sharing can sometimes take time</w:t>
      </w:r>
      <w:r w:rsidR="00E424B9">
        <w:rPr>
          <w:rFonts w:ascii="Arial" w:eastAsia="Arial" w:hAnsi="Arial" w:cs="Arial"/>
        </w:rPr>
        <w:t>.</w:t>
      </w:r>
      <w:r w:rsidR="00E948D0">
        <w:rPr>
          <w:rFonts w:ascii="Arial" w:eastAsia="Arial" w:hAnsi="Arial" w:cs="Arial"/>
        </w:rPr>
        <w:t xml:space="preserve"> </w:t>
      </w:r>
      <w:r w:rsidR="00E424B9">
        <w:rPr>
          <w:rFonts w:ascii="Arial" w:eastAsia="Arial" w:hAnsi="Arial" w:cs="Arial"/>
        </w:rPr>
        <w:t>C</w:t>
      </w:r>
      <w:r w:rsidR="00E948D0">
        <w:rPr>
          <w:rFonts w:ascii="Arial" w:eastAsia="Arial" w:hAnsi="Arial" w:cs="Arial"/>
        </w:rPr>
        <w:t xml:space="preserve">hildren may not share in full or give </w:t>
      </w:r>
      <w:r w:rsidR="00FC2889">
        <w:rPr>
          <w:rFonts w:ascii="Arial" w:eastAsia="Arial" w:hAnsi="Arial" w:cs="Arial"/>
        </w:rPr>
        <w:t xml:space="preserve">staff </w:t>
      </w:r>
      <w:r w:rsidR="00626268">
        <w:rPr>
          <w:rFonts w:ascii="Arial" w:eastAsia="Arial" w:hAnsi="Arial" w:cs="Arial"/>
        </w:rPr>
        <w:t xml:space="preserve">(and sometimes not the same staff member) </w:t>
      </w:r>
      <w:r w:rsidR="00FC2889">
        <w:rPr>
          <w:rFonts w:ascii="Arial" w:eastAsia="Arial" w:hAnsi="Arial" w:cs="Arial"/>
        </w:rPr>
        <w:t>pieces of information</w:t>
      </w:r>
      <w:r w:rsidR="005431F8">
        <w:rPr>
          <w:rFonts w:ascii="Arial" w:eastAsia="Arial" w:hAnsi="Arial" w:cs="Arial"/>
        </w:rPr>
        <w:t xml:space="preserve"> over time</w:t>
      </w:r>
      <w:r w:rsidR="00626268">
        <w:rPr>
          <w:rFonts w:ascii="Arial" w:eastAsia="Arial" w:hAnsi="Arial" w:cs="Arial"/>
        </w:rPr>
        <w:t>.</w:t>
      </w:r>
      <w:r w:rsidR="00C876D8">
        <w:rPr>
          <w:rFonts w:ascii="Arial" w:eastAsia="Arial" w:hAnsi="Arial" w:cs="Arial"/>
        </w:rPr>
        <w:t xml:space="preserve"> </w:t>
      </w:r>
      <w:r w:rsidR="00323A37">
        <w:rPr>
          <w:rFonts w:ascii="Arial" w:eastAsia="Arial" w:hAnsi="Arial" w:cs="Arial"/>
        </w:rPr>
        <w:t xml:space="preserve">When they do share, this may not always be </w:t>
      </w:r>
      <w:r w:rsidR="00C876D8">
        <w:rPr>
          <w:rFonts w:ascii="Arial" w:eastAsia="Arial" w:hAnsi="Arial" w:cs="Arial"/>
        </w:rPr>
        <w:t>verbally or directly</w:t>
      </w:r>
      <w:r w:rsidR="009213BF">
        <w:rPr>
          <w:rFonts w:ascii="Arial" w:eastAsia="Arial" w:hAnsi="Arial" w:cs="Arial"/>
        </w:rPr>
        <w:t>; but the child</w:t>
      </w:r>
      <w:r w:rsidR="00C325DD">
        <w:rPr>
          <w:rFonts w:ascii="Arial" w:eastAsia="Arial" w:hAnsi="Arial" w:cs="Arial"/>
        </w:rPr>
        <w:t xml:space="preserve"> may share in the Appearance, </w:t>
      </w:r>
      <w:proofErr w:type="gramStart"/>
      <w:r w:rsidR="00C325DD">
        <w:rPr>
          <w:rFonts w:ascii="Arial" w:eastAsia="Arial" w:hAnsi="Arial" w:cs="Arial"/>
        </w:rPr>
        <w:t>Behaviour</w:t>
      </w:r>
      <w:proofErr w:type="gramEnd"/>
      <w:r w:rsidR="00C325DD">
        <w:rPr>
          <w:rFonts w:ascii="Arial" w:eastAsia="Arial" w:hAnsi="Arial" w:cs="Arial"/>
        </w:rPr>
        <w:t xml:space="preserve"> or other forms of communication (see </w:t>
      </w:r>
      <w:hyperlink w:anchor="_Recognising" w:history="1">
        <w:r w:rsidR="00C325DD" w:rsidRPr="00C325DD">
          <w:rPr>
            <w:rStyle w:val="Hyperlink"/>
            <w:rFonts w:ascii="Arial" w:eastAsia="Arial" w:hAnsi="Arial" w:cs="Arial"/>
          </w:rPr>
          <w:t>Recognise</w:t>
        </w:r>
      </w:hyperlink>
      <w:r w:rsidR="00C325DD">
        <w:rPr>
          <w:rFonts w:ascii="Arial" w:eastAsia="Arial" w:hAnsi="Arial" w:cs="Arial"/>
        </w:rPr>
        <w:t xml:space="preserve"> section). </w:t>
      </w:r>
      <w:r w:rsidR="00C876D8">
        <w:rPr>
          <w:rFonts w:ascii="Arial" w:eastAsia="Arial" w:hAnsi="Arial" w:cs="Arial"/>
        </w:rPr>
        <w:t xml:space="preserve"> </w:t>
      </w:r>
    </w:p>
    <w:p w14:paraId="34DCD92E" w14:textId="6FF0884D" w:rsidR="00184467" w:rsidRDefault="00184467" w:rsidP="3707EA47">
      <w:pPr>
        <w:rPr>
          <w:rFonts w:ascii="Arial" w:eastAsia="Arial" w:hAnsi="Arial" w:cs="Arial"/>
        </w:rPr>
      </w:pPr>
      <w:r>
        <w:rPr>
          <w:rFonts w:ascii="Arial" w:eastAsia="Arial" w:hAnsi="Arial" w:cs="Arial"/>
        </w:rPr>
        <w:t>It takes a lot of courage for a child to share</w:t>
      </w:r>
      <w:r w:rsidR="00D8661A">
        <w:rPr>
          <w:rFonts w:ascii="Arial" w:eastAsia="Arial" w:hAnsi="Arial" w:cs="Arial"/>
        </w:rPr>
        <w:t xml:space="preserve"> </w:t>
      </w:r>
      <w:r w:rsidR="006D3495">
        <w:rPr>
          <w:rFonts w:ascii="Arial" w:eastAsia="Arial" w:hAnsi="Arial" w:cs="Arial"/>
        </w:rPr>
        <w:t>that they feel unsafe or</w:t>
      </w:r>
      <w:r w:rsidR="00D8661A">
        <w:rPr>
          <w:rFonts w:ascii="Arial" w:eastAsia="Arial" w:hAnsi="Arial" w:cs="Arial"/>
        </w:rPr>
        <w:t xml:space="preserve"> </w:t>
      </w:r>
      <w:r w:rsidR="00416AEF">
        <w:rPr>
          <w:rFonts w:ascii="Arial" w:eastAsia="Arial" w:hAnsi="Arial" w:cs="Arial"/>
        </w:rPr>
        <w:t xml:space="preserve">are </w:t>
      </w:r>
      <w:r w:rsidR="00D8661A">
        <w:rPr>
          <w:rFonts w:ascii="Arial" w:eastAsia="Arial" w:hAnsi="Arial" w:cs="Arial"/>
        </w:rPr>
        <w:t>experienc</w:t>
      </w:r>
      <w:r w:rsidR="006D3495">
        <w:rPr>
          <w:rFonts w:ascii="Arial" w:eastAsia="Arial" w:hAnsi="Arial" w:cs="Arial"/>
        </w:rPr>
        <w:t>ing</w:t>
      </w:r>
      <w:r w:rsidR="00D8661A">
        <w:rPr>
          <w:rFonts w:ascii="Arial" w:eastAsia="Arial" w:hAnsi="Arial" w:cs="Arial"/>
        </w:rPr>
        <w:t xml:space="preserve"> abuse</w:t>
      </w:r>
      <w:r w:rsidR="00E46A57">
        <w:rPr>
          <w:rFonts w:ascii="Arial" w:eastAsia="Arial" w:hAnsi="Arial" w:cs="Arial"/>
        </w:rPr>
        <w:t>.</w:t>
      </w:r>
      <w:r w:rsidR="00E60585">
        <w:rPr>
          <w:rFonts w:ascii="Arial" w:eastAsia="Arial" w:hAnsi="Arial" w:cs="Arial"/>
        </w:rPr>
        <w:t xml:space="preserve"> There are many reasons why children do not share</w:t>
      </w:r>
      <w:r w:rsidR="00E16A5F">
        <w:rPr>
          <w:rFonts w:ascii="Arial" w:eastAsia="Arial" w:hAnsi="Arial" w:cs="Arial"/>
        </w:rPr>
        <w:t xml:space="preserve"> their experiences (for example, uncertainty, shame,</w:t>
      </w:r>
      <w:r w:rsidR="00BD160F">
        <w:rPr>
          <w:rFonts w:ascii="Arial" w:eastAsia="Arial" w:hAnsi="Arial" w:cs="Arial"/>
        </w:rPr>
        <w:t xml:space="preserve"> experiences of discrimination,</w:t>
      </w:r>
      <w:r w:rsidR="00E16A5F">
        <w:rPr>
          <w:rFonts w:ascii="Arial" w:eastAsia="Arial" w:hAnsi="Arial" w:cs="Arial"/>
        </w:rPr>
        <w:t xml:space="preserve"> fear</w:t>
      </w:r>
      <w:r w:rsidR="000A7C06">
        <w:rPr>
          <w:rFonts w:ascii="Arial" w:eastAsia="Arial" w:hAnsi="Arial" w:cs="Arial"/>
        </w:rPr>
        <w:t>, denial</w:t>
      </w:r>
      <w:r w:rsidR="00F0436D">
        <w:rPr>
          <w:rFonts w:ascii="Arial" w:eastAsia="Arial" w:hAnsi="Arial" w:cs="Arial"/>
        </w:rPr>
        <w:t xml:space="preserve"> or a lack of understanding or ability to recognise and explain</w:t>
      </w:r>
      <w:r w:rsidR="000467E1">
        <w:rPr>
          <w:rFonts w:ascii="Arial" w:eastAsia="Arial" w:hAnsi="Arial" w:cs="Arial"/>
        </w:rPr>
        <w:t xml:space="preserve"> their experience</w:t>
      </w:r>
      <w:r w:rsidR="00F0436D">
        <w:rPr>
          <w:rFonts w:ascii="Arial" w:eastAsia="Arial" w:hAnsi="Arial" w:cs="Arial"/>
        </w:rPr>
        <w:t>).</w:t>
      </w:r>
    </w:p>
    <w:p w14:paraId="7E435128" w14:textId="03FDFCBA" w:rsidR="175C30D4" w:rsidRDefault="00645256" w:rsidP="3707EA47">
      <w:pPr>
        <w:rPr>
          <w:rFonts w:ascii="Arial" w:eastAsia="Arial" w:hAnsi="Arial" w:cs="Arial"/>
        </w:rPr>
      </w:pPr>
      <w:r>
        <w:rPr>
          <w:rFonts w:ascii="Arial" w:eastAsia="Arial" w:hAnsi="Arial" w:cs="Arial"/>
        </w:rPr>
        <w:t xml:space="preserve">When children are sharing their concerns; staff </w:t>
      </w:r>
      <w:r w:rsidR="002B4FE2">
        <w:rPr>
          <w:rFonts w:ascii="Arial" w:eastAsia="Arial" w:hAnsi="Arial" w:cs="Arial"/>
        </w:rPr>
        <w:t>should</w:t>
      </w:r>
      <w:r w:rsidR="175C30D4" w:rsidRPr="7CB39DE5">
        <w:rPr>
          <w:rFonts w:ascii="Arial" w:eastAsia="Arial" w:hAnsi="Arial" w:cs="Arial"/>
        </w:rPr>
        <w:t>:</w:t>
      </w:r>
    </w:p>
    <w:p w14:paraId="76EAA834" w14:textId="28EE2413" w:rsidR="175C30D4" w:rsidRDefault="000E00BE" w:rsidP="00753755">
      <w:pPr>
        <w:pStyle w:val="ListParagraph"/>
        <w:numPr>
          <w:ilvl w:val="0"/>
          <w:numId w:val="4"/>
        </w:numPr>
        <w:rPr>
          <w:rFonts w:ascii="Arial" w:eastAsia="Arial" w:hAnsi="Arial" w:cs="Arial"/>
        </w:rPr>
      </w:pPr>
      <w:r w:rsidRPr="00FE0BA8">
        <w:rPr>
          <w:rFonts w:ascii="Arial" w:eastAsia="Arial" w:hAnsi="Arial" w:cs="Arial"/>
          <w:b/>
          <w:bCs/>
        </w:rPr>
        <w:lastRenderedPageBreak/>
        <w:t>Listen to the child.</w:t>
      </w:r>
      <w:r>
        <w:rPr>
          <w:rFonts w:ascii="Arial" w:eastAsia="Arial" w:hAnsi="Arial" w:cs="Arial"/>
        </w:rPr>
        <w:t xml:space="preserve"> </w:t>
      </w:r>
      <w:r w:rsidR="006633C4">
        <w:rPr>
          <w:rFonts w:ascii="Arial" w:eastAsia="Arial" w:hAnsi="Arial" w:cs="Arial"/>
        </w:rPr>
        <w:t xml:space="preserve">Please refer to this </w:t>
      </w:r>
      <w:hyperlink r:id="rId93" w:history="1">
        <w:r w:rsidR="006633C4" w:rsidRPr="006633C4">
          <w:rPr>
            <w:rStyle w:val="Hyperlink"/>
            <w:rFonts w:ascii="Arial" w:eastAsia="Arial" w:hAnsi="Arial" w:cs="Arial"/>
          </w:rPr>
          <w:t>NSPCC poster</w:t>
        </w:r>
      </w:hyperlink>
      <w:r w:rsidR="006633C4">
        <w:rPr>
          <w:rFonts w:ascii="Arial" w:eastAsia="Arial" w:hAnsi="Arial" w:cs="Arial"/>
        </w:rPr>
        <w:t xml:space="preserve">. </w:t>
      </w:r>
    </w:p>
    <w:p w14:paraId="597F08F0" w14:textId="77777777" w:rsidR="00667104" w:rsidRDefault="00667104" w:rsidP="00667104">
      <w:pPr>
        <w:pStyle w:val="ListParagraph"/>
        <w:numPr>
          <w:ilvl w:val="0"/>
          <w:numId w:val="4"/>
        </w:numPr>
        <w:rPr>
          <w:rFonts w:ascii="Arial" w:eastAsia="Arial" w:hAnsi="Arial" w:cs="Arial"/>
        </w:rPr>
      </w:pPr>
      <w:r w:rsidRPr="009D0377">
        <w:rPr>
          <w:rFonts w:ascii="Arial" w:eastAsia="Arial" w:hAnsi="Arial" w:cs="Arial"/>
          <w:b/>
          <w:bCs/>
        </w:rPr>
        <w:t>Remain calm</w:t>
      </w:r>
      <w:r>
        <w:rPr>
          <w:rFonts w:ascii="Arial" w:eastAsia="Arial" w:hAnsi="Arial" w:cs="Arial"/>
          <w:b/>
          <w:bCs/>
        </w:rPr>
        <w:t>:</w:t>
      </w:r>
      <w:r w:rsidRPr="7CB39DE5">
        <w:rPr>
          <w:rFonts w:ascii="Arial" w:eastAsia="Arial" w:hAnsi="Arial" w:cs="Arial"/>
        </w:rPr>
        <w:t xml:space="preserve"> the child may stop </w:t>
      </w:r>
      <w:r>
        <w:rPr>
          <w:rFonts w:ascii="Arial" w:eastAsia="Arial" w:hAnsi="Arial" w:cs="Arial"/>
        </w:rPr>
        <w:t>sharing</w:t>
      </w:r>
      <w:r w:rsidRPr="7CB39DE5">
        <w:rPr>
          <w:rFonts w:ascii="Arial" w:eastAsia="Arial" w:hAnsi="Arial" w:cs="Arial"/>
        </w:rPr>
        <w:t xml:space="preserve"> if they feel </w:t>
      </w:r>
      <w:r>
        <w:rPr>
          <w:rFonts w:ascii="Arial" w:eastAsia="Arial" w:hAnsi="Arial" w:cs="Arial"/>
        </w:rPr>
        <w:t>the staff member is</w:t>
      </w:r>
      <w:r w:rsidRPr="7CB39DE5">
        <w:rPr>
          <w:rFonts w:ascii="Arial" w:eastAsia="Arial" w:hAnsi="Arial" w:cs="Arial"/>
        </w:rPr>
        <w:t xml:space="preserve"> upset or shocked by what the child is telling them. </w:t>
      </w:r>
    </w:p>
    <w:p w14:paraId="6F45C213" w14:textId="4D49795F" w:rsidR="0002415C" w:rsidRDefault="0071171D" w:rsidP="0002415C">
      <w:pPr>
        <w:pStyle w:val="ListParagraph"/>
        <w:numPr>
          <w:ilvl w:val="0"/>
          <w:numId w:val="4"/>
        </w:numPr>
        <w:rPr>
          <w:rFonts w:ascii="Arial" w:eastAsia="Arial" w:hAnsi="Arial" w:cs="Arial"/>
        </w:rPr>
      </w:pPr>
      <w:r>
        <w:rPr>
          <w:rFonts w:ascii="Arial" w:eastAsia="Arial" w:hAnsi="Arial" w:cs="Arial"/>
          <w:b/>
          <w:bCs/>
        </w:rPr>
        <w:t>Explain it can’t be a secret</w:t>
      </w:r>
      <w:r w:rsidR="002A364F">
        <w:rPr>
          <w:rFonts w:ascii="Arial" w:eastAsia="Arial" w:hAnsi="Arial" w:cs="Arial"/>
          <w:b/>
          <w:bCs/>
        </w:rPr>
        <w:t xml:space="preserve">. </w:t>
      </w:r>
      <w:r w:rsidR="00997C06">
        <w:rPr>
          <w:rFonts w:ascii="Arial" w:eastAsia="Arial" w:hAnsi="Arial" w:cs="Arial"/>
        </w:rPr>
        <w:t>Staff must explain to the child that what they</w:t>
      </w:r>
      <w:r w:rsidR="00B66C0A">
        <w:rPr>
          <w:rFonts w:ascii="Arial" w:eastAsia="Arial" w:hAnsi="Arial" w:cs="Arial"/>
        </w:rPr>
        <w:t xml:space="preserve"> share </w:t>
      </w:r>
      <w:proofErr w:type="gramStart"/>
      <w:r w:rsidR="00B66C0A">
        <w:rPr>
          <w:rFonts w:ascii="Arial" w:eastAsia="Arial" w:hAnsi="Arial" w:cs="Arial"/>
        </w:rPr>
        <w:t>has to</w:t>
      </w:r>
      <w:proofErr w:type="gramEnd"/>
      <w:r w:rsidR="00B66C0A">
        <w:rPr>
          <w:rFonts w:ascii="Arial" w:eastAsia="Arial" w:hAnsi="Arial" w:cs="Arial"/>
        </w:rPr>
        <w:t xml:space="preserve"> be passed</w:t>
      </w:r>
      <w:r w:rsidR="0002415C" w:rsidRPr="7CB39DE5">
        <w:rPr>
          <w:rFonts w:ascii="Arial" w:eastAsia="Arial" w:hAnsi="Arial" w:cs="Arial"/>
        </w:rPr>
        <w:t xml:space="preserve"> on </w:t>
      </w:r>
      <w:r w:rsidR="003F6C31">
        <w:rPr>
          <w:rFonts w:ascii="Arial" w:eastAsia="Arial" w:hAnsi="Arial" w:cs="Arial"/>
        </w:rPr>
        <w:t xml:space="preserve">and to who </w:t>
      </w:r>
      <w:r w:rsidR="0002415C" w:rsidRPr="7CB39DE5">
        <w:rPr>
          <w:rFonts w:ascii="Arial" w:eastAsia="Arial" w:hAnsi="Arial" w:cs="Arial"/>
        </w:rPr>
        <w:t>so that you can help them</w:t>
      </w:r>
      <w:r w:rsidR="00B66C0A">
        <w:rPr>
          <w:rFonts w:ascii="Arial" w:eastAsia="Arial" w:hAnsi="Arial" w:cs="Arial"/>
        </w:rPr>
        <w:t xml:space="preserve">. </w:t>
      </w:r>
      <w:r w:rsidR="003455D5">
        <w:rPr>
          <w:rFonts w:ascii="Arial" w:eastAsia="Arial" w:hAnsi="Arial" w:cs="Arial"/>
        </w:rPr>
        <w:t xml:space="preserve">Think about </w:t>
      </w:r>
      <w:r w:rsidR="00F67062">
        <w:rPr>
          <w:rFonts w:ascii="Arial" w:eastAsia="Arial" w:hAnsi="Arial" w:cs="Arial"/>
        </w:rPr>
        <w:t>when</w:t>
      </w:r>
      <w:r w:rsidR="003455D5">
        <w:rPr>
          <w:rFonts w:ascii="Arial" w:eastAsia="Arial" w:hAnsi="Arial" w:cs="Arial"/>
        </w:rPr>
        <w:t xml:space="preserve"> to do this</w:t>
      </w:r>
      <w:r w:rsidR="00F67062">
        <w:rPr>
          <w:rFonts w:ascii="Arial" w:eastAsia="Arial" w:hAnsi="Arial" w:cs="Arial"/>
        </w:rPr>
        <w:t xml:space="preserve"> to make sure the child feels safe and can continue to </w:t>
      </w:r>
      <w:r w:rsidR="00651E83">
        <w:rPr>
          <w:rFonts w:ascii="Arial" w:eastAsia="Arial" w:hAnsi="Arial" w:cs="Arial"/>
        </w:rPr>
        <w:t xml:space="preserve">trust </w:t>
      </w:r>
      <w:r w:rsidR="00EC48A9">
        <w:rPr>
          <w:rFonts w:ascii="Arial" w:eastAsia="Arial" w:hAnsi="Arial" w:cs="Arial"/>
        </w:rPr>
        <w:t xml:space="preserve">you and other </w:t>
      </w:r>
      <w:r w:rsidR="00651E83">
        <w:rPr>
          <w:rFonts w:ascii="Arial" w:eastAsia="Arial" w:hAnsi="Arial" w:cs="Arial"/>
        </w:rPr>
        <w:t>staff</w:t>
      </w:r>
      <w:r w:rsidR="00284E1D">
        <w:rPr>
          <w:rFonts w:ascii="Arial" w:eastAsia="Arial" w:hAnsi="Arial" w:cs="Arial"/>
        </w:rPr>
        <w:t>.</w:t>
      </w:r>
      <w:r w:rsidR="00FA49DC">
        <w:rPr>
          <w:rFonts w:ascii="Arial" w:eastAsia="Arial" w:hAnsi="Arial" w:cs="Arial"/>
        </w:rPr>
        <w:t xml:space="preserve"> </w:t>
      </w:r>
    </w:p>
    <w:p w14:paraId="6AA18E3E" w14:textId="4695314B" w:rsidR="00A74B65" w:rsidRDefault="00A74B65" w:rsidP="00A74B65">
      <w:pPr>
        <w:pStyle w:val="ListParagraph"/>
        <w:numPr>
          <w:ilvl w:val="0"/>
          <w:numId w:val="4"/>
        </w:numPr>
        <w:rPr>
          <w:rFonts w:ascii="Arial" w:eastAsia="Arial" w:hAnsi="Arial" w:cs="Arial"/>
        </w:rPr>
      </w:pPr>
      <w:r w:rsidRPr="009D0377">
        <w:rPr>
          <w:rFonts w:ascii="Arial" w:eastAsia="Arial" w:hAnsi="Arial" w:cs="Arial"/>
          <w:b/>
          <w:bCs/>
        </w:rPr>
        <w:t>Reassure</w:t>
      </w:r>
      <w:r>
        <w:rPr>
          <w:rFonts w:ascii="Arial" w:eastAsia="Arial" w:hAnsi="Arial" w:cs="Arial"/>
        </w:rPr>
        <w:t xml:space="preserve"> and offer comfort to the child (physical touch should not be automatically offered as comfort); recognise their feelings and their courage in sharing their experience. Never deny or minimise what the child is telling you or reprimand them if they decide not to share</w:t>
      </w:r>
      <w:r w:rsidR="007A798F">
        <w:rPr>
          <w:rFonts w:ascii="Arial" w:eastAsia="Arial" w:hAnsi="Arial" w:cs="Arial"/>
        </w:rPr>
        <w:t xml:space="preserve"> or </w:t>
      </w:r>
      <w:r>
        <w:rPr>
          <w:rFonts w:ascii="Arial" w:eastAsia="Arial" w:hAnsi="Arial" w:cs="Arial"/>
        </w:rPr>
        <w:t xml:space="preserve">for not telling you before. </w:t>
      </w:r>
    </w:p>
    <w:p w14:paraId="2AA01AC7" w14:textId="1A0AC1BC" w:rsidR="006A468A" w:rsidRDefault="002F46ED" w:rsidP="00DA00BC">
      <w:pPr>
        <w:pStyle w:val="ListParagraph"/>
        <w:numPr>
          <w:ilvl w:val="0"/>
          <w:numId w:val="4"/>
        </w:numPr>
        <w:rPr>
          <w:rFonts w:ascii="Arial" w:eastAsia="Arial" w:hAnsi="Arial" w:cs="Arial"/>
        </w:rPr>
      </w:pPr>
      <w:hyperlink w:anchor="_Seek_views_and" w:history="1">
        <w:r w:rsidR="00266C5B" w:rsidRPr="004804E0">
          <w:rPr>
            <w:rStyle w:val="Hyperlink"/>
            <w:rFonts w:ascii="Arial" w:eastAsia="Arial" w:hAnsi="Arial" w:cs="Arial"/>
            <w:b/>
            <w:bCs/>
          </w:rPr>
          <w:t xml:space="preserve">Seek </w:t>
        </w:r>
        <w:r w:rsidR="00A1455F" w:rsidRPr="004804E0">
          <w:rPr>
            <w:rStyle w:val="Hyperlink"/>
            <w:rFonts w:ascii="Arial" w:eastAsia="Arial" w:hAnsi="Arial" w:cs="Arial"/>
            <w:b/>
            <w:bCs/>
          </w:rPr>
          <w:t>the child’s</w:t>
        </w:r>
        <w:r w:rsidR="00266C5B" w:rsidRPr="004804E0">
          <w:rPr>
            <w:rStyle w:val="Hyperlink"/>
            <w:rFonts w:ascii="Arial" w:eastAsia="Arial" w:hAnsi="Arial" w:cs="Arial"/>
            <w:b/>
            <w:bCs/>
          </w:rPr>
          <w:t xml:space="preserve"> views</w:t>
        </w:r>
      </w:hyperlink>
      <w:r w:rsidR="00266C5B" w:rsidRPr="00FE0BA8">
        <w:rPr>
          <w:rFonts w:ascii="Arial" w:eastAsia="Arial" w:hAnsi="Arial" w:cs="Arial"/>
          <w:b/>
          <w:bCs/>
        </w:rPr>
        <w:t>:</w:t>
      </w:r>
      <w:r w:rsidR="00266C5B">
        <w:rPr>
          <w:rFonts w:ascii="Arial" w:eastAsia="Arial" w:hAnsi="Arial" w:cs="Arial"/>
        </w:rPr>
        <w:t xml:space="preserve"> u</w:t>
      </w:r>
      <w:r w:rsidR="006A468A">
        <w:rPr>
          <w:rFonts w:ascii="Arial" w:eastAsia="Arial" w:hAnsi="Arial" w:cs="Arial"/>
        </w:rPr>
        <w:t>se questions</w:t>
      </w:r>
      <w:r w:rsidR="004D47B9">
        <w:rPr>
          <w:rFonts w:ascii="Arial" w:eastAsia="Arial" w:hAnsi="Arial" w:cs="Arial"/>
        </w:rPr>
        <w:t xml:space="preserve"> or communication tools</w:t>
      </w:r>
      <w:r w:rsidR="006A468A">
        <w:rPr>
          <w:rFonts w:ascii="Arial" w:eastAsia="Arial" w:hAnsi="Arial" w:cs="Arial"/>
        </w:rPr>
        <w:t xml:space="preserve"> that </w:t>
      </w:r>
      <w:r w:rsidR="004D47B9">
        <w:rPr>
          <w:rFonts w:ascii="Arial" w:eastAsia="Arial" w:hAnsi="Arial" w:cs="Arial"/>
        </w:rPr>
        <w:t xml:space="preserve">help the child to </w:t>
      </w:r>
      <w:r w:rsidR="00932BC0">
        <w:rPr>
          <w:rFonts w:ascii="Arial" w:eastAsia="Arial" w:hAnsi="Arial" w:cs="Arial"/>
        </w:rPr>
        <w:t>share from their own point of view</w:t>
      </w:r>
      <w:r w:rsidR="00813EB5">
        <w:rPr>
          <w:rFonts w:ascii="Arial" w:eastAsia="Arial" w:hAnsi="Arial" w:cs="Arial"/>
        </w:rPr>
        <w:t>.</w:t>
      </w:r>
      <w:r w:rsidR="000E00BE">
        <w:rPr>
          <w:rFonts w:ascii="Arial" w:eastAsia="Arial" w:hAnsi="Arial" w:cs="Arial"/>
        </w:rPr>
        <w:t xml:space="preserve"> </w:t>
      </w:r>
      <w:r w:rsidR="00FE0BA8">
        <w:rPr>
          <w:rFonts w:ascii="Arial" w:eastAsia="Arial" w:hAnsi="Arial" w:cs="Arial"/>
        </w:rPr>
        <w:t>Gather information: do not investigate</w:t>
      </w:r>
      <w:r w:rsidR="00944F6B">
        <w:rPr>
          <w:rFonts w:ascii="Arial" w:eastAsia="Arial" w:hAnsi="Arial" w:cs="Arial"/>
        </w:rPr>
        <w:t xml:space="preserve"> or assume what is happening to the child. </w:t>
      </w:r>
    </w:p>
    <w:p w14:paraId="70DDEE2C" w14:textId="797568DE" w:rsidR="002F4B50" w:rsidRPr="002F4B50" w:rsidRDefault="002F4B50" w:rsidP="002F4B50">
      <w:pPr>
        <w:pStyle w:val="ListParagraph"/>
        <w:numPr>
          <w:ilvl w:val="0"/>
          <w:numId w:val="4"/>
        </w:numPr>
        <w:rPr>
          <w:rFonts w:ascii="Arial" w:eastAsia="Arial" w:hAnsi="Arial" w:cs="Arial"/>
        </w:rPr>
      </w:pPr>
      <w:r w:rsidRPr="002F4B50">
        <w:rPr>
          <w:rFonts w:ascii="Arial" w:eastAsia="Arial" w:hAnsi="Arial" w:cs="Arial"/>
          <w:b/>
          <w:bCs/>
        </w:rPr>
        <w:t>Explain</w:t>
      </w:r>
      <w:r>
        <w:rPr>
          <w:rFonts w:ascii="Arial" w:eastAsia="Arial" w:hAnsi="Arial" w:cs="Arial"/>
        </w:rPr>
        <w:t xml:space="preserve"> what will happen next. If you don’t know everything</w:t>
      </w:r>
      <w:r w:rsidR="00811176">
        <w:rPr>
          <w:rFonts w:ascii="Arial" w:eastAsia="Arial" w:hAnsi="Arial" w:cs="Arial"/>
        </w:rPr>
        <w:t xml:space="preserve"> that is going to be done, tell the child that you will make sure that they are kept informed. </w:t>
      </w:r>
    </w:p>
    <w:p w14:paraId="5B454DE3" w14:textId="5E127D47" w:rsidR="069786EC" w:rsidRPr="00385FB1" w:rsidRDefault="00FD1F3B" w:rsidP="00DA00BC">
      <w:pPr>
        <w:pStyle w:val="ListParagraph"/>
        <w:numPr>
          <w:ilvl w:val="0"/>
          <w:numId w:val="4"/>
        </w:numPr>
        <w:rPr>
          <w:rFonts w:ascii="Arial" w:eastAsia="Arial" w:hAnsi="Arial" w:cs="Arial"/>
          <w:i/>
          <w:iCs/>
          <w:color w:val="FF0000"/>
        </w:rPr>
      </w:pPr>
      <w:r>
        <w:rPr>
          <w:rFonts w:ascii="Arial" w:eastAsia="Arial" w:hAnsi="Arial" w:cs="Arial"/>
          <w:b/>
          <w:bCs/>
        </w:rPr>
        <w:t xml:space="preserve">Report and </w:t>
      </w:r>
      <w:r w:rsidR="00696892">
        <w:rPr>
          <w:rFonts w:ascii="Arial" w:eastAsia="Arial" w:hAnsi="Arial" w:cs="Arial"/>
          <w:b/>
          <w:bCs/>
        </w:rPr>
        <w:t>r</w:t>
      </w:r>
      <w:r w:rsidR="069786EC" w:rsidRPr="00A942FD">
        <w:rPr>
          <w:rFonts w:ascii="Arial" w:eastAsia="Arial" w:hAnsi="Arial" w:cs="Arial"/>
          <w:b/>
          <w:bCs/>
        </w:rPr>
        <w:t>ecord</w:t>
      </w:r>
      <w:r w:rsidR="069786EC" w:rsidRPr="7CB39DE5">
        <w:rPr>
          <w:rFonts w:ascii="Arial" w:eastAsia="Arial" w:hAnsi="Arial" w:cs="Arial"/>
        </w:rPr>
        <w:t xml:space="preserve"> the conversation </w:t>
      </w:r>
      <w:r w:rsidR="008F7724">
        <w:rPr>
          <w:rFonts w:ascii="Arial" w:eastAsia="Arial" w:hAnsi="Arial" w:cs="Arial"/>
        </w:rPr>
        <w:t>immediately</w:t>
      </w:r>
      <w:r w:rsidR="00FC1CDF">
        <w:rPr>
          <w:rFonts w:ascii="Arial" w:eastAsia="Arial" w:hAnsi="Arial" w:cs="Arial"/>
        </w:rPr>
        <w:t xml:space="preserve"> as outlined in the </w:t>
      </w:r>
      <w:hyperlink w:anchor="_Reporting_concerns" w:history="1">
        <w:r w:rsidR="00FC1CDF" w:rsidRPr="00FC1CDF">
          <w:rPr>
            <w:rStyle w:val="Hyperlink"/>
            <w:rFonts w:ascii="Arial" w:eastAsia="Arial" w:hAnsi="Arial" w:cs="Arial"/>
          </w:rPr>
          <w:t>Reporting concerns</w:t>
        </w:r>
      </w:hyperlink>
      <w:r w:rsidR="00FC1CDF">
        <w:rPr>
          <w:rFonts w:ascii="Arial" w:eastAsia="Arial" w:hAnsi="Arial" w:cs="Arial"/>
        </w:rPr>
        <w:t xml:space="preserve"> section. </w:t>
      </w:r>
      <w:r w:rsidR="069786EC" w:rsidRPr="7CB39DE5">
        <w:rPr>
          <w:rFonts w:ascii="Arial" w:eastAsia="Arial" w:hAnsi="Arial" w:cs="Arial"/>
        </w:rPr>
        <w:t xml:space="preserve"> </w:t>
      </w:r>
    </w:p>
    <w:p w14:paraId="29D75D15" w14:textId="26C6CCF2" w:rsidR="3707EA47" w:rsidRDefault="069786EC" w:rsidP="00DA00BC">
      <w:pPr>
        <w:pStyle w:val="ListParagraph"/>
        <w:numPr>
          <w:ilvl w:val="0"/>
          <w:numId w:val="4"/>
        </w:numPr>
        <w:rPr>
          <w:rFonts w:ascii="Arial" w:eastAsia="Arial" w:hAnsi="Arial" w:cs="Arial"/>
          <w:color w:val="FF0000"/>
        </w:rPr>
      </w:pPr>
      <w:r w:rsidRPr="001E3293">
        <w:rPr>
          <w:rFonts w:ascii="Arial" w:eastAsia="Arial" w:hAnsi="Arial" w:cs="Arial"/>
          <w:b/>
          <w:bCs/>
        </w:rPr>
        <w:t>Seek support</w:t>
      </w:r>
      <w:r w:rsidRPr="7CB39DE5">
        <w:rPr>
          <w:rFonts w:ascii="Arial" w:eastAsia="Arial" w:hAnsi="Arial" w:cs="Arial"/>
        </w:rPr>
        <w:t xml:space="preserve"> </w:t>
      </w:r>
      <w:r w:rsidR="002331ED">
        <w:rPr>
          <w:rFonts w:ascii="Arial" w:eastAsia="Arial" w:hAnsi="Arial" w:cs="Arial"/>
        </w:rPr>
        <w:t xml:space="preserve">(from the headteacher or your supervising manger) </w:t>
      </w:r>
      <w:r w:rsidRPr="7CB39DE5">
        <w:rPr>
          <w:rFonts w:ascii="Arial" w:eastAsia="Arial" w:hAnsi="Arial" w:cs="Arial"/>
        </w:rPr>
        <w:t>if you feel distressed</w:t>
      </w:r>
      <w:r w:rsidRPr="7CB39DE5">
        <w:rPr>
          <w:rFonts w:ascii="Arial" w:eastAsia="Arial" w:hAnsi="Arial" w:cs="Arial"/>
          <w:color w:val="FF0000"/>
        </w:rPr>
        <w:t xml:space="preserve"> </w:t>
      </w:r>
    </w:p>
    <w:p w14:paraId="3856DB73" w14:textId="2B12298F" w:rsidR="00AD2259" w:rsidRPr="003C121E" w:rsidRDefault="003C121E" w:rsidP="003F227B">
      <w:pPr>
        <w:pStyle w:val="Heading2"/>
        <w:rPr>
          <w:rFonts w:ascii="Arial" w:eastAsia="Arial" w:hAnsi="Arial" w:cs="Arial"/>
          <w:sz w:val="28"/>
          <w:szCs w:val="28"/>
        </w:rPr>
      </w:pPr>
      <w:bookmarkStart w:id="59" w:name="_Reporting_concerns"/>
      <w:bookmarkStart w:id="60" w:name="_Reporting"/>
      <w:bookmarkStart w:id="61" w:name="_Report"/>
      <w:bookmarkEnd w:id="59"/>
      <w:bookmarkEnd w:id="60"/>
      <w:bookmarkEnd w:id="61"/>
      <w:r w:rsidRPr="003C121E">
        <w:rPr>
          <w:noProof/>
          <w:sz w:val="28"/>
          <w:szCs w:val="28"/>
        </w:rPr>
        <mc:AlternateContent>
          <mc:Choice Requires="wps">
            <w:drawing>
              <wp:anchor distT="0" distB="0" distL="114300" distR="114300" simplePos="0" relativeHeight="251659264" behindDoc="1" locked="0" layoutInCell="1" allowOverlap="1" wp14:anchorId="29692EEA" wp14:editId="1379F770">
                <wp:simplePos x="0" y="0"/>
                <wp:positionH relativeFrom="margin">
                  <wp:align>center</wp:align>
                </wp:positionH>
                <wp:positionV relativeFrom="paragraph">
                  <wp:posOffset>219075</wp:posOffset>
                </wp:positionV>
                <wp:extent cx="6800850" cy="1800225"/>
                <wp:effectExtent l="0" t="0" r="19050" b="28575"/>
                <wp:wrapTight wrapText="bothSides">
                  <wp:wrapPolygon edited="0">
                    <wp:start x="0" y="0"/>
                    <wp:lineTo x="0" y="21714"/>
                    <wp:lineTo x="21600" y="2171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00850" cy="1800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AA5E8" w14:textId="77777777" w:rsidR="003C121E" w:rsidRPr="001F426E" w:rsidRDefault="003C121E" w:rsidP="003C121E">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60DBAE70" w14:textId="27A0D211" w:rsidR="003C121E" w:rsidRPr="001F426E" w:rsidRDefault="003C121E" w:rsidP="003C121E">
                            <w:pPr>
                              <w:jc w:val="center"/>
                              <w:rPr>
                                <w:rFonts w:ascii="Arial" w:hAnsi="Arial" w:cs="Arial"/>
                                <w:color w:val="002060"/>
                                <w:sz w:val="24"/>
                                <w:szCs w:val="24"/>
                              </w:rPr>
                            </w:pPr>
                            <w:r w:rsidRPr="00D27FD9">
                              <w:rPr>
                                <w:rFonts w:ascii="Arial" w:hAnsi="Arial" w:cs="Arial"/>
                                <w:b/>
                                <w:bCs/>
                                <w:color w:val="002060"/>
                                <w:sz w:val="24"/>
                                <w:szCs w:val="24"/>
                              </w:rPr>
                              <w:t>Record</w:t>
                            </w:r>
                            <w:r w:rsidR="00D27FD9" w:rsidRPr="00D27FD9">
                              <w:rPr>
                                <w:rFonts w:ascii="Arial" w:hAnsi="Arial" w:cs="Arial"/>
                                <w:color w:val="002060"/>
                                <w:sz w:val="24"/>
                                <w:szCs w:val="24"/>
                              </w:rPr>
                              <w:t xml:space="preserve"> </w:t>
                            </w:r>
                            <w:r w:rsidRPr="001F426E">
                              <w:rPr>
                                <w:rFonts w:ascii="Arial" w:hAnsi="Arial" w:cs="Arial"/>
                                <w:color w:val="002060"/>
                                <w:sz w:val="24"/>
                                <w:szCs w:val="24"/>
                              </w:rPr>
                              <w:t>your concerns</w:t>
                            </w:r>
                            <w:r w:rsidR="00D27FD9">
                              <w:rPr>
                                <w:rFonts w:ascii="Arial" w:hAnsi="Arial" w:cs="Arial"/>
                                <w:color w:val="002060"/>
                                <w:sz w:val="24"/>
                                <w:szCs w:val="24"/>
                              </w:rPr>
                              <w:t>, decisions</w:t>
                            </w:r>
                            <w:r w:rsidR="006B11EC">
                              <w:rPr>
                                <w:rFonts w:ascii="Arial" w:hAnsi="Arial" w:cs="Arial"/>
                                <w:color w:val="002060"/>
                                <w:sz w:val="24"/>
                                <w:szCs w:val="24"/>
                              </w:rPr>
                              <w:t xml:space="preserve">, </w:t>
                            </w:r>
                            <w:proofErr w:type="gramStart"/>
                            <w:r w:rsidRPr="001F426E">
                              <w:rPr>
                                <w:rFonts w:ascii="Arial" w:hAnsi="Arial" w:cs="Arial"/>
                                <w:color w:val="002060"/>
                                <w:sz w:val="24"/>
                                <w:szCs w:val="24"/>
                              </w:rPr>
                              <w:t>actions</w:t>
                            </w:r>
                            <w:proofErr w:type="gramEnd"/>
                            <w:r w:rsidR="006B11EC">
                              <w:rPr>
                                <w:rFonts w:ascii="Arial" w:hAnsi="Arial" w:cs="Arial"/>
                                <w:color w:val="002060"/>
                                <w:sz w:val="24"/>
                                <w:szCs w:val="24"/>
                              </w:rPr>
                              <w:t xml:space="preserve"> and outcomes</w:t>
                            </w:r>
                            <w:r w:rsidRPr="001F426E">
                              <w:rPr>
                                <w:rFonts w:ascii="Arial" w:hAnsi="Arial" w:cs="Arial"/>
                                <w:color w:val="002060"/>
                                <w:sz w:val="24"/>
                                <w:szCs w:val="24"/>
                              </w:rPr>
                              <w:t xml:space="preserve"> </w:t>
                            </w:r>
                            <w:r w:rsidR="004010EC">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6CFE9561" w14:textId="6AE2AAAC" w:rsidR="003C121E" w:rsidRDefault="003C121E" w:rsidP="008515A3">
                            <w:pPr>
                              <w:jc w:val="center"/>
                            </w:pPr>
                            <w:r w:rsidRPr="001F426E">
                              <w:rPr>
                                <w:rFonts w:ascii="Arial" w:hAnsi="Arial" w:cs="Arial"/>
                                <w:b/>
                                <w:bCs/>
                                <w:color w:val="002060"/>
                                <w:sz w:val="24"/>
                                <w:szCs w:val="24"/>
                              </w:rPr>
                              <w:t xml:space="preserve">If </w:t>
                            </w:r>
                            <w:r w:rsidR="00FD0215" w:rsidRPr="001F426E">
                              <w:rPr>
                                <w:rFonts w:ascii="Arial" w:hAnsi="Arial" w:cs="Arial"/>
                                <w:b/>
                                <w:bCs/>
                                <w:color w:val="002060"/>
                                <w:sz w:val="24"/>
                                <w:szCs w:val="24"/>
                              </w:rPr>
                              <w:t>concerned about</w:t>
                            </w:r>
                            <w:r w:rsidRPr="001F426E">
                              <w:rPr>
                                <w:rFonts w:ascii="Arial" w:hAnsi="Arial" w:cs="Arial"/>
                                <w:b/>
                                <w:bCs/>
                                <w:color w:val="002060"/>
                                <w:sz w:val="24"/>
                                <w:szCs w:val="24"/>
                              </w:rPr>
                              <w:t xml:space="preserve"> a member of staff or someone else in the school</w:t>
                            </w:r>
                            <w:r w:rsidRPr="001F426E">
                              <w:rPr>
                                <w:rFonts w:ascii="Arial" w:hAnsi="Arial" w:cs="Arial"/>
                                <w:color w:val="002060"/>
                                <w:sz w:val="24"/>
                                <w:szCs w:val="24"/>
                              </w:rPr>
                              <w:t xml:space="preserve">; report </w:t>
                            </w:r>
                            <w:r w:rsidR="008515A3">
                              <w:rPr>
                                <w:rFonts w:ascii="Arial" w:hAnsi="Arial" w:cs="Arial"/>
                                <w:color w:val="002060"/>
                                <w:sz w:val="24"/>
                                <w:szCs w:val="24"/>
                              </w:rPr>
                              <w:t xml:space="preserve">in line with </w:t>
                            </w:r>
                            <w:hyperlink w:anchor="_Managing_allegations_(including" w:history="1">
                              <w:r w:rsidR="008515A3" w:rsidRPr="008515A3">
                                <w:rPr>
                                  <w:rStyle w:val="Hyperlink"/>
                                  <w:rFonts w:ascii="Arial" w:hAnsi="Arial" w:cs="Arial"/>
                                  <w:sz w:val="24"/>
                                  <w:szCs w:val="24"/>
                                </w:rPr>
                                <w:t xml:space="preserve">Ensuring safe </w:t>
                              </w:r>
                              <w:r w:rsidR="004010EC">
                                <w:rPr>
                                  <w:rStyle w:val="Hyperlink"/>
                                  <w:rFonts w:ascii="Arial" w:hAnsi="Arial" w:cs="Arial"/>
                                  <w:sz w:val="24"/>
                                  <w:szCs w:val="24"/>
                                </w:rPr>
                                <w:t>staff</w:t>
                              </w:r>
                            </w:hyperlink>
                            <w:r w:rsidR="008515A3">
                              <w:rPr>
                                <w:rFonts w:ascii="Arial" w:hAnsi="Arial" w:cs="Arial"/>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92EEA" id="Rectangle 2" o:spid="_x0000_s1028" style="position:absolute;margin-left:0;margin-top:17.25pt;width:535.5pt;height:141.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" fillcolor="white [3212]" strokecolor="#1f3763 [1604]" strokeweight="1pt">
                <v:textbox>
                  <w:txbxContent>
                    <w:p w14:paraId="6D9AA5E8" w14:textId="77777777" w:rsidR="003C121E" w:rsidRPr="001F426E" w:rsidRDefault="003C121E" w:rsidP="003C121E">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60DBAE70" w14:textId="27A0D211" w:rsidR="003C121E" w:rsidRPr="001F426E" w:rsidRDefault="003C121E" w:rsidP="003C121E">
                      <w:pPr>
                        <w:jc w:val="center"/>
                        <w:rPr>
                          <w:rFonts w:ascii="Arial" w:hAnsi="Arial" w:cs="Arial"/>
                          <w:color w:val="002060"/>
                          <w:sz w:val="24"/>
                          <w:szCs w:val="24"/>
                        </w:rPr>
                      </w:pPr>
                      <w:r w:rsidRPr="00D27FD9">
                        <w:rPr>
                          <w:rFonts w:ascii="Arial" w:hAnsi="Arial" w:cs="Arial"/>
                          <w:b/>
                          <w:bCs/>
                          <w:color w:val="002060"/>
                          <w:sz w:val="24"/>
                          <w:szCs w:val="24"/>
                        </w:rPr>
                        <w:t>Record</w:t>
                      </w:r>
                      <w:r w:rsidR="00D27FD9" w:rsidRPr="00D27FD9">
                        <w:rPr>
                          <w:rFonts w:ascii="Arial" w:hAnsi="Arial" w:cs="Arial"/>
                          <w:color w:val="002060"/>
                          <w:sz w:val="24"/>
                          <w:szCs w:val="24"/>
                        </w:rPr>
                        <w:t xml:space="preserve"> </w:t>
                      </w:r>
                      <w:r w:rsidRPr="001F426E">
                        <w:rPr>
                          <w:rFonts w:ascii="Arial" w:hAnsi="Arial" w:cs="Arial"/>
                          <w:color w:val="002060"/>
                          <w:sz w:val="24"/>
                          <w:szCs w:val="24"/>
                        </w:rPr>
                        <w:t>your concerns</w:t>
                      </w:r>
                      <w:r w:rsidR="00D27FD9">
                        <w:rPr>
                          <w:rFonts w:ascii="Arial" w:hAnsi="Arial" w:cs="Arial"/>
                          <w:color w:val="002060"/>
                          <w:sz w:val="24"/>
                          <w:szCs w:val="24"/>
                        </w:rPr>
                        <w:t>, decisions</w:t>
                      </w:r>
                      <w:r w:rsidR="006B11EC">
                        <w:rPr>
                          <w:rFonts w:ascii="Arial" w:hAnsi="Arial" w:cs="Arial"/>
                          <w:color w:val="002060"/>
                          <w:sz w:val="24"/>
                          <w:szCs w:val="24"/>
                        </w:rPr>
                        <w:t xml:space="preserve">, </w:t>
                      </w:r>
                      <w:proofErr w:type="gramStart"/>
                      <w:r w:rsidRPr="001F426E">
                        <w:rPr>
                          <w:rFonts w:ascii="Arial" w:hAnsi="Arial" w:cs="Arial"/>
                          <w:color w:val="002060"/>
                          <w:sz w:val="24"/>
                          <w:szCs w:val="24"/>
                        </w:rPr>
                        <w:t>actions</w:t>
                      </w:r>
                      <w:proofErr w:type="gramEnd"/>
                      <w:r w:rsidR="006B11EC">
                        <w:rPr>
                          <w:rFonts w:ascii="Arial" w:hAnsi="Arial" w:cs="Arial"/>
                          <w:color w:val="002060"/>
                          <w:sz w:val="24"/>
                          <w:szCs w:val="24"/>
                        </w:rPr>
                        <w:t xml:space="preserve"> and outcomes</w:t>
                      </w:r>
                      <w:r w:rsidRPr="001F426E">
                        <w:rPr>
                          <w:rFonts w:ascii="Arial" w:hAnsi="Arial" w:cs="Arial"/>
                          <w:color w:val="002060"/>
                          <w:sz w:val="24"/>
                          <w:szCs w:val="24"/>
                        </w:rPr>
                        <w:t xml:space="preserve"> </w:t>
                      </w:r>
                      <w:r w:rsidR="004010EC">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6CFE9561" w14:textId="6AE2AAAC" w:rsidR="003C121E" w:rsidRDefault="003C121E" w:rsidP="008515A3">
                      <w:pPr>
                        <w:jc w:val="center"/>
                      </w:pPr>
                      <w:r w:rsidRPr="001F426E">
                        <w:rPr>
                          <w:rFonts w:ascii="Arial" w:hAnsi="Arial" w:cs="Arial"/>
                          <w:b/>
                          <w:bCs/>
                          <w:color w:val="002060"/>
                          <w:sz w:val="24"/>
                          <w:szCs w:val="24"/>
                        </w:rPr>
                        <w:t xml:space="preserve">If </w:t>
                      </w:r>
                      <w:r w:rsidR="00FD0215" w:rsidRPr="001F426E">
                        <w:rPr>
                          <w:rFonts w:ascii="Arial" w:hAnsi="Arial" w:cs="Arial"/>
                          <w:b/>
                          <w:bCs/>
                          <w:color w:val="002060"/>
                          <w:sz w:val="24"/>
                          <w:szCs w:val="24"/>
                        </w:rPr>
                        <w:t>concerned about</w:t>
                      </w:r>
                      <w:r w:rsidRPr="001F426E">
                        <w:rPr>
                          <w:rFonts w:ascii="Arial" w:hAnsi="Arial" w:cs="Arial"/>
                          <w:b/>
                          <w:bCs/>
                          <w:color w:val="002060"/>
                          <w:sz w:val="24"/>
                          <w:szCs w:val="24"/>
                        </w:rPr>
                        <w:t xml:space="preserve"> a member of staff or someone else in the school</w:t>
                      </w:r>
                      <w:r w:rsidRPr="001F426E">
                        <w:rPr>
                          <w:rFonts w:ascii="Arial" w:hAnsi="Arial" w:cs="Arial"/>
                          <w:color w:val="002060"/>
                          <w:sz w:val="24"/>
                          <w:szCs w:val="24"/>
                        </w:rPr>
                        <w:t xml:space="preserve">; report </w:t>
                      </w:r>
                      <w:r w:rsidR="008515A3">
                        <w:rPr>
                          <w:rFonts w:ascii="Arial" w:hAnsi="Arial" w:cs="Arial"/>
                          <w:color w:val="002060"/>
                          <w:sz w:val="24"/>
                          <w:szCs w:val="24"/>
                        </w:rPr>
                        <w:t xml:space="preserve">in line with </w:t>
                      </w:r>
                      <w:hyperlink w:anchor="_Managing_allegations_(including" w:history="1">
                        <w:r w:rsidR="008515A3" w:rsidRPr="008515A3">
                          <w:rPr>
                            <w:rStyle w:val="Hyperlink"/>
                            <w:rFonts w:ascii="Arial" w:hAnsi="Arial" w:cs="Arial"/>
                            <w:sz w:val="24"/>
                            <w:szCs w:val="24"/>
                          </w:rPr>
                          <w:t xml:space="preserve">Ensuring safe </w:t>
                        </w:r>
                        <w:r w:rsidR="004010EC">
                          <w:rPr>
                            <w:rStyle w:val="Hyperlink"/>
                            <w:rFonts w:ascii="Arial" w:hAnsi="Arial" w:cs="Arial"/>
                            <w:sz w:val="24"/>
                            <w:szCs w:val="24"/>
                          </w:rPr>
                          <w:t>staff</w:t>
                        </w:r>
                      </w:hyperlink>
                      <w:r w:rsidR="008515A3">
                        <w:rPr>
                          <w:rFonts w:ascii="Arial" w:hAnsi="Arial" w:cs="Arial"/>
                          <w:color w:val="002060"/>
                          <w:sz w:val="24"/>
                          <w:szCs w:val="24"/>
                        </w:rPr>
                        <w:t>.</w:t>
                      </w:r>
                    </w:p>
                  </w:txbxContent>
                </v:textbox>
                <w10:wrap type="tight" anchorx="margin"/>
              </v:rect>
            </w:pict>
          </mc:Fallback>
        </mc:AlternateContent>
      </w:r>
      <w:r w:rsidR="00AD2259" w:rsidRPr="003C121E">
        <w:rPr>
          <w:rFonts w:ascii="Arial" w:eastAsia="Arial" w:hAnsi="Arial" w:cs="Arial"/>
          <w:sz w:val="28"/>
          <w:szCs w:val="28"/>
        </w:rPr>
        <w:t>Report</w:t>
      </w:r>
      <w:r w:rsidRPr="003C121E">
        <w:rPr>
          <w:rFonts w:ascii="Arial" w:eastAsia="Arial" w:hAnsi="Arial" w:cs="Arial"/>
          <w:sz w:val="28"/>
          <w:szCs w:val="28"/>
        </w:rPr>
        <w:t xml:space="preserve"> </w:t>
      </w:r>
    </w:p>
    <w:p w14:paraId="78D22D02" w14:textId="17658AAB" w:rsidR="00B24238" w:rsidRPr="00654649" w:rsidRDefault="00B24238" w:rsidP="00654649">
      <w:pPr>
        <w:pStyle w:val="Heading3"/>
        <w:rPr>
          <w:rFonts w:ascii="Arial" w:hAnsi="Arial" w:cs="Arial"/>
          <w:color w:val="auto"/>
          <w:sz w:val="22"/>
          <w:szCs w:val="22"/>
          <w:u w:val="single"/>
        </w:rPr>
      </w:pPr>
      <w:bookmarkStart w:id="62" w:name="_Immediate_child_protection"/>
      <w:bookmarkEnd w:id="62"/>
      <w:r w:rsidRPr="00654649">
        <w:rPr>
          <w:rFonts w:ascii="Arial" w:hAnsi="Arial" w:cs="Arial"/>
          <w:color w:val="auto"/>
          <w:sz w:val="22"/>
          <w:szCs w:val="22"/>
          <w:u w:val="single"/>
        </w:rPr>
        <w:t>Report to</w:t>
      </w:r>
      <w:r w:rsidR="00654649" w:rsidRPr="00654649">
        <w:rPr>
          <w:rFonts w:ascii="Arial" w:hAnsi="Arial" w:cs="Arial"/>
          <w:color w:val="auto"/>
          <w:sz w:val="22"/>
          <w:szCs w:val="22"/>
          <w:u w:val="single"/>
        </w:rPr>
        <w:t xml:space="preserve"> Designated Safeguarding Lead</w:t>
      </w:r>
    </w:p>
    <w:p w14:paraId="37CD0291" w14:textId="4E4D090F" w:rsidR="00974192" w:rsidRDefault="009D3623" w:rsidP="00FB5172">
      <w:pPr>
        <w:rPr>
          <w:rFonts w:ascii="Arial" w:hAnsi="Arial" w:cs="Arial"/>
        </w:rPr>
      </w:pPr>
      <w:r>
        <w:rPr>
          <w:rFonts w:ascii="Arial" w:hAnsi="Arial" w:cs="Arial"/>
        </w:rPr>
        <w:t>All safeguarding concerns</w:t>
      </w:r>
      <w:r w:rsidR="0098300B" w:rsidRPr="00060BCD">
        <w:rPr>
          <w:rFonts w:ascii="Arial" w:hAnsi="Arial" w:cs="Arial"/>
        </w:rPr>
        <w:t xml:space="preserve"> must be </w:t>
      </w:r>
      <w:r w:rsidR="002854E0" w:rsidRPr="0092200E">
        <w:rPr>
          <w:rFonts w:ascii="Arial" w:hAnsi="Arial" w:cs="Arial"/>
        </w:rPr>
        <w:t>Reported to the Designated Safeguarding Lead</w:t>
      </w:r>
      <w:r w:rsidR="002854E0">
        <w:rPr>
          <w:rFonts w:ascii="Arial" w:hAnsi="Arial" w:cs="Arial"/>
        </w:rPr>
        <w:t xml:space="preserve"> </w:t>
      </w:r>
      <w:r w:rsidR="0098300B" w:rsidRPr="00EE7433">
        <w:rPr>
          <w:rStyle w:val="Hyperlink"/>
          <w:rFonts w:ascii="Arial" w:hAnsi="Arial" w:cs="Arial"/>
          <w:color w:val="auto"/>
          <w:u w:val="none"/>
        </w:rPr>
        <w:t xml:space="preserve">as soon as they are </w:t>
      </w:r>
      <w:r w:rsidR="0098300B">
        <w:rPr>
          <w:rStyle w:val="Hyperlink"/>
          <w:rFonts w:ascii="Arial" w:hAnsi="Arial" w:cs="Arial"/>
          <w:color w:val="auto"/>
          <w:u w:val="none"/>
        </w:rPr>
        <w:t xml:space="preserve">recognised and after the initial </w:t>
      </w:r>
      <w:r w:rsidR="0098300B" w:rsidRPr="004010EC">
        <w:rPr>
          <w:rFonts w:ascii="Arial" w:hAnsi="Arial" w:cs="Arial"/>
        </w:rPr>
        <w:t>response</w:t>
      </w:r>
      <w:r w:rsidR="002854E0">
        <w:rPr>
          <w:rStyle w:val="Hyperlink"/>
          <w:rFonts w:ascii="Arial" w:hAnsi="Arial" w:cs="Arial"/>
          <w:color w:val="auto"/>
          <w:u w:val="none"/>
        </w:rPr>
        <w:t xml:space="preserve"> to the child and others</w:t>
      </w:r>
      <w:r w:rsidR="008B1A5E">
        <w:rPr>
          <w:rStyle w:val="Hyperlink"/>
          <w:rFonts w:ascii="Arial" w:hAnsi="Arial" w:cs="Arial"/>
          <w:color w:val="auto"/>
          <w:u w:val="none"/>
        </w:rPr>
        <w:t>.</w:t>
      </w:r>
      <w:bookmarkStart w:id="63" w:name="_Reporting_to_the_1"/>
      <w:bookmarkStart w:id="64" w:name="_Reporting_to_the"/>
      <w:bookmarkEnd w:id="63"/>
      <w:bookmarkEnd w:id="64"/>
      <w:r w:rsidR="008B1A5E">
        <w:rPr>
          <w:rFonts w:ascii="Arial" w:hAnsi="Arial" w:cs="Arial"/>
        </w:rPr>
        <w:t xml:space="preserve"> </w:t>
      </w:r>
      <w:r w:rsidR="00A702FD" w:rsidRPr="00FB5172">
        <w:rPr>
          <w:rFonts w:ascii="Arial" w:hAnsi="Arial" w:cs="Arial"/>
        </w:rPr>
        <w:t xml:space="preserve">Staff are expected to </w:t>
      </w:r>
      <w:r w:rsidR="00E24AF9" w:rsidRPr="00FB5172">
        <w:rPr>
          <w:rFonts w:ascii="Arial" w:hAnsi="Arial" w:cs="Arial"/>
        </w:rPr>
        <w:t xml:space="preserve">verbally report </w:t>
      </w:r>
      <w:r w:rsidR="003634C5" w:rsidRPr="00FB5172">
        <w:rPr>
          <w:rFonts w:ascii="Arial" w:hAnsi="Arial" w:cs="Arial"/>
        </w:rPr>
        <w:t>their concerns to the Designated Safeguarding Lead</w:t>
      </w:r>
      <w:r w:rsidR="00700CB5" w:rsidRPr="00FB5172">
        <w:rPr>
          <w:rFonts w:ascii="Arial" w:hAnsi="Arial" w:cs="Arial"/>
        </w:rPr>
        <w:t xml:space="preserve">. </w:t>
      </w:r>
    </w:p>
    <w:p w14:paraId="5E2D6D4C" w14:textId="083C909E" w:rsidR="00C2322C" w:rsidRDefault="00C2322C" w:rsidP="00C2322C">
      <w:pPr>
        <w:rPr>
          <w:rFonts w:ascii="Arial" w:hAnsi="Arial" w:cs="Arial"/>
        </w:rPr>
      </w:pPr>
      <w:r>
        <w:rPr>
          <w:rFonts w:ascii="Arial" w:hAnsi="Arial" w:cs="Arial"/>
        </w:rPr>
        <w:t xml:space="preserve">Where concerns involve an allegation of harm or a low-level concern about someone working in or at the school; staff must follow </w:t>
      </w:r>
      <w:hyperlink w:anchor="_Managing_allegations_(including" w:history="1">
        <w:r w:rsidRPr="003B25E7">
          <w:rPr>
            <w:rStyle w:val="Hyperlink"/>
            <w:rFonts w:ascii="Arial" w:hAnsi="Arial" w:cs="Arial"/>
          </w:rPr>
          <w:t xml:space="preserve">Ensuring safe </w:t>
        </w:r>
        <w:r w:rsidR="00A55708">
          <w:rPr>
            <w:rStyle w:val="Hyperlink"/>
            <w:rFonts w:ascii="Arial" w:hAnsi="Arial" w:cs="Arial"/>
          </w:rPr>
          <w:t>staff</w:t>
        </w:r>
      </w:hyperlink>
      <w:r>
        <w:rPr>
          <w:rFonts w:ascii="Arial" w:hAnsi="Arial" w:cs="Arial"/>
        </w:rPr>
        <w:t>.</w:t>
      </w:r>
    </w:p>
    <w:p w14:paraId="2A84E6E4" w14:textId="292ECFCF" w:rsidR="00654649" w:rsidRPr="00654649" w:rsidRDefault="00654649" w:rsidP="00654649">
      <w:pPr>
        <w:pStyle w:val="Heading3"/>
        <w:rPr>
          <w:rFonts w:ascii="Arial" w:hAnsi="Arial" w:cs="Arial"/>
          <w:color w:val="auto"/>
          <w:sz w:val="22"/>
          <w:szCs w:val="22"/>
          <w:u w:val="single"/>
        </w:rPr>
      </w:pPr>
      <w:r w:rsidRPr="00654649">
        <w:rPr>
          <w:rFonts w:ascii="Arial" w:hAnsi="Arial" w:cs="Arial"/>
          <w:color w:val="auto"/>
          <w:sz w:val="22"/>
          <w:szCs w:val="22"/>
          <w:u w:val="single"/>
        </w:rPr>
        <w:t>Record concerns</w:t>
      </w:r>
    </w:p>
    <w:p w14:paraId="7CE087D0" w14:textId="2776DBF6" w:rsidR="00FB5172" w:rsidRPr="008B1A5E" w:rsidRDefault="00654649" w:rsidP="00FB5172">
      <w:pPr>
        <w:rPr>
          <w:rFonts w:ascii="Arial" w:hAnsi="Arial" w:cs="Arial"/>
        </w:rPr>
      </w:pPr>
      <w:r>
        <w:rPr>
          <w:rFonts w:ascii="Arial" w:hAnsi="Arial" w:cs="Arial"/>
        </w:rPr>
        <w:t xml:space="preserve">All </w:t>
      </w:r>
      <w:r>
        <w:rPr>
          <w:rFonts w:ascii="Arial" w:eastAsia="Arial" w:hAnsi="Arial" w:cs="Arial"/>
        </w:rPr>
        <w:t>safeguarding</w:t>
      </w:r>
      <w:r w:rsidRPr="3707EA47">
        <w:rPr>
          <w:rFonts w:ascii="Arial" w:eastAsia="Arial" w:hAnsi="Arial" w:cs="Arial"/>
        </w:rPr>
        <w:t xml:space="preserve"> </w:t>
      </w:r>
      <w:r>
        <w:rPr>
          <w:rFonts w:ascii="Arial" w:hAnsi="Arial" w:cs="Arial"/>
        </w:rPr>
        <w:t>concerns must be recorded by the staff member</w:t>
      </w:r>
      <w:r w:rsidRPr="3707EA47">
        <w:rPr>
          <w:rFonts w:ascii="Arial" w:eastAsia="Arial" w:hAnsi="Arial" w:cs="Arial"/>
        </w:rPr>
        <w:t xml:space="preserve"> </w:t>
      </w:r>
      <w:r w:rsidR="00107EC7" w:rsidRPr="3707EA47">
        <w:rPr>
          <w:rFonts w:ascii="Arial" w:eastAsia="Arial" w:hAnsi="Arial" w:cs="Arial"/>
        </w:rPr>
        <w:t>in writing</w:t>
      </w:r>
      <w:r w:rsidR="00FB5172">
        <w:rPr>
          <w:rFonts w:ascii="Arial" w:eastAsia="Arial" w:hAnsi="Arial" w:cs="Arial"/>
        </w:rPr>
        <w:t xml:space="preserve"> </w:t>
      </w:r>
      <w:r w:rsidR="002331ED">
        <w:rPr>
          <w:rFonts w:ascii="Arial" w:eastAsia="Arial" w:hAnsi="Arial" w:cs="Arial"/>
        </w:rPr>
        <w:t xml:space="preserve">onto the CPOMS electronic system.  Any paper records taken also need to be scanned </w:t>
      </w:r>
      <w:r w:rsidR="002331ED" w:rsidRPr="002331ED">
        <w:rPr>
          <w:rFonts w:ascii="Arial" w:eastAsia="Arial" w:hAnsi="Arial" w:cs="Arial"/>
        </w:rPr>
        <w:t xml:space="preserve">onto the system </w:t>
      </w:r>
      <w:r w:rsidR="002331ED">
        <w:rPr>
          <w:rFonts w:ascii="Arial" w:eastAsia="Arial" w:hAnsi="Arial" w:cs="Arial"/>
        </w:rPr>
        <w:t xml:space="preserve">and handed to the DSL. If the system is not </w:t>
      </w:r>
      <w:proofErr w:type="gramStart"/>
      <w:r w:rsidR="002331ED">
        <w:rPr>
          <w:rFonts w:ascii="Arial" w:eastAsia="Arial" w:hAnsi="Arial" w:cs="Arial"/>
        </w:rPr>
        <w:t>available</w:t>
      </w:r>
      <w:proofErr w:type="gramEnd"/>
      <w:r w:rsidR="002331ED">
        <w:rPr>
          <w:rFonts w:ascii="Arial" w:eastAsia="Arial" w:hAnsi="Arial" w:cs="Arial"/>
        </w:rPr>
        <w:t xml:space="preserve"> then the </w:t>
      </w:r>
      <w:hyperlink w:anchor="_Appendix_C:_Safeguarding" w:history="1">
        <w:r w:rsidR="001423DE" w:rsidRPr="002168CC">
          <w:rPr>
            <w:rStyle w:val="Hyperlink"/>
            <w:rFonts w:ascii="Arial" w:hAnsi="Arial" w:cs="Arial"/>
            <w:i/>
            <w:iCs/>
          </w:rPr>
          <w:t>Appendix D: Safeguarding Concern Reporting Form</w:t>
        </w:r>
      </w:hyperlink>
      <w:r w:rsidR="001423DE">
        <w:rPr>
          <w:rFonts w:ascii="Arial" w:eastAsia="Arial" w:hAnsi="Arial" w:cs="Arial"/>
          <w:i/>
          <w:iCs/>
          <w:color w:val="FF0000"/>
        </w:rPr>
        <w:t xml:space="preserve"> </w:t>
      </w:r>
      <w:r w:rsidR="002331ED" w:rsidRPr="002331ED">
        <w:rPr>
          <w:rFonts w:ascii="Arial" w:eastAsia="Arial" w:hAnsi="Arial" w:cs="Arial"/>
          <w:i/>
          <w:iCs/>
        </w:rPr>
        <w:t>s</w:t>
      </w:r>
      <w:r w:rsidR="002331ED" w:rsidRPr="002331ED">
        <w:rPr>
          <w:rFonts w:ascii="Arial" w:eastAsia="Arial" w:hAnsi="Arial" w:cs="Arial"/>
        </w:rPr>
        <w:t>hould be used to record concerns and a phone call made to the DSL with the information.</w:t>
      </w:r>
      <w:r w:rsidR="006A5C18" w:rsidRPr="002331ED">
        <w:rPr>
          <w:rFonts w:ascii="Arial" w:eastAsia="Arial" w:hAnsi="Arial" w:cs="Arial"/>
        </w:rPr>
        <w:t xml:space="preserve"> </w:t>
      </w:r>
      <w:r w:rsidR="00244C3D" w:rsidRPr="002331ED">
        <w:rPr>
          <w:rFonts w:ascii="Arial" w:eastAsia="Arial" w:hAnsi="Arial" w:cs="Arial"/>
        </w:rPr>
        <w:t xml:space="preserve"> </w:t>
      </w:r>
      <w:r w:rsidR="002331ED" w:rsidRPr="002331ED">
        <w:rPr>
          <w:rFonts w:ascii="Arial" w:eastAsia="Arial" w:hAnsi="Arial" w:cs="Arial"/>
        </w:rPr>
        <w:t xml:space="preserve">Body maps are available on CPOMS and should be used to </w:t>
      </w:r>
      <w:proofErr w:type="gramStart"/>
      <w:r w:rsidR="002331ED" w:rsidRPr="002331ED">
        <w:rPr>
          <w:rFonts w:ascii="Arial" w:eastAsia="Arial" w:hAnsi="Arial" w:cs="Arial"/>
        </w:rPr>
        <w:t xml:space="preserve">record </w:t>
      </w:r>
      <w:r w:rsidR="00414627" w:rsidRPr="002331ED">
        <w:rPr>
          <w:rFonts w:ascii="Arial" w:eastAsia="Arial" w:hAnsi="Arial" w:cs="Arial"/>
        </w:rPr>
        <w:t xml:space="preserve"> </w:t>
      </w:r>
      <w:r w:rsidR="004C33BB" w:rsidRPr="002331ED">
        <w:rPr>
          <w:rFonts w:ascii="Arial" w:eastAsia="Arial" w:hAnsi="Arial" w:cs="Arial"/>
        </w:rPr>
        <w:t>physical</w:t>
      </w:r>
      <w:proofErr w:type="gramEnd"/>
      <w:r w:rsidR="004C33BB" w:rsidRPr="002331ED">
        <w:rPr>
          <w:rFonts w:ascii="Arial" w:eastAsia="Arial" w:hAnsi="Arial" w:cs="Arial"/>
        </w:rPr>
        <w:t xml:space="preserve"> injuries </w:t>
      </w:r>
      <w:r w:rsidR="005506D6" w:rsidRPr="002331ED">
        <w:rPr>
          <w:rFonts w:ascii="Arial" w:eastAsia="Arial" w:hAnsi="Arial" w:cs="Arial"/>
        </w:rPr>
        <w:t xml:space="preserve">to a child </w:t>
      </w:r>
      <w:r w:rsidR="002331ED" w:rsidRPr="002331ED">
        <w:rPr>
          <w:rFonts w:ascii="Arial" w:eastAsia="Arial" w:hAnsi="Arial" w:cs="Arial"/>
        </w:rPr>
        <w:t xml:space="preserve">where they </w:t>
      </w:r>
      <w:r w:rsidR="005506D6" w:rsidRPr="002331ED">
        <w:rPr>
          <w:rFonts w:ascii="Arial" w:eastAsia="Arial" w:hAnsi="Arial" w:cs="Arial"/>
        </w:rPr>
        <w:t xml:space="preserve">form part of the evidence of the concern; staff will </w:t>
      </w:r>
      <w:r w:rsidR="00335CD3" w:rsidRPr="002331ED">
        <w:rPr>
          <w:rFonts w:ascii="Arial" w:hAnsi="Arial" w:cs="Arial"/>
          <w:shd w:val="clear" w:color="auto" w:fill="FFFFFF"/>
        </w:rPr>
        <w:t>record information about</w:t>
      </w:r>
      <w:r w:rsidR="001423DE" w:rsidRPr="002331ED">
        <w:rPr>
          <w:rFonts w:ascii="Arial" w:hAnsi="Arial" w:cs="Arial"/>
          <w:shd w:val="clear" w:color="auto" w:fill="FFFFFF"/>
        </w:rPr>
        <w:t xml:space="preserve"> the</w:t>
      </w:r>
      <w:r w:rsidR="00335CD3" w:rsidRPr="002331ED">
        <w:rPr>
          <w:rFonts w:ascii="Arial" w:hAnsi="Arial" w:cs="Arial"/>
          <w:shd w:val="clear" w:color="auto" w:fill="FFFFFF"/>
        </w:rPr>
        <w:t xml:space="preserve"> physical injuries </w:t>
      </w:r>
      <w:r w:rsidR="001423DE" w:rsidRPr="002331ED">
        <w:rPr>
          <w:rFonts w:ascii="Arial" w:hAnsi="Arial" w:cs="Arial"/>
          <w:shd w:val="clear" w:color="auto" w:fill="FFFFFF"/>
        </w:rPr>
        <w:t>observed</w:t>
      </w:r>
      <w:r w:rsidR="007A7396" w:rsidRPr="002331ED">
        <w:rPr>
          <w:rFonts w:ascii="Arial" w:hAnsi="Arial" w:cs="Arial"/>
          <w:shd w:val="clear" w:color="auto" w:fill="FFFFFF"/>
        </w:rPr>
        <w:t xml:space="preserve"> </w:t>
      </w:r>
      <w:r w:rsidR="00D41B49" w:rsidRPr="002331ED">
        <w:rPr>
          <w:rFonts w:ascii="Arial" w:hAnsi="Arial" w:cs="Arial"/>
          <w:shd w:val="clear" w:color="auto" w:fill="FFFFFF"/>
        </w:rPr>
        <w:t>on a Body Map</w:t>
      </w:r>
      <w:r w:rsidR="00244C3D" w:rsidRPr="002331ED">
        <w:rPr>
          <w:rFonts w:ascii="Arial" w:hAnsi="Arial" w:cs="Arial"/>
          <w:shd w:val="clear" w:color="auto" w:fill="FFFFFF"/>
        </w:rPr>
        <w:t>.</w:t>
      </w:r>
      <w:r w:rsidR="000E4005" w:rsidRPr="002331ED">
        <w:rPr>
          <w:rFonts w:ascii="Arial" w:hAnsi="Arial" w:cs="Arial"/>
        </w:rPr>
        <w:t xml:space="preserve"> (</w:t>
      </w:r>
      <w:r w:rsidR="00AB1296" w:rsidRPr="002331ED">
        <w:rPr>
          <w:rFonts w:ascii="Arial" w:hAnsi="Arial" w:cs="Arial"/>
        </w:rPr>
        <w:t>Body Map</w:t>
      </w:r>
      <w:r w:rsidR="00244C3D" w:rsidRPr="002331ED">
        <w:rPr>
          <w:rFonts w:ascii="Arial" w:hAnsi="Arial" w:cs="Arial"/>
        </w:rPr>
        <w:t xml:space="preserve">s are </w:t>
      </w:r>
      <w:r w:rsidR="002331ED" w:rsidRPr="002331ED">
        <w:rPr>
          <w:rFonts w:ascii="Arial" w:hAnsi="Arial" w:cs="Arial"/>
        </w:rPr>
        <w:t xml:space="preserve">also </w:t>
      </w:r>
      <w:r w:rsidR="00244C3D" w:rsidRPr="002331ED">
        <w:rPr>
          <w:rFonts w:ascii="Arial" w:hAnsi="Arial" w:cs="Arial"/>
        </w:rPr>
        <w:t>available</w:t>
      </w:r>
      <w:r w:rsidR="00AB1296" w:rsidRPr="002331ED">
        <w:rPr>
          <w:rFonts w:ascii="Arial" w:hAnsi="Arial" w:cs="Arial"/>
        </w:rPr>
        <w:t xml:space="preserve"> as part of the</w:t>
      </w:r>
      <w:r w:rsidR="00AB1296" w:rsidRPr="00E175FB">
        <w:rPr>
          <w:rFonts w:ascii="Arial" w:hAnsi="Arial" w:cs="Arial"/>
          <w:i/>
          <w:iCs/>
          <w:color w:val="FF0000"/>
        </w:rPr>
        <w:t xml:space="preserve"> </w:t>
      </w:r>
      <w:hyperlink r:id="rId94" w:history="1">
        <w:r w:rsidR="00E175FB" w:rsidRPr="00E175FB">
          <w:rPr>
            <w:rStyle w:val="Hyperlink"/>
            <w:rFonts w:ascii="Arial" w:hAnsi="Arial" w:cs="Arial"/>
            <w:i/>
            <w:iCs/>
          </w:rPr>
          <w:t xml:space="preserve">Compass </w:t>
        </w:r>
        <w:r w:rsidR="00AB1296" w:rsidRPr="00E175FB">
          <w:rPr>
            <w:rStyle w:val="Hyperlink"/>
            <w:rFonts w:ascii="Arial" w:hAnsi="Arial" w:cs="Arial"/>
            <w:i/>
            <w:iCs/>
          </w:rPr>
          <w:t>Multi-Agency Referral Form</w:t>
        </w:r>
      </w:hyperlink>
      <w:r w:rsidR="00174FA9">
        <w:rPr>
          <w:rStyle w:val="Hyperlink"/>
          <w:rFonts w:ascii="Arial" w:hAnsi="Arial" w:cs="Arial"/>
          <w:i/>
          <w:iCs/>
        </w:rPr>
        <w:t xml:space="preserve"> </w:t>
      </w:r>
      <w:r w:rsidR="00174FA9" w:rsidRPr="002331ED">
        <w:rPr>
          <w:rStyle w:val="Hyperlink"/>
          <w:rFonts w:ascii="Arial" w:hAnsi="Arial" w:cs="Arial"/>
          <w:color w:val="auto"/>
          <w:u w:val="none"/>
        </w:rPr>
        <w:t xml:space="preserve">or </w:t>
      </w:r>
      <w:r w:rsidR="00BC0B84" w:rsidRPr="002331ED">
        <w:rPr>
          <w:rStyle w:val="Hyperlink"/>
          <w:rFonts w:ascii="Arial" w:hAnsi="Arial" w:cs="Arial"/>
          <w:color w:val="auto"/>
          <w:u w:val="none"/>
        </w:rPr>
        <w:t>the Child Protection Body Map</w:t>
      </w:r>
      <w:r w:rsidR="00BC0B84" w:rsidRPr="002331ED">
        <w:rPr>
          <w:rStyle w:val="Hyperlink"/>
          <w:rFonts w:ascii="Arial" w:hAnsi="Arial" w:cs="Arial"/>
          <w:i/>
          <w:iCs/>
          <w:color w:val="auto"/>
        </w:rPr>
        <w:t xml:space="preserve"> </w:t>
      </w:r>
      <w:r w:rsidR="00BC0B84">
        <w:rPr>
          <w:rStyle w:val="Hyperlink"/>
          <w:rFonts w:ascii="Arial" w:hAnsi="Arial" w:cs="Arial"/>
          <w:i/>
          <w:iCs/>
        </w:rPr>
        <w:t xml:space="preserve">in the </w:t>
      </w:r>
      <w:hyperlink r:id="rId95" w:history="1">
        <w:r w:rsidR="00BC0B84" w:rsidRPr="001D3E2A">
          <w:rPr>
            <w:rStyle w:val="Hyperlink"/>
            <w:rFonts w:ascii="Arial" w:hAnsi="Arial" w:cs="Arial"/>
            <w:i/>
            <w:iCs/>
          </w:rPr>
          <w:t>West  midlands Physical Abuse Procedures</w:t>
        </w:r>
      </w:hyperlink>
      <w:r w:rsidR="008A38FC" w:rsidRPr="002331ED">
        <w:rPr>
          <w:rStyle w:val="Hyperlink"/>
          <w:rFonts w:ascii="Arial" w:hAnsi="Arial" w:cs="Arial"/>
          <w:i/>
          <w:iCs/>
          <w:color w:val="auto"/>
        </w:rPr>
        <w:t>)</w:t>
      </w:r>
      <w:r w:rsidR="00244C3D" w:rsidRPr="002331ED">
        <w:rPr>
          <w:rStyle w:val="Hyperlink"/>
          <w:rFonts w:ascii="Arial" w:hAnsi="Arial" w:cs="Arial"/>
          <w:i/>
          <w:iCs/>
          <w:color w:val="auto"/>
        </w:rPr>
        <w:t>.</w:t>
      </w:r>
      <w:r w:rsidR="000E4005" w:rsidRPr="002331ED">
        <w:rPr>
          <w:rFonts w:ascii="Arial" w:hAnsi="Arial" w:cs="Arial"/>
          <w:i/>
          <w:iCs/>
        </w:rPr>
        <w:t xml:space="preserve"> </w:t>
      </w:r>
    </w:p>
    <w:p w14:paraId="654222FD" w14:textId="38D95CB9" w:rsidR="00FB5172" w:rsidRDefault="00FB5172" w:rsidP="00FB5172">
      <w:pPr>
        <w:rPr>
          <w:rFonts w:ascii="Arial" w:eastAsia="Arial" w:hAnsi="Arial" w:cs="Arial"/>
        </w:rPr>
      </w:pPr>
      <w:r>
        <w:rPr>
          <w:rFonts w:ascii="Arial" w:eastAsia="Arial" w:hAnsi="Arial" w:cs="Arial"/>
        </w:rPr>
        <w:t>Each safeguarding concern record</w:t>
      </w:r>
      <w:r w:rsidRPr="3707EA47">
        <w:rPr>
          <w:rFonts w:ascii="Arial" w:eastAsia="Arial" w:hAnsi="Arial" w:cs="Arial"/>
        </w:rPr>
        <w:t xml:space="preserve"> should include: </w:t>
      </w:r>
    </w:p>
    <w:p w14:paraId="354522C5" w14:textId="4E5BD91B" w:rsidR="00FB5172" w:rsidRDefault="00FB5172" w:rsidP="001933D3">
      <w:pPr>
        <w:pStyle w:val="ListParagraph"/>
        <w:numPr>
          <w:ilvl w:val="0"/>
          <w:numId w:val="23"/>
        </w:numPr>
        <w:rPr>
          <w:rFonts w:ascii="Arial" w:eastAsia="Arial" w:hAnsi="Arial" w:cs="Arial"/>
        </w:rPr>
      </w:pPr>
      <w:r w:rsidRPr="3DDCD67C">
        <w:rPr>
          <w:rFonts w:ascii="Arial" w:eastAsia="Arial" w:hAnsi="Arial" w:cs="Arial"/>
        </w:rPr>
        <w:t>a clear and comprehensive summary of the concern</w:t>
      </w:r>
      <w:r w:rsidR="00E175FB">
        <w:rPr>
          <w:rFonts w:ascii="Arial" w:eastAsia="Arial" w:hAnsi="Arial" w:cs="Arial"/>
        </w:rPr>
        <w:t>.</w:t>
      </w:r>
    </w:p>
    <w:p w14:paraId="3853B7C2" w14:textId="258A86A3" w:rsidR="00FB5172" w:rsidRDefault="00FB5172" w:rsidP="001933D3">
      <w:pPr>
        <w:pStyle w:val="ListParagraph"/>
        <w:numPr>
          <w:ilvl w:val="0"/>
          <w:numId w:val="23"/>
        </w:numPr>
        <w:rPr>
          <w:rFonts w:ascii="Arial" w:eastAsia="Arial" w:hAnsi="Arial" w:cs="Arial"/>
        </w:rPr>
      </w:pPr>
      <w:r w:rsidRPr="416257D2">
        <w:rPr>
          <w:rFonts w:ascii="Arial" w:eastAsia="Arial" w:hAnsi="Arial" w:cs="Arial"/>
        </w:rPr>
        <w:t xml:space="preserve">details of how the concern was followed up and </w:t>
      </w:r>
      <w:r w:rsidR="00E175FB" w:rsidRPr="416257D2">
        <w:rPr>
          <w:rFonts w:ascii="Arial" w:eastAsia="Arial" w:hAnsi="Arial" w:cs="Arial"/>
        </w:rPr>
        <w:t>resolved.</w:t>
      </w:r>
    </w:p>
    <w:p w14:paraId="7EBD5F4B" w14:textId="34A4BBFF" w:rsidR="00FB5172" w:rsidRDefault="00FB5172" w:rsidP="001933D3">
      <w:pPr>
        <w:pStyle w:val="ListParagraph"/>
        <w:numPr>
          <w:ilvl w:val="0"/>
          <w:numId w:val="23"/>
        </w:numPr>
        <w:rPr>
          <w:rFonts w:ascii="Arial" w:eastAsia="Arial" w:hAnsi="Arial" w:cs="Arial"/>
        </w:rPr>
      </w:pPr>
      <w:r w:rsidRPr="3707EA47">
        <w:rPr>
          <w:rFonts w:ascii="Arial" w:eastAsia="Arial" w:hAnsi="Arial" w:cs="Arial"/>
        </w:rPr>
        <w:t xml:space="preserve">any action taken, decisions reached and the outcome. </w:t>
      </w:r>
    </w:p>
    <w:p w14:paraId="41FDCDF0" w14:textId="6FF31DF3" w:rsidR="00FB5172" w:rsidRDefault="00FB5172" w:rsidP="00FB5172">
      <w:pPr>
        <w:rPr>
          <w:rFonts w:ascii="Arial" w:eastAsia="Arial" w:hAnsi="Arial" w:cs="Arial"/>
          <w:color w:val="FF0000"/>
        </w:rPr>
      </w:pPr>
      <w:r w:rsidRPr="3707EA47">
        <w:rPr>
          <w:rFonts w:ascii="Arial" w:eastAsia="Arial" w:hAnsi="Arial" w:cs="Arial"/>
        </w:rPr>
        <w:t xml:space="preserve">If staff are unsure of the recording requirements staff should seek </w:t>
      </w:r>
      <w:r w:rsidR="00C2322C">
        <w:rPr>
          <w:rFonts w:ascii="Arial" w:eastAsia="Arial" w:hAnsi="Arial" w:cs="Arial"/>
        </w:rPr>
        <w:t>advice from the Designated Safeguarding Lead</w:t>
      </w:r>
      <w:r w:rsidRPr="00C2322C">
        <w:rPr>
          <w:rFonts w:ascii="Arial" w:eastAsia="Arial" w:hAnsi="Arial" w:cs="Arial"/>
        </w:rPr>
        <w:t>.</w:t>
      </w:r>
      <w:r w:rsidRPr="3707EA47">
        <w:rPr>
          <w:rFonts w:ascii="Arial" w:eastAsia="Arial" w:hAnsi="Arial" w:cs="Arial"/>
          <w:color w:val="FF0000"/>
        </w:rPr>
        <w:t xml:space="preserve"> </w:t>
      </w:r>
    </w:p>
    <w:p w14:paraId="00630384" w14:textId="5ABC47B5" w:rsidR="00854468" w:rsidRPr="0041006F" w:rsidRDefault="00854468" w:rsidP="00854468">
      <w:pPr>
        <w:pStyle w:val="Heading1"/>
        <w:rPr>
          <w:rFonts w:ascii="Arial" w:hAnsi="Arial" w:cs="Arial"/>
          <w:b/>
          <w:bCs/>
        </w:rPr>
      </w:pPr>
      <w:bookmarkStart w:id="65" w:name="_Designated_Safeguarding_Lead"/>
      <w:bookmarkEnd w:id="65"/>
      <w:r w:rsidRPr="0041006F">
        <w:rPr>
          <w:rFonts w:ascii="Arial" w:hAnsi="Arial" w:cs="Arial"/>
          <w:b/>
          <w:bCs/>
        </w:rPr>
        <w:lastRenderedPageBreak/>
        <w:t xml:space="preserve">Designated Safeguarding Lead </w:t>
      </w:r>
      <w:r w:rsidR="005425C0" w:rsidRPr="0041006F">
        <w:rPr>
          <w:rFonts w:ascii="Arial" w:hAnsi="Arial" w:cs="Arial"/>
          <w:b/>
          <w:bCs/>
        </w:rPr>
        <w:t>Response</w:t>
      </w:r>
    </w:p>
    <w:p w14:paraId="411EE946" w14:textId="5A47AE01" w:rsidR="005B3061" w:rsidRDefault="005B3061"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 xml:space="preserve">Safeguarding concerns can be </w:t>
      </w:r>
      <w:hyperlink w:anchor="_Staff:_Recognising,_Responding" w:history="1">
        <w:r w:rsidRPr="00296FDD">
          <w:rPr>
            <w:rStyle w:val="Hyperlink"/>
            <w:rFonts w:ascii="Arial" w:eastAsia="Arial" w:hAnsi="Arial" w:cs="Arial"/>
            <w:lang w:val="en-US"/>
          </w:rPr>
          <w:t>raised by staff</w:t>
        </w:r>
      </w:hyperlink>
      <w:r w:rsidR="005425C0">
        <w:rPr>
          <w:rFonts w:ascii="Arial" w:eastAsia="Arial" w:hAnsi="Arial" w:cs="Arial"/>
          <w:color w:val="000000" w:themeColor="text1"/>
          <w:lang w:val="en-US"/>
        </w:rPr>
        <w:t xml:space="preserve"> as above</w:t>
      </w:r>
      <w:r>
        <w:rPr>
          <w:rFonts w:ascii="Arial" w:eastAsia="Arial" w:hAnsi="Arial" w:cs="Arial"/>
          <w:color w:val="000000" w:themeColor="text1"/>
          <w:lang w:val="en-US"/>
        </w:rPr>
        <w:t xml:space="preserve">; but may also be raised to the Designated </w:t>
      </w:r>
      <w:r w:rsidR="005425C0">
        <w:rPr>
          <w:rFonts w:ascii="Arial" w:eastAsia="Arial" w:hAnsi="Arial" w:cs="Arial"/>
          <w:color w:val="000000" w:themeColor="text1"/>
          <w:lang w:val="en-US"/>
        </w:rPr>
        <w:t>Safeguarding Lead</w:t>
      </w:r>
      <w:r>
        <w:rPr>
          <w:rFonts w:ascii="Arial" w:eastAsia="Arial" w:hAnsi="Arial" w:cs="Arial"/>
          <w:color w:val="000000" w:themeColor="text1"/>
          <w:lang w:val="en-US"/>
        </w:rPr>
        <w:t xml:space="preserve"> </w:t>
      </w:r>
      <w:r w:rsidR="002A2B9D">
        <w:rPr>
          <w:rFonts w:ascii="Arial" w:eastAsia="Arial" w:hAnsi="Arial" w:cs="Arial"/>
          <w:color w:val="000000" w:themeColor="text1"/>
          <w:lang w:val="en-US"/>
        </w:rPr>
        <w:t>by</w:t>
      </w:r>
      <w:r w:rsidR="00E213EE">
        <w:rPr>
          <w:rFonts w:ascii="Arial" w:eastAsia="Arial" w:hAnsi="Arial" w:cs="Arial"/>
          <w:color w:val="000000" w:themeColor="text1"/>
          <w:lang w:val="en-US"/>
        </w:rPr>
        <w:t>:</w:t>
      </w:r>
    </w:p>
    <w:p w14:paraId="6B626A09" w14:textId="1F7DF5B3" w:rsidR="00481898" w:rsidRDefault="00481898" w:rsidP="001933D3">
      <w:pPr>
        <w:pStyle w:val="ListParagraph"/>
        <w:numPr>
          <w:ilvl w:val="0"/>
          <w:numId w:val="33"/>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t>Children, parents</w:t>
      </w:r>
      <w:r w:rsidR="007C453A">
        <w:rPr>
          <w:rFonts w:ascii="Arial" w:eastAsia="Arial" w:hAnsi="Arial" w:cs="Arial"/>
          <w:color w:val="000000" w:themeColor="text1"/>
          <w:lang w:val="en-US"/>
        </w:rPr>
        <w:t xml:space="preserve">, or </w:t>
      </w:r>
      <w:r w:rsidR="00DE6841">
        <w:rPr>
          <w:rFonts w:ascii="Arial" w:eastAsia="Arial" w:hAnsi="Arial" w:cs="Arial"/>
          <w:color w:val="000000" w:themeColor="text1"/>
          <w:lang w:val="en-US"/>
        </w:rPr>
        <w:t>visitors to the school.</w:t>
      </w:r>
    </w:p>
    <w:p w14:paraId="3AAF9DFC" w14:textId="5CFFBFDB" w:rsidR="00E213EE" w:rsidRDefault="00E213EE" w:rsidP="001933D3">
      <w:pPr>
        <w:pStyle w:val="ListParagraph"/>
        <w:numPr>
          <w:ilvl w:val="0"/>
          <w:numId w:val="33"/>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t>Other agencies (</w:t>
      </w:r>
      <w:r w:rsidR="0041006F">
        <w:rPr>
          <w:rFonts w:ascii="Arial" w:eastAsia="Arial" w:hAnsi="Arial" w:cs="Arial"/>
          <w:color w:val="000000" w:themeColor="text1"/>
          <w:lang w:val="en-US"/>
        </w:rPr>
        <w:t xml:space="preserve">see </w:t>
      </w:r>
      <w:hyperlink w:anchor="_Working_in_Partnership_1" w:history="1">
        <w:r w:rsidR="0041006F" w:rsidRPr="0041006F">
          <w:rPr>
            <w:rStyle w:val="Hyperlink"/>
            <w:rFonts w:ascii="Arial" w:eastAsia="Arial" w:hAnsi="Arial" w:cs="Arial"/>
            <w:lang w:val="en-US"/>
          </w:rPr>
          <w:t>Working in Partnership</w:t>
        </w:r>
      </w:hyperlink>
      <w:r w:rsidR="00766C60">
        <w:rPr>
          <w:rFonts w:ascii="Arial" w:eastAsia="Arial" w:hAnsi="Arial" w:cs="Arial"/>
          <w:color w:val="000000" w:themeColor="text1"/>
          <w:lang w:val="en-US"/>
        </w:rPr>
        <w:t>)</w:t>
      </w:r>
    </w:p>
    <w:p w14:paraId="04BD7C4D" w14:textId="2F1EF2F2" w:rsidR="00766C60" w:rsidRDefault="00D64850" w:rsidP="001933D3">
      <w:pPr>
        <w:pStyle w:val="ListParagraph"/>
        <w:numPr>
          <w:ilvl w:val="0"/>
          <w:numId w:val="33"/>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t>The school’s ICT filtering and monitoring systems</w:t>
      </w:r>
      <w:r w:rsidR="002D6332">
        <w:rPr>
          <w:rFonts w:ascii="Arial" w:eastAsia="Arial" w:hAnsi="Arial" w:cs="Arial"/>
          <w:color w:val="000000" w:themeColor="text1"/>
          <w:lang w:val="en-US"/>
        </w:rPr>
        <w:t>.</w:t>
      </w:r>
    </w:p>
    <w:p w14:paraId="2B25D5B8" w14:textId="54F9830B" w:rsidR="002D6332" w:rsidRPr="002D6332" w:rsidRDefault="002D6332" w:rsidP="002331ED">
      <w:pPr>
        <w:pStyle w:val="ListParagraph"/>
        <w:tabs>
          <w:tab w:val="left" w:pos="540"/>
        </w:tabs>
        <w:rPr>
          <w:rFonts w:ascii="Arial" w:eastAsia="Arial" w:hAnsi="Arial" w:cs="Arial"/>
          <w:i/>
          <w:iCs/>
          <w:color w:val="FF0000"/>
          <w:lang w:val="en-US"/>
        </w:rPr>
      </w:pPr>
    </w:p>
    <w:p w14:paraId="0A1CD27B" w14:textId="77777777" w:rsidR="0057059C" w:rsidRDefault="00BD1782"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The Designated Safeguarding Lead will</w:t>
      </w:r>
      <w:r w:rsidR="0057059C">
        <w:rPr>
          <w:rFonts w:ascii="Arial" w:eastAsia="Arial" w:hAnsi="Arial" w:cs="Arial"/>
          <w:color w:val="000000" w:themeColor="text1"/>
          <w:lang w:val="en-US"/>
        </w:rPr>
        <w:t>:</w:t>
      </w:r>
    </w:p>
    <w:p w14:paraId="7A80ADE8" w14:textId="059ECF5B" w:rsidR="0057059C" w:rsidRPr="00D760C8" w:rsidRDefault="009B72E4" w:rsidP="00D760C8">
      <w:pPr>
        <w:pStyle w:val="Heading2"/>
        <w:rPr>
          <w:rFonts w:ascii="Arial" w:hAnsi="Arial" w:cs="Arial"/>
          <w:b/>
          <w:bCs/>
          <w:sz w:val="24"/>
          <w:szCs w:val="24"/>
        </w:rPr>
      </w:pPr>
      <w:r w:rsidRPr="00D760C8">
        <w:rPr>
          <w:rFonts w:ascii="Arial" w:hAnsi="Arial" w:cs="Arial"/>
          <w:b/>
          <w:bCs/>
          <w:sz w:val="24"/>
          <w:szCs w:val="24"/>
        </w:rPr>
        <w:t xml:space="preserve">Consider and assess the </w:t>
      </w:r>
      <w:r w:rsidR="0041006F" w:rsidRPr="00D760C8">
        <w:rPr>
          <w:rFonts w:ascii="Arial" w:hAnsi="Arial" w:cs="Arial"/>
          <w:b/>
          <w:bCs/>
          <w:sz w:val="24"/>
          <w:szCs w:val="24"/>
        </w:rPr>
        <w:t>concern.</w:t>
      </w:r>
    </w:p>
    <w:p w14:paraId="5504A7C6" w14:textId="21EF2275" w:rsidR="0057059C" w:rsidRDefault="00D32295"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 xml:space="preserve">Review the information reported; gather any further information as necessary; including </w:t>
      </w:r>
      <w:r w:rsidR="001A4543">
        <w:rPr>
          <w:rFonts w:ascii="Arial" w:eastAsia="Arial" w:hAnsi="Arial" w:cs="Arial"/>
          <w:color w:val="000000" w:themeColor="text1"/>
          <w:lang w:val="en-US"/>
        </w:rPr>
        <w:t>conducting</w:t>
      </w:r>
      <w:r w:rsidR="00EC3C61">
        <w:rPr>
          <w:rFonts w:ascii="Arial" w:eastAsia="Arial" w:hAnsi="Arial" w:cs="Arial"/>
          <w:color w:val="000000" w:themeColor="text1"/>
          <w:lang w:val="en-US"/>
        </w:rPr>
        <w:t xml:space="preserve"> a risk</w:t>
      </w:r>
      <w:r w:rsidR="000173F3">
        <w:rPr>
          <w:rFonts w:ascii="Arial" w:eastAsia="Arial" w:hAnsi="Arial" w:cs="Arial"/>
          <w:color w:val="000000" w:themeColor="text1"/>
          <w:lang w:val="en-US"/>
        </w:rPr>
        <w:t xml:space="preserve"> and needs</w:t>
      </w:r>
      <w:r w:rsidR="00EC3C61">
        <w:rPr>
          <w:rFonts w:ascii="Arial" w:eastAsia="Arial" w:hAnsi="Arial" w:cs="Arial"/>
          <w:color w:val="000000" w:themeColor="text1"/>
          <w:lang w:val="en-US"/>
        </w:rPr>
        <w:t xml:space="preserve"> assessment </w:t>
      </w:r>
      <w:r w:rsidR="006F7507">
        <w:rPr>
          <w:rFonts w:ascii="Arial" w:eastAsia="Arial" w:hAnsi="Arial" w:cs="Arial"/>
          <w:color w:val="000000" w:themeColor="text1"/>
          <w:lang w:val="en-US"/>
        </w:rPr>
        <w:t xml:space="preserve">if necessary. </w:t>
      </w:r>
      <w:r w:rsidR="00667DF0">
        <w:rPr>
          <w:rFonts w:ascii="Arial" w:eastAsia="Arial" w:hAnsi="Arial" w:cs="Arial"/>
          <w:color w:val="000000" w:themeColor="text1"/>
          <w:lang w:val="en-US"/>
        </w:rPr>
        <w:t xml:space="preserve">The Designated Safeguarding Lead will </w:t>
      </w:r>
      <w:r w:rsidR="006068B3">
        <w:rPr>
          <w:rFonts w:ascii="Arial" w:eastAsia="Arial" w:hAnsi="Arial" w:cs="Arial"/>
          <w:color w:val="000000" w:themeColor="text1"/>
          <w:lang w:val="en-US"/>
        </w:rPr>
        <w:t xml:space="preserve">use and </w:t>
      </w:r>
      <w:r w:rsidR="00667DF0">
        <w:rPr>
          <w:rFonts w:ascii="Arial" w:eastAsia="Arial" w:hAnsi="Arial" w:cs="Arial"/>
          <w:color w:val="000000" w:themeColor="text1"/>
          <w:lang w:val="en-US"/>
        </w:rPr>
        <w:t>refer to the following:</w:t>
      </w:r>
    </w:p>
    <w:p w14:paraId="722C2652" w14:textId="7DEC6272" w:rsidR="002F46ED" w:rsidRPr="002F46ED" w:rsidRDefault="002F46ED" w:rsidP="002F46ED">
      <w:pPr>
        <w:pStyle w:val="ListParagraph"/>
        <w:numPr>
          <w:ilvl w:val="0"/>
          <w:numId w:val="34"/>
        </w:numPr>
        <w:tabs>
          <w:tab w:val="left" w:pos="540"/>
        </w:tabs>
        <w:rPr>
          <w:rStyle w:val="Hyperlink"/>
          <w:lang w:val="en-US"/>
        </w:rPr>
      </w:pPr>
      <w:hyperlink r:id="rId96" w:history="1">
        <w:r w:rsidRPr="002F46ED">
          <w:rPr>
            <w:rStyle w:val="Hyperlink"/>
            <w:rFonts w:ascii="Arial" w:eastAsia="Arial" w:hAnsi="Arial" w:cs="Arial"/>
            <w:lang w:val="en-US"/>
          </w:rPr>
          <w:t>Working Together to Safeguard Children 2023</w:t>
        </w:r>
      </w:hyperlink>
      <w:r w:rsidRPr="002F46ED">
        <w:rPr>
          <w:rStyle w:val="Hyperlink"/>
        </w:rPr>
        <w:t xml:space="preserve"> (particularly Chapters 1 and 3)</w:t>
      </w:r>
    </w:p>
    <w:p w14:paraId="097B0935" w14:textId="2497E4AA" w:rsidR="008F4A47" w:rsidRPr="00512ECF" w:rsidRDefault="002F46ED" w:rsidP="001933D3">
      <w:pPr>
        <w:pStyle w:val="ListParagraph"/>
        <w:numPr>
          <w:ilvl w:val="0"/>
          <w:numId w:val="34"/>
        </w:numPr>
        <w:tabs>
          <w:tab w:val="left" w:pos="540"/>
        </w:tabs>
        <w:rPr>
          <w:rFonts w:ascii="Arial" w:eastAsia="Arial" w:hAnsi="Arial" w:cs="Arial"/>
          <w:color w:val="000000" w:themeColor="text1"/>
          <w:lang w:val="en-US"/>
        </w:rPr>
      </w:pPr>
      <w:hyperlink r:id="rId97" w:history="1">
        <w:r w:rsidR="008F4A47" w:rsidRPr="00512ECF">
          <w:rPr>
            <w:rStyle w:val="Hyperlink"/>
            <w:rFonts w:ascii="Arial" w:eastAsia="Arial" w:hAnsi="Arial" w:cs="Arial"/>
            <w:lang w:val="en-US"/>
          </w:rPr>
          <w:t>Keeping Children Safe in Education 2023</w:t>
        </w:r>
      </w:hyperlink>
      <w:r w:rsidR="008F4A47" w:rsidRPr="00512ECF">
        <w:rPr>
          <w:rFonts w:ascii="Arial" w:eastAsia="Arial" w:hAnsi="Arial" w:cs="Arial"/>
          <w:color w:val="000000" w:themeColor="text1"/>
          <w:lang w:val="en-US"/>
        </w:rPr>
        <w:t xml:space="preserve"> </w:t>
      </w:r>
    </w:p>
    <w:p w14:paraId="4495AC56" w14:textId="4D09BBEB" w:rsidR="00667DF0" w:rsidRPr="00512ECF" w:rsidRDefault="002F46ED" w:rsidP="001933D3">
      <w:pPr>
        <w:pStyle w:val="ListParagraph"/>
        <w:numPr>
          <w:ilvl w:val="0"/>
          <w:numId w:val="34"/>
        </w:numPr>
        <w:tabs>
          <w:tab w:val="left" w:pos="540"/>
        </w:tabs>
        <w:rPr>
          <w:rStyle w:val="Hyperlink"/>
          <w:rFonts w:ascii="Arial" w:eastAsia="Arial" w:hAnsi="Arial" w:cs="Arial"/>
          <w:color w:val="000000" w:themeColor="text1"/>
          <w:u w:val="none"/>
          <w:lang w:val="en-US"/>
        </w:rPr>
      </w:pPr>
      <w:hyperlink r:id="rId98">
        <w:r w:rsidR="002065EA" w:rsidRPr="00512ECF">
          <w:rPr>
            <w:rStyle w:val="Hyperlink"/>
            <w:rFonts w:ascii="Arial" w:eastAsia="Arial" w:hAnsi="Arial" w:cs="Arial"/>
            <w:lang w:val="en-US"/>
          </w:rPr>
          <w:t xml:space="preserve">SSCP Threshold Document </w:t>
        </w:r>
      </w:hyperlink>
    </w:p>
    <w:p w14:paraId="39E3CF16" w14:textId="30BFE964" w:rsidR="00054E58" w:rsidRPr="00512ECF" w:rsidRDefault="009744E9" w:rsidP="001933D3">
      <w:pPr>
        <w:pStyle w:val="ListParagraph"/>
        <w:numPr>
          <w:ilvl w:val="0"/>
          <w:numId w:val="34"/>
        </w:numPr>
        <w:tabs>
          <w:tab w:val="left" w:pos="540"/>
        </w:tabs>
        <w:rPr>
          <w:rFonts w:ascii="Arial" w:eastAsia="Arial" w:hAnsi="Arial" w:cs="Arial"/>
          <w:color w:val="000000" w:themeColor="text1"/>
          <w:lang w:val="en-US"/>
        </w:rPr>
      </w:pPr>
      <w:r w:rsidRPr="00512ECF">
        <w:rPr>
          <w:rStyle w:val="Hyperlink"/>
          <w:rFonts w:ascii="Arial" w:eastAsia="Arial" w:hAnsi="Arial" w:cs="Arial"/>
          <w:color w:val="auto"/>
          <w:u w:val="none"/>
          <w:lang w:val="en-US"/>
        </w:rPr>
        <w:t>Other</w:t>
      </w:r>
      <w:r w:rsidRPr="00512ECF">
        <w:rPr>
          <w:rStyle w:val="Hyperlink"/>
          <w:rFonts w:ascii="Arial" w:eastAsia="Arial" w:hAnsi="Arial" w:cs="Arial"/>
          <w:color w:val="002060"/>
          <w:u w:val="none"/>
          <w:lang w:val="en-US"/>
        </w:rPr>
        <w:t xml:space="preserve"> </w:t>
      </w:r>
      <w:hyperlink r:id="rId99" w:history="1">
        <w:r w:rsidRPr="00512ECF">
          <w:rPr>
            <w:rStyle w:val="Hyperlink"/>
            <w:rFonts w:ascii="Arial" w:eastAsia="Arial" w:hAnsi="Arial" w:cs="Arial"/>
            <w:lang w:val="en-US"/>
          </w:rPr>
          <w:t>relevant local tools and pathways</w:t>
        </w:r>
      </w:hyperlink>
      <w:r w:rsidR="00512ECF">
        <w:rPr>
          <w:rStyle w:val="Hyperlink"/>
          <w:rFonts w:ascii="Arial" w:eastAsia="Arial" w:hAnsi="Arial" w:cs="Arial"/>
          <w:color w:val="002060"/>
          <w:u w:val="none"/>
          <w:lang w:val="en-US"/>
        </w:rPr>
        <w:t xml:space="preserve"> (West Midlands Procedures)</w:t>
      </w:r>
      <w:r w:rsidR="00054E58" w:rsidRPr="00512ECF">
        <w:rPr>
          <w:rFonts w:ascii="Arial" w:eastAsia="Arial" w:hAnsi="Arial" w:cs="Arial"/>
          <w:color w:val="000000" w:themeColor="text1"/>
          <w:lang w:val="en-US"/>
        </w:rPr>
        <w:t xml:space="preserve"> </w:t>
      </w:r>
    </w:p>
    <w:p w14:paraId="373215F2" w14:textId="77777777" w:rsidR="004D768E" w:rsidRPr="004D768E" w:rsidRDefault="00054E58" w:rsidP="001933D3">
      <w:pPr>
        <w:pStyle w:val="ListParagraph"/>
        <w:numPr>
          <w:ilvl w:val="0"/>
          <w:numId w:val="34"/>
        </w:numPr>
        <w:tabs>
          <w:tab w:val="left" w:pos="540"/>
        </w:tabs>
        <w:rPr>
          <w:rStyle w:val="Hyperlink"/>
          <w:rFonts w:ascii="Arial" w:eastAsia="Arial" w:hAnsi="Arial" w:cs="Arial"/>
          <w:color w:val="000000" w:themeColor="text1"/>
          <w:u w:val="none"/>
          <w:lang w:val="en-US"/>
        </w:rPr>
      </w:pPr>
      <w:r w:rsidRPr="00512ECF">
        <w:rPr>
          <w:rFonts w:ascii="Arial" w:eastAsia="Arial" w:hAnsi="Arial" w:cs="Arial"/>
          <w:color w:val="000000" w:themeColor="text1"/>
          <w:lang w:val="en-US"/>
        </w:rPr>
        <w:t xml:space="preserve">If applicable </w:t>
      </w:r>
      <w:hyperlink w:anchor="_Appendix_A:_Child-on-Child" w:history="1">
        <w:r w:rsidRPr="00512ECF">
          <w:rPr>
            <w:rStyle w:val="Hyperlink"/>
            <w:rFonts w:ascii="Arial" w:eastAsia="Arial" w:hAnsi="Arial" w:cs="Arial"/>
            <w:lang w:val="en-US"/>
          </w:rPr>
          <w:t>Appendix B: Child-on-Child Abuse Procedures</w:t>
        </w:r>
      </w:hyperlink>
      <w:r w:rsidR="004D768E">
        <w:rPr>
          <w:rStyle w:val="Hyperlink"/>
          <w:rFonts w:ascii="Arial" w:eastAsia="Arial" w:hAnsi="Arial" w:cs="Arial"/>
          <w:lang w:val="en-US"/>
        </w:rPr>
        <w:t xml:space="preserve"> </w:t>
      </w:r>
    </w:p>
    <w:p w14:paraId="57DFC034" w14:textId="0B03A1EF" w:rsidR="00054E58" w:rsidRPr="002331ED" w:rsidRDefault="002331ED" w:rsidP="001933D3">
      <w:pPr>
        <w:pStyle w:val="ListParagraph"/>
        <w:numPr>
          <w:ilvl w:val="0"/>
          <w:numId w:val="34"/>
        </w:numPr>
        <w:tabs>
          <w:tab w:val="left" w:pos="540"/>
        </w:tabs>
        <w:rPr>
          <w:rFonts w:ascii="Arial" w:eastAsia="Arial" w:hAnsi="Arial" w:cs="Arial"/>
          <w:lang w:val="en-US"/>
        </w:rPr>
      </w:pPr>
      <w:r w:rsidRPr="002331ED">
        <w:rPr>
          <w:rStyle w:val="Hyperlink"/>
          <w:rFonts w:ascii="Arial" w:eastAsia="Arial" w:hAnsi="Arial" w:cs="Arial"/>
          <w:color w:val="auto"/>
          <w:u w:val="none"/>
          <w:lang w:val="en-US"/>
        </w:rPr>
        <w:t xml:space="preserve">Any other concerns already logged for the child </w:t>
      </w:r>
    </w:p>
    <w:p w14:paraId="543EF5B5" w14:textId="7FCFA669" w:rsidR="002065EA" w:rsidRPr="00512ECF" w:rsidRDefault="002F46ED" w:rsidP="001933D3">
      <w:pPr>
        <w:pStyle w:val="ListParagraph"/>
        <w:numPr>
          <w:ilvl w:val="0"/>
          <w:numId w:val="34"/>
        </w:numPr>
        <w:tabs>
          <w:tab w:val="left" w:pos="540"/>
        </w:tabs>
        <w:rPr>
          <w:rFonts w:ascii="Arial" w:eastAsia="Arial" w:hAnsi="Arial" w:cs="Arial"/>
          <w:color w:val="000000" w:themeColor="text1"/>
          <w:lang w:val="en-US"/>
        </w:rPr>
      </w:pPr>
      <w:hyperlink r:id="rId100" w:history="1">
        <w:r w:rsidR="00F65DDF" w:rsidRPr="00512ECF">
          <w:rPr>
            <w:rStyle w:val="Hyperlink"/>
            <w:rFonts w:ascii="Arial" w:eastAsia="Arial" w:hAnsi="Arial" w:cs="Arial"/>
            <w:lang w:val="en-US"/>
          </w:rPr>
          <w:t>When to Call the Police Guidance for Schools</w:t>
        </w:r>
      </w:hyperlink>
    </w:p>
    <w:p w14:paraId="53313A00" w14:textId="61E9E47A" w:rsidR="0085476C" w:rsidRPr="00071966" w:rsidRDefault="0085476C" w:rsidP="0085476C">
      <w:pPr>
        <w:pStyle w:val="Heading2"/>
        <w:rPr>
          <w:rFonts w:ascii="Arial" w:hAnsi="Arial" w:cs="Arial"/>
          <w:b/>
          <w:bCs/>
          <w:sz w:val="28"/>
          <w:szCs w:val="28"/>
          <w:lang w:val="en-US"/>
        </w:rPr>
      </w:pPr>
      <w:r w:rsidRPr="00071966">
        <w:rPr>
          <w:rFonts w:ascii="Arial" w:hAnsi="Arial" w:cs="Arial"/>
          <w:b/>
          <w:bCs/>
          <w:sz w:val="28"/>
          <w:szCs w:val="28"/>
          <w:lang w:val="en-US"/>
        </w:rPr>
        <w:t>Decide on what action to take</w:t>
      </w:r>
      <w:r w:rsidR="007A2182" w:rsidRPr="00071966">
        <w:rPr>
          <w:rFonts w:ascii="Arial" w:hAnsi="Arial" w:cs="Arial"/>
          <w:b/>
          <w:bCs/>
          <w:sz w:val="28"/>
          <w:szCs w:val="28"/>
          <w:lang w:val="en-US"/>
        </w:rPr>
        <w:t>.</w:t>
      </w:r>
    </w:p>
    <w:p w14:paraId="441C55CD" w14:textId="6E633189" w:rsidR="00657242" w:rsidRDefault="00EE6D57" w:rsidP="00512F18">
      <w:pPr>
        <w:rPr>
          <w:rFonts w:ascii="Arial" w:eastAsia="Arial" w:hAnsi="Arial" w:cs="Arial"/>
        </w:rPr>
      </w:pPr>
      <w:r>
        <w:rPr>
          <w:rFonts w:ascii="Arial" w:eastAsia="Arial" w:hAnsi="Arial" w:cs="Arial"/>
        </w:rPr>
        <w:t>Once the concern has been considered and assessed; the Designated Safeguarding Lead</w:t>
      </w:r>
      <w:r w:rsidR="00425EA0">
        <w:rPr>
          <w:rFonts w:ascii="Arial" w:eastAsia="Arial" w:hAnsi="Arial" w:cs="Arial"/>
        </w:rPr>
        <w:t xml:space="preserve"> will decide on action(s) to be taken</w:t>
      </w:r>
      <w:r w:rsidR="00BE40CD">
        <w:rPr>
          <w:rFonts w:ascii="Arial" w:eastAsia="Arial" w:hAnsi="Arial" w:cs="Arial"/>
        </w:rPr>
        <w:t>.</w:t>
      </w:r>
      <w:r w:rsidR="008E4E2F">
        <w:rPr>
          <w:rFonts w:ascii="Arial" w:eastAsia="Arial" w:hAnsi="Arial" w:cs="Arial"/>
        </w:rPr>
        <w:t xml:space="preserve"> They may wish to delegate actions to other members of </w:t>
      </w:r>
      <w:proofErr w:type="gramStart"/>
      <w:r w:rsidR="008E4E2F">
        <w:rPr>
          <w:rFonts w:ascii="Arial" w:eastAsia="Arial" w:hAnsi="Arial" w:cs="Arial"/>
        </w:rPr>
        <w:t>staff;</w:t>
      </w:r>
      <w:proofErr w:type="gramEnd"/>
      <w:r w:rsidR="008E4E2F">
        <w:rPr>
          <w:rFonts w:ascii="Arial" w:eastAsia="Arial" w:hAnsi="Arial" w:cs="Arial"/>
        </w:rPr>
        <w:t xml:space="preserve"> in the best interests of the child</w:t>
      </w:r>
      <w:r w:rsidR="00FE509C">
        <w:rPr>
          <w:rFonts w:ascii="Arial" w:eastAsia="Arial" w:hAnsi="Arial" w:cs="Arial"/>
        </w:rPr>
        <w:t>.</w:t>
      </w:r>
      <w:r w:rsidR="00BE40CD">
        <w:rPr>
          <w:rFonts w:ascii="Arial" w:eastAsia="Arial" w:hAnsi="Arial" w:cs="Arial"/>
        </w:rPr>
        <w:t xml:space="preserve"> </w:t>
      </w:r>
      <w:r w:rsidR="00D548FD">
        <w:rPr>
          <w:rFonts w:ascii="Arial" w:eastAsia="Arial" w:hAnsi="Arial" w:cs="Arial"/>
        </w:rPr>
        <w:t xml:space="preserve">The </w:t>
      </w:r>
      <w:r w:rsidR="00771DC6">
        <w:rPr>
          <w:rFonts w:ascii="Arial" w:eastAsia="Arial" w:hAnsi="Arial" w:cs="Arial"/>
        </w:rPr>
        <w:t xml:space="preserve">DSL will </w:t>
      </w:r>
      <w:r w:rsidR="00A23396">
        <w:rPr>
          <w:rFonts w:ascii="Arial" w:eastAsia="Arial" w:hAnsi="Arial" w:cs="Arial"/>
        </w:rPr>
        <w:t>assist the</w:t>
      </w:r>
      <w:r w:rsidR="00771DC6">
        <w:rPr>
          <w:rFonts w:ascii="Arial" w:eastAsia="Arial" w:hAnsi="Arial" w:cs="Arial"/>
        </w:rPr>
        <w:t xml:space="preserve"> </w:t>
      </w:r>
      <w:r w:rsidR="00D548FD">
        <w:rPr>
          <w:rFonts w:ascii="Arial" w:eastAsia="Arial" w:hAnsi="Arial" w:cs="Arial"/>
        </w:rPr>
        <w:t xml:space="preserve">Headteacher </w:t>
      </w:r>
      <w:r w:rsidR="00D760C8">
        <w:rPr>
          <w:rFonts w:ascii="Arial" w:eastAsia="Arial" w:hAnsi="Arial" w:cs="Arial"/>
        </w:rPr>
        <w:t>with</w:t>
      </w:r>
      <w:r w:rsidR="00316DBA">
        <w:rPr>
          <w:rFonts w:ascii="Arial" w:eastAsia="Arial" w:hAnsi="Arial" w:cs="Arial"/>
        </w:rPr>
        <w:t xml:space="preserve"> decisions</w:t>
      </w:r>
      <w:r w:rsidR="00771DC6">
        <w:rPr>
          <w:rFonts w:ascii="Arial" w:eastAsia="Arial" w:hAnsi="Arial" w:cs="Arial"/>
        </w:rPr>
        <w:t xml:space="preserve"> to </w:t>
      </w:r>
      <w:hyperlink w:anchor="_Managing_allegations_(including" w:history="1">
        <w:r w:rsidR="00D548FD" w:rsidRPr="00D548FD">
          <w:rPr>
            <w:rStyle w:val="Hyperlink"/>
            <w:rFonts w:ascii="Arial" w:eastAsia="Arial" w:hAnsi="Arial" w:cs="Arial"/>
          </w:rPr>
          <w:t>Ensur</w:t>
        </w:r>
        <w:r w:rsidR="00D760C8">
          <w:rPr>
            <w:rStyle w:val="Hyperlink"/>
            <w:rFonts w:ascii="Arial" w:eastAsia="Arial" w:hAnsi="Arial" w:cs="Arial"/>
          </w:rPr>
          <w:t>ing safe staff</w:t>
        </w:r>
      </w:hyperlink>
      <w:r w:rsidR="00771DC6">
        <w:rPr>
          <w:rFonts w:ascii="Arial" w:eastAsia="Arial" w:hAnsi="Arial" w:cs="Arial"/>
        </w:rPr>
        <w:t xml:space="preserve"> in school.</w:t>
      </w:r>
    </w:p>
    <w:p w14:paraId="4BAE6BD7" w14:textId="2EFC52CF" w:rsidR="00F64476" w:rsidRDefault="00F64476" w:rsidP="00512F18">
      <w:pPr>
        <w:rPr>
          <w:rFonts w:ascii="Arial" w:eastAsia="Arial" w:hAnsi="Arial" w:cs="Arial"/>
        </w:rPr>
      </w:pPr>
      <w:r>
        <w:rPr>
          <w:rFonts w:ascii="Arial" w:eastAsia="Arial" w:hAnsi="Arial" w:cs="Arial"/>
        </w:rPr>
        <w:t>In making decision</w:t>
      </w:r>
      <w:r w:rsidR="00657242">
        <w:rPr>
          <w:rFonts w:ascii="Arial" w:eastAsia="Arial" w:hAnsi="Arial" w:cs="Arial"/>
        </w:rPr>
        <w:t>s</w:t>
      </w:r>
      <w:r>
        <w:rPr>
          <w:rFonts w:ascii="Arial" w:eastAsia="Arial" w:hAnsi="Arial" w:cs="Arial"/>
        </w:rPr>
        <w:t>; t</w:t>
      </w:r>
      <w:r w:rsidR="002C4D30">
        <w:rPr>
          <w:rFonts w:ascii="Arial" w:eastAsia="Arial" w:hAnsi="Arial" w:cs="Arial"/>
        </w:rPr>
        <w:t xml:space="preserve">he Designated Safeguarding Lead </w:t>
      </w:r>
      <w:r w:rsidR="007D6226">
        <w:rPr>
          <w:rFonts w:ascii="Arial" w:eastAsia="Arial" w:hAnsi="Arial" w:cs="Arial"/>
        </w:rPr>
        <w:t xml:space="preserve">will </w:t>
      </w:r>
      <w:r w:rsidR="00836B45">
        <w:rPr>
          <w:rFonts w:ascii="Arial" w:eastAsia="Arial" w:hAnsi="Arial" w:cs="Arial"/>
        </w:rPr>
        <w:t>work in partnership with</w:t>
      </w:r>
      <w:r w:rsidR="007D6226">
        <w:rPr>
          <w:rFonts w:ascii="Arial" w:eastAsia="Arial" w:hAnsi="Arial" w:cs="Arial"/>
        </w:rPr>
        <w:t xml:space="preserve"> the Headt</w:t>
      </w:r>
      <w:r w:rsidR="005A537E">
        <w:rPr>
          <w:rFonts w:ascii="Arial" w:eastAsia="Arial" w:hAnsi="Arial" w:cs="Arial"/>
        </w:rPr>
        <w:t>eacher; relevant staff/senior lead</w:t>
      </w:r>
      <w:r w:rsidR="004D3F84">
        <w:rPr>
          <w:rFonts w:ascii="Arial" w:eastAsia="Arial" w:hAnsi="Arial" w:cs="Arial"/>
        </w:rPr>
        <w:t>er</w:t>
      </w:r>
      <w:r w:rsidR="005A537E">
        <w:rPr>
          <w:rFonts w:ascii="Arial" w:eastAsia="Arial" w:hAnsi="Arial" w:cs="Arial"/>
        </w:rPr>
        <w:t>ship team</w:t>
      </w:r>
      <w:r w:rsidR="004373F9">
        <w:rPr>
          <w:rFonts w:ascii="Arial" w:eastAsia="Arial" w:hAnsi="Arial" w:cs="Arial"/>
        </w:rPr>
        <w:t xml:space="preserve"> in line with their </w:t>
      </w:r>
      <w:hyperlink w:anchor="_Roles_and_Responsibilities" w:history="1">
        <w:r w:rsidR="004373F9" w:rsidRPr="004373F9">
          <w:rPr>
            <w:rStyle w:val="Hyperlink"/>
            <w:rFonts w:ascii="Arial" w:eastAsia="Arial" w:hAnsi="Arial" w:cs="Arial"/>
          </w:rPr>
          <w:t>Roles and Responsibilities</w:t>
        </w:r>
      </w:hyperlink>
      <w:r w:rsidR="005A537E">
        <w:rPr>
          <w:rFonts w:ascii="Arial" w:eastAsia="Arial" w:hAnsi="Arial" w:cs="Arial"/>
        </w:rPr>
        <w:t xml:space="preserve"> </w:t>
      </w:r>
      <w:r w:rsidR="00593270">
        <w:rPr>
          <w:rFonts w:ascii="Arial" w:eastAsia="Arial" w:hAnsi="Arial" w:cs="Arial"/>
        </w:rPr>
        <w:t>and</w:t>
      </w:r>
      <w:r w:rsidR="005A537E">
        <w:rPr>
          <w:rFonts w:ascii="Arial" w:eastAsia="Arial" w:hAnsi="Arial" w:cs="Arial"/>
        </w:rPr>
        <w:t xml:space="preserve"> </w:t>
      </w:r>
      <w:r w:rsidR="003D095A">
        <w:rPr>
          <w:rFonts w:ascii="Arial" w:eastAsia="Arial" w:hAnsi="Arial" w:cs="Arial"/>
        </w:rPr>
        <w:t xml:space="preserve">any </w:t>
      </w:r>
      <w:r w:rsidR="004D3F84">
        <w:rPr>
          <w:rFonts w:ascii="Arial" w:eastAsia="Arial" w:hAnsi="Arial" w:cs="Arial"/>
        </w:rPr>
        <w:t>other</w:t>
      </w:r>
      <w:r w:rsidR="003D095A">
        <w:rPr>
          <w:rFonts w:ascii="Arial" w:eastAsia="Arial" w:hAnsi="Arial" w:cs="Arial"/>
        </w:rPr>
        <w:t xml:space="preserve"> organisations as appropriate</w:t>
      </w:r>
      <w:r w:rsidR="004D3F84">
        <w:rPr>
          <w:rFonts w:ascii="Arial" w:eastAsia="Arial" w:hAnsi="Arial" w:cs="Arial"/>
        </w:rPr>
        <w:t xml:space="preserve"> (see </w:t>
      </w:r>
      <w:hyperlink w:anchor="_Working_in_Partnership_1" w:history="1">
        <w:r w:rsidR="004D3F84" w:rsidRPr="004D3F84">
          <w:rPr>
            <w:rStyle w:val="Hyperlink"/>
            <w:rFonts w:ascii="Arial" w:eastAsia="Arial" w:hAnsi="Arial" w:cs="Arial"/>
          </w:rPr>
          <w:t>Working in Partnership</w:t>
        </w:r>
      </w:hyperlink>
      <w:r w:rsidR="003D095A">
        <w:rPr>
          <w:rFonts w:ascii="Arial" w:eastAsia="Arial" w:hAnsi="Arial" w:cs="Arial"/>
        </w:rPr>
        <w:t xml:space="preserve"> and </w:t>
      </w:r>
      <w:hyperlink w:anchor="_Online_Safety_2" w:history="1">
        <w:r w:rsidR="003D095A" w:rsidRPr="003D095A">
          <w:rPr>
            <w:rStyle w:val="Hyperlink"/>
            <w:rFonts w:ascii="Arial" w:eastAsia="Arial" w:hAnsi="Arial" w:cs="Arial"/>
          </w:rPr>
          <w:t>Record Keeping and Information Security</w:t>
        </w:r>
      </w:hyperlink>
      <w:r w:rsidR="003D095A">
        <w:rPr>
          <w:rFonts w:ascii="Arial" w:eastAsia="Arial" w:hAnsi="Arial" w:cs="Arial"/>
        </w:rPr>
        <w:t>)</w:t>
      </w:r>
      <w:r>
        <w:rPr>
          <w:rFonts w:ascii="Arial" w:eastAsia="Arial" w:hAnsi="Arial" w:cs="Arial"/>
        </w:rPr>
        <w:t xml:space="preserve">. </w:t>
      </w:r>
    </w:p>
    <w:p w14:paraId="40B959CC" w14:textId="18970CC2" w:rsidR="00512F18" w:rsidRPr="00213476" w:rsidRDefault="00F64476" w:rsidP="00512F18">
      <w:pPr>
        <w:rPr>
          <w:rFonts w:ascii="Arial" w:eastAsia="Arial" w:hAnsi="Arial" w:cs="Arial"/>
        </w:rPr>
      </w:pPr>
      <w:r>
        <w:rPr>
          <w:rFonts w:ascii="Arial" w:eastAsia="Arial" w:hAnsi="Arial" w:cs="Arial"/>
        </w:rPr>
        <w:t>Actions</w:t>
      </w:r>
      <w:r w:rsidR="00BE40CD">
        <w:rPr>
          <w:rFonts w:ascii="Arial" w:eastAsia="Arial" w:hAnsi="Arial" w:cs="Arial"/>
        </w:rPr>
        <w:t xml:space="preserve"> could include</w:t>
      </w:r>
      <w:r w:rsidR="001A69ED">
        <w:rPr>
          <w:rFonts w:ascii="Arial" w:eastAsia="Arial" w:hAnsi="Arial" w:cs="Arial"/>
        </w:rPr>
        <w:t xml:space="preserve"> one or more of the below</w:t>
      </w:r>
      <w:r w:rsidR="00512F18" w:rsidRPr="3707EA47">
        <w:rPr>
          <w:rFonts w:ascii="Arial" w:eastAsia="Arial" w:hAnsi="Arial" w:cs="Arial"/>
        </w:rPr>
        <w:t>:</w:t>
      </w:r>
    </w:p>
    <w:p w14:paraId="21B6B76F" w14:textId="0638FFBE" w:rsidR="00512F18" w:rsidRPr="007573ED" w:rsidRDefault="00512F18" w:rsidP="001933D3">
      <w:pPr>
        <w:pStyle w:val="ListParagraph"/>
        <w:numPr>
          <w:ilvl w:val="0"/>
          <w:numId w:val="13"/>
        </w:numPr>
        <w:rPr>
          <w:rFonts w:ascii="Arial" w:eastAsia="Arial" w:hAnsi="Arial" w:cs="Arial"/>
        </w:rPr>
      </w:pPr>
      <w:r w:rsidRPr="007573ED">
        <w:rPr>
          <w:rFonts w:ascii="Arial" w:eastAsia="Arial" w:hAnsi="Arial" w:cs="Arial"/>
          <w:b/>
          <w:bCs/>
        </w:rPr>
        <w:t>Manage internally</w:t>
      </w:r>
      <w:r w:rsidR="00DF6844">
        <w:rPr>
          <w:rFonts w:ascii="Arial" w:eastAsia="Arial" w:hAnsi="Arial" w:cs="Arial"/>
          <w:b/>
          <w:bCs/>
        </w:rPr>
        <w:t>:</w:t>
      </w:r>
      <w:r w:rsidRPr="007573ED">
        <w:rPr>
          <w:rFonts w:ascii="Arial" w:eastAsia="Arial" w:hAnsi="Arial" w:cs="Arial"/>
        </w:rPr>
        <w:t xml:space="preserve"> in alignment with </w:t>
      </w:r>
      <w:r w:rsidR="00C8304E">
        <w:rPr>
          <w:rFonts w:ascii="Arial" w:eastAsia="Arial" w:hAnsi="Arial" w:cs="Arial"/>
        </w:rPr>
        <w:t>school policies and processes</w:t>
      </w:r>
      <w:r w:rsidRPr="007573ED">
        <w:rPr>
          <w:rFonts w:ascii="Arial" w:eastAsia="Arial" w:hAnsi="Arial" w:cs="Arial"/>
        </w:rPr>
        <w:t xml:space="preserve"> </w:t>
      </w:r>
      <w:r w:rsidR="00D86ACF">
        <w:rPr>
          <w:rFonts w:ascii="Arial" w:eastAsia="Arial" w:hAnsi="Arial" w:cs="Arial"/>
        </w:rPr>
        <w:t>including offering support to the child and their family through the</w:t>
      </w:r>
      <w:r w:rsidR="00C8304E">
        <w:rPr>
          <w:rFonts w:ascii="Arial" w:eastAsia="Arial" w:hAnsi="Arial" w:cs="Arial"/>
        </w:rPr>
        <w:t xml:space="preserve"> school</w:t>
      </w:r>
      <w:r w:rsidRPr="007573ED">
        <w:rPr>
          <w:rFonts w:ascii="Arial" w:eastAsia="Arial" w:hAnsi="Arial" w:cs="Arial"/>
        </w:rPr>
        <w:t xml:space="preserve"> pastoral support </w:t>
      </w:r>
      <w:r w:rsidR="00C56581">
        <w:rPr>
          <w:rFonts w:ascii="Arial" w:eastAsia="Arial" w:hAnsi="Arial" w:cs="Arial"/>
        </w:rPr>
        <w:t>(Universal/School Early Help) offer</w:t>
      </w:r>
      <w:r w:rsidRPr="007573ED">
        <w:rPr>
          <w:rFonts w:ascii="Arial" w:eastAsia="Arial" w:hAnsi="Arial" w:cs="Arial"/>
        </w:rPr>
        <w:t xml:space="preserve"> in a way which addresses the needs/risks identified. This may also include actions to make locations/infrastructure</w:t>
      </w:r>
      <w:r w:rsidR="00D86ACF">
        <w:rPr>
          <w:rFonts w:ascii="Arial" w:eastAsia="Arial" w:hAnsi="Arial" w:cs="Arial"/>
        </w:rPr>
        <w:t xml:space="preserve"> in school</w:t>
      </w:r>
      <w:r w:rsidRPr="007573ED">
        <w:rPr>
          <w:rFonts w:ascii="Arial" w:eastAsia="Arial" w:hAnsi="Arial" w:cs="Arial"/>
        </w:rPr>
        <w:t xml:space="preserve"> (including online) safer; adapt </w:t>
      </w:r>
      <w:r w:rsidR="006D3489">
        <w:rPr>
          <w:rFonts w:ascii="Arial" w:eastAsia="Arial" w:hAnsi="Arial" w:cs="Arial"/>
        </w:rPr>
        <w:t>the</w:t>
      </w:r>
      <w:r w:rsidRPr="007573ED">
        <w:rPr>
          <w:rFonts w:ascii="Arial" w:eastAsia="Arial" w:hAnsi="Arial" w:cs="Arial"/>
        </w:rPr>
        <w:t xml:space="preserve"> curriculum to ensure we are</w:t>
      </w:r>
      <w:r w:rsidR="00D760C8">
        <w:rPr>
          <w:rFonts w:ascii="Arial" w:eastAsia="Arial" w:hAnsi="Arial" w:cs="Arial"/>
        </w:rPr>
        <w:t xml:space="preserve"> </w:t>
      </w:r>
      <w:hyperlink w:anchor="_Online_Safety_3" w:history="1">
        <w:r w:rsidR="00D760C8" w:rsidRPr="00D760C8">
          <w:rPr>
            <w:rStyle w:val="Hyperlink"/>
            <w:rFonts w:ascii="Arial" w:eastAsia="Arial" w:hAnsi="Arial" w:cs="Arial"/>
          </w:rPr>
          <w:t>Teaching our children how to keep safe.</w:t>
        </w:r>
      </w:hyperlink>
      <w:r w:rsidR="00D760C8">
        <w:t xml:space="preserve"> </w:t>
      </w:r>
      <w:r w:rsidRPr="007573ED">
        <w:rPr>
          <w:rFonts w:ascii="Arial" w:eastAsia="Arial" w:hAnsi="Arial" w:cs="Arial"/>
        </w:rPr>
        <w:t>; or</w:t>
      </w:r>
      <w:r w:rsidR="00D760C8">
        <w:rPr>
          <w:rFonts w:ascii="Arial" w:eastAsia="Arial" w:hAnsi="Arial" w:cs="Arial"/>
        </w:rPr>
        <w:t xml:space="preserve"> </w:t>
      </w:r>
      <w:hyperlink w:anchor="_Working_in_Partnership_1" w:history="1">
        <w:r w:rsidR="00D760C8" w:rsidRPr="00D760C8">
          <w:rPr>
            <w:rStyle w:val="Hyperlink"/>
            <w:rFonts w:ascii="Arial" w:eastAsia="Arial" w:hAnsi="Arial" w:cs="Arial"/>
          </w:rPr>
          <w:t>Working in Partnership</w:t>
        </w:r>
      </w:hyperlink>
      <w:r w:rsidR="00D760C8">
        <w:t xml:space="preserve"> </w:t>
      </w:r>
      <w:r w:rsidRPr="007573ED">
        <w:rPr>
          <w:rFonts w:ascii="Arial" w:eastAsia="Arial" w:hAnsi="Arial" w:cs="Arial"/>
        </w:rPr>
        <w:t>.</w:t>
      </w:r>
      <w:r w:rsidRPr="007573ED">
        <w:rPr>
          <w:i/>
          <w:color w:val="FFC000" w:themeColor="accent4"/>
        </w:rPr>
        <w:t xml:space="preserve"> </w:t>
      </w:r>
    </w:p>
    <w:p w14:paraId="79A7EC5F" w14:textId="209B3156" w:rsidR="00512F18" w:rsidRPr="00213476" w:rsidRDefault="00512F18" w:rsidP="001933D3">
      <w:pPr>
        <w:pStyle w:val="ListParagraph"/>
        <w:numPr>
          <w:ilvl w:val="0"/>
          <w:numId w:val="14"/>
        </w:numPr>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sidR="00662A9A">
        <w:rPr>
          <w:rFonts w:ascii="Arial" w:eastAsia="Arial" w:hAnsi="Arial" w:cs="Arial"/>
        </w:rPr>
        <w:t xml:space="preserve">the child or their family </w:t>
      </w:r>
      <w:r w:rsidRPr="3707EA47">
        <w:rPr>
          <w:rFonts w:ascii="Arial" w:eastAsia="Arial" w:hAnsi="Arial" w:cs="Arial"/>
        </w:rPr>
        <w:t xml:space="preserve">enhanced or specialist support services to address the needs/risks identified in line with the </w:t>
      </w:r>
      <w:hyperlink r:id="rId101">
        <w:r w:rsidRPr="3707EA47">
          <w:rPr>
            <w:rStyle w:val="Hyperlink"/>
            <w:rFonts w:ascii="Arial" w:eastAsia="Arial" w:hAnsi="Arial" w:cs="Arial"/>
          </w:rPr>
          <w:t>SSCP Thresholds document</w:t>
        </w:r>
      </w:hyperlink>
      <w:r w:rsidRPr="3707EA47">
        <w:rPr>
          <w:rFonts w:ascii="Arial" w:eastAsia="Arial" w:hAnsi="Arial" w:cs="Arial"/>
        </w:rPr>
        <w:t xml:space="preserve"> and locally available provision. Any referrals for support will require parental consent and will take account of children’s wishes and feelings. </w:t>
      </w:r>
    </w:p>
    <w:p w14:paraId="611A50CD" w14:textId="0A9D1BEC" w:rsidR="00607A1C" w:rsidRPr="00607A1C" w:rsidRDefault="00512F18" w:rsidP="001933D3">
      <w:pPr>
        <w:pStyle w:val="ListParagraph"/>
        <w:numPr>
          <w:ilvl w:val="0"/>
          <w:numId w:val="13"/>
        </w:numPr>
        <w:rPr>
          <w:rStyle w:val="Hyperlink"/>
          <w:rFonts w:ascii="Arial" w:eastAsia="Arial" w:hAnsi="Arial" w:cs="Arial"/>
          <w:color w:val="auto"/>
          <w:u w:val="none"/>
        </w:rPr>
      </w:pPr>
      <w:r w:rsidRPr="00607A1C">
        <w:rPr>
          <w:rFonts w:ascii="Arial" w:eastAsia="Arial" w:hAnsi="Arial" w:cs="Arial"/>
          <w:b/>
          <w:bCs/>
        </w:rPr>
        <w:t xml:space="preserve">Raise concerns to Children’s Social Care </w:t>
      </w:r>
      <w:r w:rsidRPr="00607A1C">
        <w:rPr>
          <w:rFonts w:ascii="Arial" w:eastAsia="Arial" w:hAnsi="Arial" w:cs="Arial"/>
        </w:rPr>
        <w:t xml:space="preserve">in line with the </w:t>
      </w:r>
      <w:hyperlink r:id="rId102">
        <w:r w:rsidRPr="00607A1C">
          <w:rPr>
            <w:rStyle w:val="Hyperlink"/>
            <w:rFonts w:ascii="Arial" w:eastAsia="Arial" w:hAnsi="Arial" w:cs="Arial"/>
          </w:rPr>
          <w:t>SSCP Thresholds document</w:t>
        </w:r>
      </w:hyperlink>
      <w:r w:rsidR="00A72310" w:rsidRPr="00607A1C">
        <w:rPr>
          <w:rFonts w:ascii="Arial" w:eastAsia="Arial" w:hAnsi="Arial" w:cs="Arial"/>
        </w:rPr>
        <w:t xml:space="preserve"> and </w:t>
      </w:r>
      <w:hyperlink r:id="rId103" w:history="1">
        <w:r w:rsidR="00A72310" w:rsidRPr="00607A1C">
          <w:rPr>
            <w:rStyle w:val="Hyperlink"/>
            <w:rFonts w:ascii="Arial" w:eastAsia="Arial" w:hAnsi="Arial" w:cs="Arial"/>
            <w:lang w:val="en-US"/>
          </w:rPr>
          <w:t>relevant local tools and pathways</w:t>
        </w:r>
      </w:hyperlink>
      <w:r w:rsidR="00DF7270">
        <w:rPr>
          <w:rStyle w:val="Hyperlink"/>
          <w:rFonts w:ascii="Arial" w:eastAsia="Arial" w:hAnsi="Arial" w:cs="Arial"/>
          <w:lang w:val="en-US"/>
        </w:rPr>
        <w:t>.</w:t>
      </w:r>
      <w:r w:rsidR="00A72310" w:rsidRPr="00607A1C">
        <w:rPr>
          <w:rStyle w:val="Hyperlink"/>
          <w:rFonts w:ascii="Arial" w:eastAsia="Arial" w:hAnsi="Arial" w:cs="Arial"/>
          <w:color w:val="002060"/>
          <w:u w:val="none"/>
          <w:lang w:val="en-US"/>
        </w:rPr>
        <w:t xml:space="preserve"> </w:t>
      </w:r>
    </w:p>
    <w:p w14:paraId="0F8C4D71" w14:textId="2777055B" w:rsidR="00DF7270" w:rsidRPr="00DF7270" w:rsidRDefault="00512F18" w:rsidP="001933D3">
      <w:pPr>
        <w:pStyle w:val="ListParagraph"/>
        <w:numPr>
          <w:ilvl w:val="0"/>
          <w:numId w:val="13"/>
        </w:numPr>
        <w:rPr>
          <w:lang w:val="en-US"/>
        </w:rPr>
      </w:pPr>
      <w:r w:rsidRPr="005B0093">
        <w:rPr>
          <w:rFonts w:ascii="Arial" w:eastAsia="Arial" w:hAnsi="Arial" w:cs="Arial"/>
          <w:b/>
          <w:bCs/>
        </w:rPr>
        <w:t xml:space="preserve">Report to the Police. </w:t>
      </w:r>
      <w:r w:rsidR="00D85BB8" w:rsidRPr="005B0093">
        <w:rPr>
          <w:rFonts w:ascii="Arial" w:eastAsia="Arial" w:hAnsi="Arial" w:cs="Arial"/>
        </w:rPr>
        <w:t xml:space="preserve">If there are any concerns that </w:t>
      </w:r>
      <w:r w:rsidR="0026250C">
        <w:rPr>
          <w:rFonts w:ascii="Arial" w:eastAsia="Arial" w:hAnsi="Arial" w:cs="Arial"/>
        </w:rPr>
        <w:t xml:space="preserve">a </w:t>
      </w:r>
      <w:r w:rsidR="00D85BB8" w:rsidRPr="005B0093">
        <w:rPr>
          <w:rFonts w:ascii="Arial" w:eastAsia="Arial" w:hAnsi="Arial" w:cs="Arial"/>
        </w:rPr>
        <w:t xml:space="preserve">crime (including online) may have been committed by someone </w:t>
      </w:r>
      <w:r w:rsidR="0027768E" w:rsidRPr="005B0093">
        <w:rPr>
          <w:rFonts w:ascii="Arial" w:eastAsia="Arial" w:hAnsi="Arial" w:cs="Arial"/>
        </w:rPr>
        <w:t xml:space="preserve">against </w:t>
      </w:r>
      <w:r w:rsidR="0027768E">
        <w:rPr>
          <w:rFonts w:ascii="Arial" w:eastAsia="Arial" w:hAnsi="Arial" w:cs="Arial"/>
        </w:rPr>
        <w:t>or</w:t>
      </w:r>
      <w:r w:rsidR="0032067D">
        <w:rPr>
          <w:rFonts w:ascii="Arial" w:eastAsia="Arial" w:hAnsi="Arial" w:cs="Arial"/>
        </w:rPr>
        <w:t xml:space="preserve"> involving </w:t>
      </w:r>
      <w:r w:rsidR="00D85BB8" w:rsidRPr="005B0093">
        <w:rPr>
          <w:rFonts w:ascii="Arial" w:eastAsia="Arial" w:hAnsi="Arial" w:cs="Arial"/>
        </w:rPr>
        <w:t xml:space="preserve">a child; </w:t>
      </w:r>
      <w:r w:rsidR="00C428D0" w:rsidRPr="005B0093">
        <w:rPr>
          <w:rFonts w:ascii="Arial" w:eastAsia="Arial" w:hAnsi="Arial" w:cs="Arial"/>
        </w:rPr>
        <w:t>concerns will be reported to the Police</w:t>
      </w:r>
      <w:r w:rsidR="00D85BB8" w:rsidRPr="005B0093">
        <w:rPr>
          <w:rFonts w:ascii="Arial" w:eastAsia="Arial" w:hAnsi="Arial" w:cs="Arial"/>
        </w:rPr>
        <w:t xml:space="preserve">. </w:t>
      </w:r>
    </w:p>
    <w:p w14:paraId="17098631" w14:textId="77777777" w:rsidR="00DF7270" w:rsidRDefault="00DF7270" w:rsidP="00DF7270">
      <w:pPr>
        <w:pStyle w:val="ListParagraph"/>
        <w:rPr>
          <w:rFonts w:ascii="Arial" w:eastAsia="Arial" w:hAnsi="Arial" w:cs="Arial"/>
          <w:b/>
          <w:bCs/>
        </w:rPr>
      </w:pPr>
    </w:p>
    <w:p w14:paraId="07605CD1" w14:textId="77777777" w:rsidR="00DF7270" w:rsidRDefault="00D85BB8" w:rsidP="00DF7270">
      <w:pPr>
        <w:pStyle w:val="ListParagraph"/>
        <w:rPr>
          <w:rStyle w:val="Hyperlink"/>
          <w:rFonts w:ascii="Arial" w:eastAsia="Arial" w:hAnsi="Arial" w:cs="Arial"/>
        </w:rPr>
      </w:pPr>
      <w:r w:rsidRPr="005B0093">
        <w:rPr>
          <w:rFonts w:ascii="Arial" w:eastAsia="Arial" w:hAnsi="Arial" w:cs="Arial"/>
        </w:rPr>
        <w:t>Where there is possible criminal behaviour</w:t>
      </w:r>
      <w:r w:rsidR="00637ED3" w:rsidRPr="005B0093">
        <w:rPr>
          <w:rFonts w:ascii="Arial" w:eastAsia="Arial" w:hAnsi="Arial" w:cs="Arial"/>
        </w:rPr>
        <w:t xml:space="preserve"> by a child</w:t>
      </w:r>
      <w:r w:rsidR="00F9317B" w:rsidRPr="005B0093">
        <w:rPr>
          <w:rFonts w:ascii="Arial" w:eastAsia="Arial" w:hAnsi="Arial" w:cs="Arial"/>
        </w:rPr>
        <w:t xml:space="preserve"> (including in circumstances of child-on-child abuse)</w:t>
      </w:r>
      <w:r w:rsidR="00637ED3" w:rsidRPr="005B0093">
        <w:rPr>
          <w:rFonts w:ascii="Arial" w:eastAsia="Arial" w:hAnsi="Arial" w:cs="Arial"/>
        </w:rPr>
        <w:t>; w</w:t>
      </w:r>
      <w:r w:rsidR="00512F18" w:rsidRPr="005B0093">
        <w:rPr>
          <w:rFonts w:ascii="Arial" w:eastAsia="Arial" w:hAnsi="Arial" w:cs="Arial"/>
        </w:rPr>
        <w:t xml:space="preserve">e will take account of </w:t>
      </w:r>
      <w:hyperlink r:id="rId104">
        <w:r w:rsidR="00512F18" w:rsidRPr="005B0093">
          <w:rPr>
            <w:rStyle w:val="Hyperlink"/>
            <w:rFonts w:ascii="Arial" w:eastAsia="Arial" w:hAnsi="Arial" w:cs="Arial"/>
          </w:rPr>
          <w:t>When to call the police: guidance for schools and colleges</w:t>
        </w:r>
      </w:hyperlink>
      <w:r w:rsidR="006B602B" w:rsidRPr="005B0093">
        <w:rPr>
          <w:rStyle w:val="Hyperlink"/>
          <w:rFonts w:ascii="Arial" w:eastAsia="Arial" w:hAnsi="Arial" w:cs="Arial"/>
        </w:rPr>
        <w:t xml:space="preserve">. </w:t>
      </w:r>
    </w:p>
    <w:p w14:paraId="15D0E991" w14:textId="77777777" w:rsidR="00DF7270" w:rsidRDefault="00DF7270" w:rsidP="00DF7270">
      <w:pPr>
        <w:pStyle w:val="ListParagraph"/>
        <w:rPr>
          <w:rStyle w:val="Hyperlink"/>
          <w:rFonts w:ascii="Arial" w:eastAsia="Arial" w:hAnsi="Arial" w:cs="Arial"/>
        </w:rPr>
      </w:pPr>
    </w:p>
    <w:p w14:paraId="06B3D29B" w14:textId="6FC75DFD" w:rsidR="007A2182" w:rsidRPr="005B0093" w:rsidRDefault="008865B7" w:rsidP="00DF7270">
      <w:pPr>
        <w:pStyle w:val="ListParagraph"/>
        <w:rPr>
          <w:lang w:val="en-US"/>
        </w:rPr>
      </w:pPr>
      <w:r w:rsidRPr="005B0093">
        <w:rPr>
          <w:rStyle w:val="Hyperlink"/>
          <w:rFonts w:ascii="Arial" w:eastAsia="Arial" w:hAnsi="Arial" w:cs="Arial"/>
          <w:color w:val="auto"/>
          <w:u w:val="none"/>
        </w:rPr>
        <w:t>O</w:t>
      </w:r>
      <w:r w:rsidR="00DD0A4C" w:rsidRPr="005B0093">
        <w:rPr>
          <w:rFonts w:ascii="Arial" w:eastAsia="Arial" w:hAnsi="Arial" w:cs="Arial"/>
        </w:rPr>
        <w:t>ther local referral processes</w:t>
      </w:r>
      <w:r w:rsidRPr="005B0093">
        <w:rPr>
          <w:rFonts w:ascii="Arial" w:eastAsia="Arial" w:hAnsi="Arial" w:cs="Arial"/>
        </w:rPr>
        <w:t xml:space="preserve"> will also be followed as applicable</w:t>
      </w:r>
      <w:r w:rsidR="00DD0A4C" w:rsidRPr="005B0093">
        <w:rPr>
          <w:rFonts w:ascii="Arial" w:eastAsia="Arial" w:hAnsi="Arial" w:cs="Arial"/>
        </w:rPr>
        <w:t xml:space="preserve">: including referring to </w:t>
      </w:r>
      <w:r w:rsidR="00024B55" w:rsidRPr="005B0093">
        <w:rPr>
          <w:rFonts w:ascii="Arial" w:eastAsia="Arial" w:hAnsi="Arial" w:cs="Arial"/>
        </w:rPr>
        <w:t>relevant multi-agency forums</w:t>
      </w:r>
      <w:r w:rsidR="005733DB" w:rsidRPr="005B0093">
        <w:rPr>
          <w:rFonts w:ascii="Arial" w:eastAsia="Arial" w:hAnsi="Arial" w:cs="Arial"/>
        </w:rPr>
        <w:t xml:space="preserve"> and processes</w:t>
      </w:r>
      <w:r w:rsidR="00024B55" w:rsidRPr="005B0093">
        <w:rPr>
          <w:rFonts w:ascii="Arial" w:eastAsia="Arial" w:hAnsi="Arial" w:cs="Arial"/>
        </w:rPr>
        <w:t xml:space="preserve"> as outlined in</w:t>
      </w:r>
      <w:r w:rsidR="00B54D98" w:rsidRPr="005B0093">
        <w:rPr>
          <w:rFonts w:ascii="Arial" w:eastAsia="Arial" w:hAnsi="Arial" w:cs="Arial"/>
        </w:rPr>
        <w:t xml:space="preserve"> </w:t>
      </w:r>
      <w:hyperlink r:id="rId105" w:history="1">
        <w:r w:rsidR="00024B55" w:rsidRPr="005B0093">
          <w:rPr>
            <w:rStyle w:val="Hyperlink"/>
            <w:rFonts w:ascii="Arial" w:eastAsia="Arial" w:hAnsi="Arial" w:cs="Arial"/>
            <w:lang w:val="en-US"/>
          </w:rPr>
          <w:t>relevant local tools and pathways</w:t>
        </w:r>
      </w:hyperlink>
      <w:r w:rsidR="001502CF" w:rsidRPr="005B0093">
        <w:rPr>
          <w:rStyle w:val="Hyperlink"/>
          <w:rFonts w:ascii="Arial" w:eastAsia="Arial" w:hAnsi="Arial" w:cs="Arial"/>
          <w:color w:val="002060"/>
          <w:u w:val="none"/>
          <w:lang w:val="en-US"/>
        </w:rPr>
        <w:t xml:space="preserve"> (e.g. </w:t>
      </w:r>
      <w:r w:rsidR="00B57BFC" w:rsidRPr="005B0093">
        <w:rPr>
          <w:rStyle w:val="Hyperlink"/>
          <w:rFonts w:ascii="Arial" w:eastAsia="Arial" w:hAnsi="Arial" w:cs="Arial"/>
          <w:color w:val="002060"/>
          <w:u w:val="none"/>
          <w:lang w:val="en-US"/>
        </w:rPr>
        <w:t xml:space="preserve">to </w:t>
      </w:r>
      <w:hyperlink w:anchor="_Preventing_Radicalisation_1" w:history="1">
        <w:r w:rsidR="00607A1C" w:rsidRPr="005B0093">
          <w:rPr>
            <w:rStyle w:val="Hyperlink"/>
            <w:rFonts w:ascii="Arial" w:eastAsia="Arial" w:hAnsi="Arial" w:cs="Arial"/>
            <w:lang w:val="en-US"/>
          </w:rPr>
          <w:t xml:space="preserve">Prevent </w:t>
        </w:r>
        <w:proofErr w:type="spellStart"/>
        <w:r w:rsidR="00607A1C" w:rsidRPr="005B0093">
          <w:rPr>
            <w:rStyle w:val="Hyperlink"/>
            <w:rFonts w:ascii="Arial" w:eastAsia="Arial" w:hAnsi="Arial" w:cs="Arial"/>
            <w:lang w:val="en-US"/>
          </w:rPr>
          <w:t>Radicalisation</w:t>
        </w:r>
        <w:proofErr w:type="spellEnd"/>
      </w:hyperlink>
      <w:r w:rsidR="00B57BFC" w:rsidRPr="005B0093">
        <w:rPr>
          <w:rStyle w:val="Hyperlink"/>
          <w:rFonts w:ascii="Arial" w:eastAsia="Arial" w:hAnsi="Arial" w:cs="Arial"/>
          <w:color w:val="002060"/>
          <w:u w:val="none"/>
          <w:lang w:val="en-US"/>
        </w:rPr>
        <w:t>;</w:t>
      </w:r>
      <w:r w:rsidR="0093758A" w:rsidRPr="005B0093">
        <w:rPr>
          <w:rStyle w:val="Hyperlink"/>
          <w:rFonts w:ascii="Arial" w:eastAsia="Arial" w:hAnsi="Arial" w:cs="Arial"/>
          <w:color w:val="002060"/>
          <w:u w:val="none"/>
          <w:lang w:val="en-US"/>
        </w:rPr>
        <w:t xml:space="preserve"> ensure</w:t>
      </w:r>
      <w:r w:rsidR="00E544FF">
        <w:rPr>
          <w:rStyle w:val="Hyperlink"/>
          <w:rFonts w:ascii="Arial" w:eastAsia="Arial" w:hAnsi="Arial" w:cs="Arial"/>
          <w:color w:val="002060"/>
          <w:u w:val="none"/>
          <w:lang w:val="en-US"/>
        </w:rPr>
        <w:t xml:space="preserve"> </w:t>
      </w:r>
      <w:hyperlink w:anchor="_Online_Safety_4" w:history="1">
        <w:r w:rsidR="00E544FF" w:rsidRPr="00E544FF">
          <w:rPr>
            <w:rStyle w:val="Hyperlink"/>
            <w:rFonts w:ascii="Arial" w:eastAsia="Arial" w:hAnsi="Arial" w:cs="Arial"/>
            <w:lang w:val="en-US"/>
          </w:rPr>
          <w:t>Online Safety</w:t>
        </w:r>
      </w:hyperlink>
      <w:r w:rsidR="003A25E7" w:rsidRPr="005B0093">
        <w:rPr>
          <w:rStyle w:val="Hyperlink"/>
          <w:rFonts w:ascii="Arial" w:eastAsia="Arial" w:hAnsi="Arial" w:cs="Arial"/>
          <w:color w:val="002060"/>
          <w:u w:val="none"/>
          <w:lang w:val="en-US"/>
        </w:rPr>
        <w:t xml:space="preserve">; </w:t>
      </w:r>
      <w:r w:rsidR="00B57BFC" w:rsidRPr="005B0093">
        <w:rPr>
          <w:rStyle w:val="Hyperlink"/>
          <w:rFonts w:ascii="Arial" w:eastAsia="Arial" w:hAnsi="Arial" w:cs="Arial"/>
          <w:color w:val="002060"/>
          <w:u w:val="none"/>
          <w:lang w:val="en-US"/>
        </w:rPr>
        <w:t xml:space="preserve"> </w:t>
      </w:r>
      <w:r w:rsidR="005E5456">
        <w:rPr>
          <w:rStyle w:val="Hyperlink"/>
          <w:rFonts w:ascii="Arial" w:eastAsia="Arial" w:hAnsi="Arial" w:cs="Arial"/>
          <w:color w:val="002060"/>
          <w:u w:val="none"/>
          <w:lang w:val="en-US"/>
        </w:rPr>
        <w:t xml:space="preserve">respond to </w:t>
      </w:r>
      <w:r w:rsidR="00F6708B" w:rsidRPr="005B0093">
        <w:rPr>
          <w:rStyle w:val="Hyperlink"/>
          <w:rFonts w:ascii="Arial" w:eastAsia="Arial" w:hAnsi="Arial" w:cs="Arial"/>
          <w:color w:val="002060"/>
          <w:u w:val="none"/>
          <w:lang w:val="en-US"/>
        </w:rPr>
        <w:t>domestic abuse:</w:t>
      </w:r>
      <w:r w:rsidR="000137D7" w:rsidRPr="005B0093">
        <w:rPr>
          <w:rStyle w:val="Hyperlink"/>
          <w:rFonts w:ascii="Arial" w:eastAsia="Arial" w:hAnsi="Arial" w:cs="Arial"/>
          <w:color w:val="002060"/>
          <w:u w:val="none"/>
          <w:lang w:val="en-US"/>
        </w:rPr>
        <w:t xml:space="preserve"> </w:t>
      </w:r>
      <w:hyperlink r:id="rId106" w:history="1">
        <w:r w:rsidR="000137D7" w:rsidRPr="005B0093">
          <w:rPr>
            <w:rStyle w:val="Hyperlink"/>
            <w:rFonts w:ascii="Arial" w:eastAsia="Arial" w:hAnsi="Arial" w:cs="Arial"/>
            <w:lang w:val="en-US"/>
          </w:rPr>
          <w:t>Multi-Agency Risk Assessment Conference</w:t>
        </w:r>
      </w:hyperlink>
      <w:r w:rsidR="0023407B" w:rsidRPr="005B0093">
        <w:rPr>
          <w:rStyle w:val="Hyperlink"/>
          <w:rFonts w:ascii="Arial" w:eastAsia="Arial" w:hAnsi="Arial" w:cs="Arial"/>
          <w:color w:val="002060"/>
          <w:u w:val="none"/>
          <w:lang w:val="en-US"/>
        </w:rPr>
        <w:t>)</w:t>
      </w:r>
      <w:r w:rsidR="00024B55" w:rsidRPr="005B0093">
        <w:rPr>
          <w:rStyle w:val="Hyperlink"/>
          <w:rFonts w:ascii="Arial" w:eastAsia="Arial" w:hAnsi="Arial" w:cs="Arial"/>
          <w:color w:val="002060"/>
          <w:u w:val="none"/>
          <w:lang w:val="en-US"/>
        </w:rPr>
        <w:t>.</w:t>
      </w:r>
    </w:p>
    <w:p w14:paraId="1E302B08" w14:textId="144AE1EC" w:rsidR="007A2182" w:rsidRPr="00D54F65" w:rsidRDefault="007A2182" w:rsidP="007A2182">
      <w:pPr>
        <w:pStyle w:val="Heading2"/>
        <w:rPr>
          <w:rFonts w:ascii="Arial" w:hAnsi="Arial" w:cs="Arial"/>
          <w:b/>
          <w:bCs/>
          <w:sz w:val="28"/>
          <w:szCs w:val="28"/>
          <w:lang w:val="en-US"/>
        </w:rPr>
      </w:pPr>
      <w:r w:rsidRPr="00D54F65">
        <w:rPr>
          <w:rFonts w:ascii="Arial" w:hAnsi="Arial" w:cs="Arial"/>
          <w:b/>
          <w:bCs/>
          <w:sz w:val="28"/>
          <w:szCs w:val="28"/>
          <w:lang w:val="en-US"/>
        </w:rPr>
        <w:lastRenderedPageBreak/>
        <w:t>Record</w:t>
      </w:r>
      <w:r w:rsidR="00C26D67" w:rsidRPr="00D54F65">
        <w:rPr>
          <w:rFonts w:ascii="Arial" w:hAnsi="Arial" w:cs="Arial"/>
          <w:b/>
          <w:bCs/>
          <w:sz w:val="28"/>
          <w:szCs w:val="28"/>
          <w:lang w:val="en-US"/>
        </w:rPr>
        <w:t xml:space="preserve"> actions, decisions</w:t>
      </w:r>
      <w:r w:rsidR="00A91B2F" w:rsidRPr="00D54F65">
        <w:rPr>
          <w:rFonts w:ascii="Arial" w:hAnsi="Arial" w:cs="Arial"/>
          <w:b/>
          <w:bCs/>
          <w:sz w:val="28"/>
          <w:szCs w:val="28"/>
          <w:lang w:val="en-US"/>
        </w:rPr>
        <w:t>,</w:t>
      </w:r>
      <w:r w:rsidR="00C26D67" w:rsidRPr="00D54F65">
        <w:rPr>
          <w:rFonts w:ascii="Arial" w:hAnsi="Arial" w:cs="Arial"/>
          <w:b/>
          <w:bCs/>
          <w:sz w:val="28"/>
          <w:szCs w:val="28"/>
          <w:lang w:val="en-US"/>
        </w:rPr>
        <w:t xml:space="preserve"> and outcomes</w:t>
      </w:r>
      <w:r w:rsidR="00A02B55" w:rsidRPr="00D54F65">
        <w:rPr>
          <w:rFonts w:ascii="Arial" w:hAnsi="Arial" w:cs="Arial"/>
          <w:b/>
          <w:bCs/>
          <w:sz w:val="28"/>
          <w:szCs w:val="28"/>
          <w:lang w:val="en-US"/>
        </w:rPr>
        <w:t>.</w:t>
      </w:r>
    </w:p>
    <w:p w14:paraId="58A1D0F4" w14:textId="01214B5F" w:rsidR="00875796" w:rsidRPr="00BF0CD3" w:rsidRDefault="00074ED1" w:rsidP="00875796">
      <w:pPr>
        <w:rPr>
          <w:rFonts w:ascii="Arial" w:hAnsi="Arial" w:cs="Arial"/>
          <w:lang w:val="en-US"/>
        </w:rPr>
      </w:pPr>
      <w:r>
        <w:rPr>
          <w:rFonts w:ascii="Arial" w:hAnsi="Arial" w:cs="Arial"/>
          <w:lang w:val="en-US"/>
        </w:rPr>
        <w:t>O</w:t>
      </w:r>
      <w:r w:rsidR="00304F18" w:rsidRPr="00BF0CD3">
        <w:rPr>
          <w:rFonts w:ascii="Arial" w:hAnsi="Arial" w:cs="Arial"/>
          <w:lang w:val="en-US"/>
        </w:rPr>
        <w:t xml:space="preserve">n the </w:t>
      </w:r>
      <w:r w:rsidR="00862CBE" w:rsidRPr="00BF0CD3">
        <w:rPr>
          <w:rFonts w:ascii="Arial" w:hAnsi="Arial" w:cs="Arial"/>
          <w:lang w:val="en-US"/>
        </w:rPr>
        <w:t xml:space="preserve">child protection file </w:t>
      </w:r>
      <w:r w:rsidR="00D54F65">
        <w:rPr>
          <w:rFonts w:ascii="Arial" w:hAnsi="Arial" w:cs="Arial"/>
          <w:lang w:val="en-US"/>
        </w:rPr>
        <w:t xml:space="preserve">and </w:t>
      </w:r>
      <w:r w:rsidR="00862CBE" w:rsidRPr="00BF0CD3">
        <w:rPr>
          <w:rFonts w:ascii="Arial" w:hAnsi="Arial" w:cs="Arial"/>
          <w:lang w:val="en-US"/>
        </w:rPr>
        <w:t>in line with</w:t>
      </w:r>
      <w:r w:rsidR="00D54F65">
        <w:rPr>
          <w:rFonts w:ascii="Arial" w:hAnsi="Arial" w:cs="Arial"/>
          <w:lang w:val="en-US"/>
        </w:rPr>
        <w:t xml:space="preserve"> </w:t>
      </w:r>
      <w:hyperlink w:anchor="_Online_Safety_2" w:history="1">
        <w:r w:rsidR="00D54F65" w:rsidRPr="00D54F65">
          <w:rPr>
            <w:rStyle w:val="Hyperlink"/>
            <w:rFonts w:ascii="Arial" w:hAnsi="Arial" w:cs="Arial"/>
            <w:lang w:val="en-US"/>
          </w:rPr>
          <w:t>Record Keeping and Information Security</w:t>
        </w:r>
      </w:hyperlink>
      <w:r w:rsidR="00D54F65">
        <w:rPr>
          <w:rFonts w:ascii="Arial" w:hAnsi="Arial" w:cs="Arial"/>
          <w:lang w:val="en-US"/>
        </w:rPr>
        <w:t xml:space="preserve"> </w:t>
      </w:r>
      <w:r w:rsidR="00862CBE" w:rsidRPr="00BF0CD3">
        <w:rPr>
          <w:rFonts w:ascii="Arial" w:hAnsi="Arial" w:cs="Arial"/>
          <w:lang w:val="en-US"/>
        </w:rPr>
        <w:t>. This will include</w:t>
      </w:r>
      <w:r w:rsidR="00A068E1" w:rsidRPr="00BF0CD3">
        <w:rPr>
          <w:rFonts w:ascii="Arial" w:hAnsi="Arial" w:cs="Arial"/>
          <w:lang w:val="en-US"/>
        </w:rPr>
        <w:t xml:space="preserve"> </w:t>
      </w:r>
      <w:r w:rsidR="002527BC" w:rsidRPr="00BF0CD3">
        <w:rPr>
          <w:rFonts w:ascii="Arial" w:hAnsi="Arial" w:cs="Arial"/>
          <w:lang w:val="en-US"/>
        </w:rPr>
        <w:t>assessments</w:t>
      </w:r>
      <w:r w:rsidR="00BF0CD3" w:rsidRPr="00BF0CD3">
        <w:rPr>
          <w:rFonts w:ascii="Arial" w:hAnsi="Arial" w:cs="Arial"/>
          <w:lang w:val="en-US"/>
        </w:rPr>
        <w:t xml:space="preserve"> and discussions (including meeting notes/minutes) of discussions</w:t>
      </w:r>
      <w:r w:rsidR="00FC0AB4" w:rsidRPr="00BF0CD3">
        <w:rPr>
          <w:rFonts w:ascii="Arial" w:hAnsi="Arial" w:cs="Arial"/>
          <w:lang w:val="en-US"/>
        </w:rPr>
        <w:t xml:space="preserve"> and </w:t>
      </w:r>
      <w:r w:rsidR="007A0F49" w:rsidRPr="00BF0CD3">
        <w:rPr>
          <w:rFonts w:ascii="Arial" w:hAnsi="Arial" w:cs="Arial"/>
          <w:lang w:val="en-US"/>
        </w:rPr>
        <w:t>meetings with staff or others</w:t>
      </w:r>
      <w:r w:rsidR="00BF0CD3" w:rsidRPr="00BF0CD3">
        <w:rPr>
          <w:rFonts w:ascii="Arial" w:hAnsi="Arial" w:cs="Arial"/>
          <w:lang w:val="en-US"/>
        </w:rPr>
        <w:t xml:space="preserve"> (see </w:t>
      </w:r>
      <w:hyperlink w:anchor="_Working_in_Partnership_1" w:history="1">
        <w:r w:rsidR="00BF0CD3" w:rsidRPr="00BF0CD3">
          <w:rPr>
            <w:rStyle w:val="Hyperlink"/>
            <w:rFonts w:ascii="Arial" w:hAnsi="Arial" w:cs="Arial"/>
            <w:lang w:val="en-US"/>
          </w:rPr>
          <w:t>Working in Partnership</w:t>
        </w:r>
      </w:hyperlink>
      <w:r w:rsidR="00BF0CD3" w:rsidRPr="00BF0CD3">
        <w:rPr>
          <w:rFonts w:ascii="Arial" w:hAnsi="Arial" w:cs="Arial"/>
          <w:lang w:val="en-US"/>
        </w:rPr>
        <w:t>)</w:t>
      </w:r>
      <w:r w:rsidR="00760E96" w:rsidRPr="00BF0CD3">
        <w:rPr>
          <w:rFonts w:ascii="Arial" w:hAnsi="Arial" w:cs="Arial"/>
          <w:lang w:val="en-US"/>
        </w:rPr>
        <w:t>.</w:t>
      </w:r>
    </w:p>
    <w:p w14:paraId="0EEC980D" w14:textId="4AA9BA61" w:rsidR="00875796" w:rsidRPr="00157CA5" w:rsidRDefault="00022324" w:rsidP="00022324">
      <w:pPr>
        <w:pStyle w:val="Heading2"/>
        <w:rPr>
          <w:rFonts w:ascii="Arial" w:hAnsi="Arial" w:cs="Arial"/>
          <w:b/>
          <w:bCs/>
          <w:sz w:val="28"/>
          <w:szCs w:val="28"/>
          <w:lang w:val="en-US"/>
        </w:rPr>
      </w:pPr>
      <w:r w:rsidRPr="00157CA5">
        <w:rPr>
          <w:rFonts w:ascii="Arial" w:hAnsi="Arial" w:cs="Arial"/>
          <w:b/>
          <w:bCs/>
          <w:sz w:val="28"/>
          <w:szCs w:val="28"/>
          <w:lang w:val="en-US"/>
        </w:rPr>
        <w:t xml:space="preserve">Manage and oversee any ongoing </w:t>
      </w:r>
      <w:r w:rsidR="00CF46F4" w:rsidRPr="00157CA5">
        <w:rPr>
          <w:rFonts w:ascii="Arial" w:hAnsi="Arial" w:cs="Arial"/>
          <w:b/>
          <w:bCs/>
          <w:sz w:val="28"/>
          <w:szCs w:val="28"/>
          <w:lang w:val="en-US"/>
        </w:rPr>
        <w:t>response.</w:t>
      </w:r>
    </w:p>
    <w:p w14:paraId="157BCBD9" w14:textId="1645783B" w:rsidR="0075518B" w:rsidRDefault="0075518B" w:rsidP="00074ED1">
      <w:pPr>
        <w:rPr>
          <w:rFonts w:ascii="Arial" w:hAnsi="Arial" w:cs="Arial"/>
          <w:lang w:val="en-US"/>
        </w:rPr>
      </w:pPr>
      <w:r>
        <w:rPr>
          <w:rFonts w:ascii="Arial" w:hAnsi="Arial" w:cs="Arial"/>
          <w:lang w:val="en-US"/>
        </w:rPr>
        <w:t>On</w:t>
      </w:r>
      <w:r w:rsidR="00157CA5">
        <w:rPr>
          <w:rFonts w:ascii="Arial" w:hAnsi="Arial" w:cs="Arial"/>
          <w:lang w:val="en-US"/>
        </w:rPr>
        <w:t>c</w:t>
      </w:r>
      <w:r>
        <w:rPr>
          <w:rFonts w:ascii="Arial" w:hAnsi="Arial" w:cs="Arial"/>
          <w:lang w:val="en-US"/>
        </w:rPr>
        <w:t>e the initial actions are taken; t</w:t>
      </w:r>
      <w:r w:rsidR="009A092E">
        <w:rPr>
          <w:rFonts w:ascii="Arial" w:hAnsi="Arial" w:cs="Arial"/>
          <w:lang w:val="en-US"/>
        </w:rPr>
        <w:t xml:space="preserve">he Designated Safeguarding Lead will decide whether </w:t>
      </w:r>
      <w:r>
        <w:rPr>
          <w:rFonts w:ascii="Arial" w:hAnsi="Arial" w:cs="Arial"/>
          <w:lang w:val="en-US"/>
        </w:rPr>
        <w:t>there is</w:t>
      </w:r>
      <w:r w:rsidR="00C6788F">
        <w:rPr>
          <w:rFonts w:ascii="Arial" w:hAnsi="Arial" w:cs="Arial"/>
          <w:lang w:val="en-US"/>
        </w:rPr>
        <w:t xml:space="preserve"> an </w:t>
      </w:r>
      <w:r w:rsidR="00C045A1" w:rsidRPr="00761A76">
        <w:rPr>
          <w:rFonts w:ascii="Arial" w:hAnsi="Arial" w:cs="Arial"/>
          <w:lang w:val="en-US"/>
        </w:rPr>
        <w:t xml:space="preserve">ongoing need to </w:t>
      </w:r>
      <w:r w:rsidR="00C6788F">
        <w:rPr>
          <w:rFonts w:ascii="Arial" w:hAnsi="Arial" w:cs="Arial"/>
          <w:lang w:val="en-US"/>
        </w:rPr>
        <w:t xml:space="preserve">actively </w:t>
      </w:r>
      <w:r w:rsidR="00C045A1" w:rsidRPr="00761A76">
        <w:rPr>
          <w:rFonts w:ascii="Arial" w:hAnsi="Arial" w:cs="Arial"/>
          <w:lang w:val="en-US"/>
        </w:rPr>
        <w:t xml:space="preserve">monitor or manage </w:t>
      </w:r>
      <w:r w:rsidR="00593270">
        <w:rPr>
          <w:rFonts w:ascii="Arial" w:hAnsi="Arial" w:cs="Arial"/>
          <w:lang w:val="en-US"/>
        </w:rPr>
        <w:t>the safeguarding needs of a child</w:t>
      </w:r>
      <w:r w:rsidR="00C6788F">
        <w:rPr>
          <w:rFonts w:ascii="Arial" w:hAnsi="Arial" w:cs="Arial"/>
          <w:lang w:val="en-US"/>
        </w:rPr>
        <w:t>. Where this is decided;</w:t>
      </w:r>
      <w:r w:rsidR="00C045A1" w:rsidRPr="00761A76">
        <w:rPr>
          <w:rFonts w:ascii="Arial" w:hAnsi="Arial" w:cs="Arial"/>
          <w:lang w:val="en-US"/>
        </w:rPr>
        <w:t xml:space="preserve"> the</w:t>
      </w:r>
      <w:r w:rsidR="00316DBA">
        <w:rPr>
          <w:rFonts w:ascii="Arial" w:hAnsi="Arial" w:cs="Arial"/>
          <w:lang w:val="en-US"/>
        </w:rPr>
        <w:t xml:space="preserve">y </w:t>
      </w:r>
      <w:r w:rsidR="00C045A1" w:rsidRPr="00761A76">
        <w:rPr>
          <w:rFonts w:ascii="Arial" w:hAnsi="Arial" w:cs="Arial"/>
          <w:lang w:val="en-US"/>
        </w:rPr>
        <w:t>will</w:t>
      </w:r>
      <w:r w:rsidR="00A37ADC" w:rsidRPr="00761A76">
        <w:rPr>
          <w:rFonts w:ascii="Arial" w:hAnsi="Arial" w:cs="Arial"/>
          <w:lang w:val="en-US"/>
        </w:rPr>
        <w:t xml:space="preserve"> ensure that the school</w:t>
      </w:r>
      <w:r w:rsidR="00C045A1" w:rsidRPr="00761A76">
        <w:rPr>
          <w:rFonts w:ascii="Arial" w:hAnsi="Arial" w:cs="Arial"/>
          <w:lang w:val="en-US"/>
        </w:rPr>
        <w:t xml:space="preserve"> </w:t>
      </w:r>
      <w:hyperlink w:anchor="_Working_in_Partnership_1" w:history="1">
        <w:r w:rsidR="00A37ADC" w:rsidRPr="00761A76">
          <w:rPr>
            <w:rStyle w:val="Hyperlink"/>
            <w:rFonts w:ascii="Arial" w:hAnsi="Arial" w:cs="Arial"/>
            <w:lang w:val="en-US"/>
          </w:rPr>
          <w:t>works in partnership</w:t>
        </w:r>
      </w:hyperlink>
      <w:r w:rsidR="00A37ADC" w:rsidRPr="00761A76">
        <w:rPr>
          <w:rFonts w:ascii="Arial" w:hAnsi="Arial" w:cs="Arial"/>
          <w:lang w:val="en-US"/>
        </w:rPr>
        <w:t xml:space="preserve"> with the child; parents, and any other involved agencies</w:t>
      </w:r>
      <w:r w:rsidR="00251EA3" w:rsidRPr="00761A76">
        <w:rPr>
          <w:rFonts w:ascii="Arial" w:hAnsi="Arial" w:cs="Arial"/>
          <w:lang w:val="en-US"/>
        </w:rPr>
        <w:t xml:space="preserve">. This </w:t>
      </w:r>
      <w:r>
        <w:rPr>
          <w:rFonts w:ascii="Arial" w:hAnsi="Arial" w:cs="Arial"/>
          <w:lang w:val="en-US"/>
        </w:rPr>
        <w:t xml:space="preserve">may </w:t>
      </w:r>
      <w:r w:rsidR="00251EA3" w:rsidRPr="00761A76">
        <w:rPr>
          <w:rFonts w:ascii="Arial" w:hAnsi="Arial" w:cs="Arial"/>
          <w:lang w:val="en-US"/>
        </w:rPr>
        <w:t xml:space="preserve">include </w:t>
      </w:r>
      <w:r w:rsidR="00E205D9" w:rsidRPr="00761A76">
        <w:rPr>
          <w:rFonts w:ascii="Arial" w:hAnsi="Arial" w:cs="Arial"/>
          <w:lang w:val="en-US"/>
        </w:rPr>
        <w:t>tak</w:t>
      </w:r>
      <w:r>
        <w:rPr>
          <w:rFonts w:ascii="Arial" w:hAnsi="Arial" w:cs="Arial"/>
          <w:lang w:val="en-US"/>
        </w:rPr>
        <w:t>ing</w:t>
      </w:r>
      <w:r w:rsidR="00E205D9" w:rsidRPr="00761A76">
        <w:rPr>
          <w:rFonts w:ascii="Arial" w:hAnsi="Arial" w:cs="Arial"/>
          <w:lang w:val="en-US"/>
        </w:rPr>
        <w:t xml:space="preserve"> further actions (as outlined above) where conce</w:t>
      </w:r>
      <w:r w:rsidR="00204841" w:rsidRPr="00761A76">
        <w:rPr>
          <w:rFonts w:ascii="Arial" w:hAnsi="Arial" w:cs="Arial"/>
          <w:lang w:val="en-US"/>
        </w:rPr>
        <w:t xml:space="preserve">rns escalate. </w:t>
      </w:r>
    </w:p>
    <w:p w14:paraId="18ADDC5F" w14:textId="60DA939A" w:rsidR="0057059C" w:rsidRDefault="00CA2929" w:rsidP="00670085">
      <w:pPr>
        <w:rPr>
          <w:rFonts w:ascii="Arial" w:eastAsia="Arial" w:hAnsi="Arial" w:cs="Arial"/>
          <w:color w:val="000000" w:themeColor="text1"/>
          <w:lang w:val="en-US"/>
        </w:rPr>
      </w:pPr>
      <w:r w:rsidRPr="00761A76">
        <w:rPr>
          <w:rFonts w:ascii="Arial" w:hAnsi="Arial" w:cs="Arial"/>
          <w:lang w:val="en-US"/>
        </w:rPr>
        <w:t xml:space="preserve">The </w:t>
      </w:r>
      <w:hyperlink r:id="rId107" w:history="1">
        <w:r w:rsidR="00276CFD" w:rsidRPr="00761A76">
          <w:rPr>
            <w:rStyle w:val="Hyperlink"/>
            <w:rFonts w:ascii="Arial" w:hAnsi="Arial" w:cs="Arial"/>
            <w:lang w:val="en-US"/>
          </w:rPr>
          <w:t xml:space="preserve">SSCP </w:t>
        </w:r>
        <w:r w:rsidR="00D756B1" w:rsidRPr="00761A76">
          <w:rPr>
            <w:rStyle w:val="Hyperlink"/>
            <w:rFonts w:ascii="Arial" w:hAnsi="Arial" w:cs="Arial"/>
            <w:lang w:val="en-US"/>
          </w:rPr>
          <w:t>Escalation/Resolution of Professional Disagreements Policy</w:t>
        </w:r>
      </w:hyperlink>
      <w:r w:rsidR="00D756B1" w:rsidRPr="00761A76">
        <w:rPr>
          <w:rFonts w:ascii="Arial" w:hAnsi="Arial" w:cs="Arial"/>
          <w:lang w:val="en-US"/>
        </w:rPr>
        <w:t xml:space="preserve"> will be used </w:t>
      </w:r>
      <w:r w:rsidR="00761A76" w:rsidRPr="00761A76">
        <w:rPr>
          <w:rFonts w:ascii="Arial" w:hAnsi="Arial" w:cs="Arial"/>
          <w:lang w:val="en-US"/>
        </w:rPr>
        <w:t>to challenge</w:t>
      </w:r>
      <w:r w:rsidR="00670085">
        <w:rPr>
          <w:rFonts w:ascii="Arial" w:hAnsi="Arial" w:cs="Arial"/>
          <w:lang w:val="en-US"/>
        </w:rPr>
        <w:t>, resolve and if necessary</w:t>
      </w:r>
      <w:r w:rsidR="00761A76" w:rsidRPr="00761A76">
        <w:rPr>
          <w:rFonts w:ascii="Arial" w:hAnsi="Arial" w:cs="Arial"/>
          <w:lang w:val="en-US"/>
        </w:rPr>
        <w:t xml:space="preserve"> escalate any concerns the school may have when working with other agencies in safeguarding children. </w:t>
      </w:r>
    </w:p>
    <w:p w14:paraId="5742FDF7" w14:textId="77777777" w:rsidR="0057059C" w:rsidRDefault="0057059C" w:rsidP="432DD1B2">
      <w:pPr>
        <w:tabs>
          <w:tab w:val="left" w:pos="540"/>
        </w:tabs>
        <w:rPr>
          <w:rFonts w:ascii="Arial" w:eastAsia="Arial" w:hAnsi="Arial" w:cs="Arial"/>
          <w:color w:val="000000" w:themeColor="text1"/>
          <w:lang w:val="en-US"/>
        </w:rPr>
      </w:pPr>
    </w:p>
    <w:p w14:paraId="2E90A232" w14:textId="3695836B" w:rsidR="005229F5" w:rsidRDefault="005229F5" w:rsidP="432DD1B2">
      <w:pPr>
        <w:tabs>
          <w:tab w:val="left" w:pos="540"/>
        </w:tabs>
        <w:rPr>
          <w:rFonts w:ascii="Arial" w:eastAsia="Arial" w:hAnsi="Arial" w:cs="Arial"/>
          <w:b/>
          <w:u w:val="single"/>
        </w:rPr>
      </w:pPr>
    </w:p>
    <w:p w14:paraId="55C1D4F4" w14:textId="3CCF0E31" w:rsidR="25511EB1" w:rsidRDefault="25511EB1">
      <w:pPr>
        <w:rPr>
          <w:rFonts w:ascii="Arial" w:eastAsia="Arial" w:hAnsi="Arial" w:cs="Arial"/>
        </w:rPr>
      </w:pPr>
      <w:r w:rsidRPr="7CB39DE5">
        <w:rPr>
          <w:rFonts w:ascii="Arial" w:eastAsia="Arial" w:hAnsi="Arial" w:cs="Arial"/>
        </w:rPr>
        <w:br w:type="page"/>
      </w:r>
    </w:p>
    <w:p w14:paraId="7A9FC4AD" w14:textId="4D57A516" w:rsidR="0A8E2B8C" w:rsidRPr="003504BB" w:rsidRDefault="0A8E2B8C" w:rsidP="003504BB">
      <w:pPr>
        <w:pStyle w:val="Heading1"/>
        <w:rPr>
          <w:rFonts w:ascii="Arial" w:hAnsi="Arial" w:cs="Arial"/>
          <w:b/>
          <w:bCs/>
        </w:rPr>
      </w:pPr>
      <w:bookmarkStart w:id="66" w:name="_Appendix_A:_Alternative"/>
      <w:bookmarkEnd w:id="66"/>
      <w:r w:rsidRPr="003504BB">
        <w:rPr>
          <w:rFonts w:ascii="Arial" w:hAnsi="Arial" w:cs="Arial"/>
          <w:b/>
          <w:bCs/>
        </w:rPr>
        <w:lastRenderedPageBreak/>
        <w:t>A</w:t>
      </w:r>
      <w:r w:rsidR="47D608B4" w:rsidRPr="003504BB">
        <w:rPr>
          <w:rFonts w:ascii="Arial" w:hAnsi="Arial" w:cs="Arial"/>
          <w:b/>
          <w:bCs/>
        </w:rPr>
        <w:t>ppendi</w:t>
      </w:r>
      <w:r w:rsidRPr="003504BB">
        <w:rPr>
          <w:rFonts w:ascii="Arial" w:hAnsi="Arial" w:cs="Arial"/>
          <w:b/>
          <w:bCs/>
        </w:rPr>
        <w:t>x A</w:t>
      </w:r>
      <w:r w:rsidR="003504BB">
        <w:rPr>
          <w:rFonts w:ascii="Arial" w:hAnsi="Arial" w:cs="Arial"/>
          <w:b/>
          <w:bCs/>
        </w:rPr>
        <w:t>: Alternative Provision Quality Assurance Checklist</w:t>
      </w:r>
      <w:r w:rsidRPr="003504BB">
        <w:rPr>
          <w:rFonts w:ascii="Arial" w:hAnsi="Arial" w:cs="Arial"/>
          <w:b/>
          <w:bCs/>
        </w:rPr>
        <w:t xml:space="preserve"> </w:t>
      </w:r>
    </w:p>
    <w:tbl>
      <w:tblPr>
        <w:tblStyle w:val="TableGrid"/>
        <w:tblW w:w="0" w:type="auto"/>
        <w:tblLayout w:type="fixed"/>
        <w:tblLook w:val="04A0" w:firstRow="1" w:lastRow="0" w:firstColumn="1" w:lastColumn="0" w:noHBand="0" w:noVBand="1"/>
      </w:tblPr>
      <w:tblGrid>
        <w:gridCol w:w="510"/>
        <w:gridCol w:w="714"/>
        <w:gridCol w:w="4093"/>
        <w:gridCol w:w="1836"/>
        <w:gridCol w:w="944"/>
        <w:gridCol w:w="918"/>
      </w:tblGrid>
      <w:tr w:rsidR="3707EA47" w14:paraId="30972E89"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15EA0E3" w14:textId="0B6BAA14" w:rsidR="3707EA47" w:rsidRDefault="3707EA47" w:rsidP="3707EA47">
            <w:pPr>
              <w:jc w:val="center"/>
              <w:rPr>
                <w:rFonts w:ascii="Arial" w:eastAsia="Arial" w:hAnsi="Arial" w:cs="Arial"/>
                <w:b/>
                <w:color w:val="000000" w:themeColor="text1"/>
                <w:sz w:val="36"/>
                <w:szCs w:val="36"/>
              </w:rPr>
            </w:pPr>
            <w:r w:rsidRPr="7CB39DE5">
              <w:rPr>
                <w:rFonts w:ascii="Arial" w:eastAsia="Arial" w:hAnsi="Arial" w:cs="Arial"/>
                <w:b/>
                <w:color w:val="000000" w:themeColor="text1"/>
                <w:sz w:val="36"/>
                <w:szCs w:val="36"/>
              </w:rPr>
              <w:t>Alternative Provision Quality Assurance Checklist</w:t>
            </w:r>
          </w:p>
          <w:p w14:paraId="21591C0C" w14:textId="04FBE84A" w:rsidR="3707EA47" w:rsidRDefault="3707EA47" w:rsidP="3707EA47">
            <w:pPr>
              <w:jc w:val="center"/>
              <w:rPr>
                <w:rFonts w:ascii="Arial" w:eastAsia="Arial" w:hAnsi="Arial" w:cs="Arial"/>
                <w:b/>
                <w:sz w:val="24"/>
                <w:szCs w:val="24"/>
              </w:rPr>
            </w:pPr>
            <w:r w:rsidRPr="7CB39DE5">
              <w:rPr>
                <w:rFonts w:ascii="Arial" w:eastAsia="Arial" w:hAnsi="Arial" w:cs="Arial"/>
                <w:b/>
                <w:sz w:val="24"/>
                <w:szCs w:val="24"/>
              </w:rPr>
              <w:t xml:space="preserve"> </w:t>
            </w:r>
          </w:p>
        </w:tc>
      </w:tr>
      <w:tr w:rsidR="3707EA47" w14:paraId="50A03DD0"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7A55C57C" w14:textId="0F5E4098" w:rsidR="3707EA47" w:rsidRDefault="3707EA47" w:rsidP="3707EA47">
            <w:pPr>
              <w:rPr>
                <w:rFonts w:ascii="Arial" w:eastAsia="Arial" w:hAnsi="Arial" w:cs="Arial"/>
                <w:b/>
                <w:sz w:val="28"/>
                <w:szCs w:val="28"/>
              </w:rPr>
            </w:pPr>
            <w:r w:rsidRPr="7CB39DE5">
              <w:rPr>
                <w:rFonts w:ascii="Arial" w:eastAsia="Arial" w:hAnsi="Arial" w:cs="Arial"/>
                <w:b/>
                <w:sz w:val="28"/>
                <w:szCs w:val="28"/>
              </w:rPr>
              <w:t>Name of alternative provision:</w:t>
            </w:r>
          </w:p>
        </w:tc>
      </w:tr>
      <w:tr w:rsidR="3707EA47" w14:paraId="61189E02"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2F19D130" w14:textId="066DC62F" w:rsidR="3707EA47" w:rsidRDefault="3707EA47" w:rsidP="3707EA47">
            <w:pPr>
              <w:rPr>
                <w:rFonts w:ascii="Arial" w:eastAsia="Arial" w:hAnsi="Arial" w:cs="Arial"/>
                <w:b/>
                <w:sz w:val="28"/>
                <w:szCs w:val="28"/>
              </w:rPr>
            </w:pPr>
            <w:r w:rsidRPr="7CB39DE5">
              <w:rPr>
                <w:rFonts w:ascii="Arial" w:eastAsia="Arial" w:hAnsi="Arial" w:cs="Arial"/>
                <w:b/>
                <w:sz w:val="28"/>
                <w:szCs w:val="28"/>
              </w:rPr>
              <w:t>Name of person completing checklist (from host school):</w:t>
            </w:r>
          </w:p>
        </w:tc>
      </w:tr>
      <w:tr w:rsidR="3707EA47" w14:paraId="21D8B321"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D4F8599" w14:textId="755A17A0"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 xml:space="preserve">All agencies and settings who place pupils at alternative provision MUST quality assure the placement. </w:t>
            </w:r>
          </w:p>
          <w:p w14:paraId="32D5297C" w14:textId="6D8BA8D7"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 xml:space="preserve">This quality assurance document must be completed prior to working with a new alternative provision and </w:t>
            </w:r>
            <w:r w:rsidRPr="7CB39DE5">
              <w:rPr>
                <w:rFonts w:ascii="Arial" w:eastAsia="Arial" w:hAnsi="Arial" w:cs="Arial"/>
                <w:b/>
                <w:color w:val="000000" w:themeColor="text1"/>
                <w:sz w:val="24"/>
                <w:szCs w:val="24"/>
              </w:rPr>
              <w:t xml:space="preserve">annually </w:t>
            </w:r>
            <w:r w:rsidRPr="7CB39DE5">
              <w:rPr>
                <w:rFonts w:ascii="Arial" w:eastAsia="Arial" w:hAnsi="Arial" w:cs="Arial"/>
                <w:color w:val="000000" w:themeColor="text1"/>
                <w:sz w:val="24"/>
                <w:szCs w:val="24"/>
              </w:rPr>
              <w:t xml:space="preserve">thereafter. </w:t>
            </w:r>
          </w:p>
          <w:p w14:paraId="01A2AB7E" w14:textId="669093EE" w:rsidR="3707EA47" w:rsidRDefault="3707EA47" w:rsidP="3707EA47">
            <w:pPr>
              <w:rPr>
                <w:rFonts w:ascii="Arial" w:eastAsia="Arial" w:hAnsi="Arial" w:cs="Arial"/>
                <w:b/>
                <w:sz w:val="28"/>
                <w:szCs w:val="28"/>
              </w:rPr>
            </w:pPr>
            <w:r w:rsidRPr="7CB39DE5">
              <w:rPr>
                <w:rFonts w:ascii="Arial" w:eastAsia="Arial" w:hAnsi="Arial" w:cs="Arial"/>
                <w:b/>
                <w:sz w:val="28"/>
                <w:szCs w:val="28"/>
              </w:rPr>
              <w:t xml:space="preserve"> </w:t>
            </w:r>
          </w:p>
        </w:tc>
      </w:tr>
      <w:tr w:rsidR="3707EA47" w14:paraId="3BC97CF6" w14:textId="77777777" w:rsidTr="3707EA47">
        <w:trPr>
          <w:trHeight w:val="300"/>
        </w:trPr>
        <w:tc>
          <w:tcPr>
            <w:tcW w:w="7153"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72FD3CE" w14:textId="13D2C304"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44" w:type="dxa"/>
            <w:tcBorders>
              <w:top w:val="nil"/>
              <w:left w:val="nil"/>
              <w:bottom w:val="single" w:sz="8" w:space="0" w:color="auto"/>
              <w:right w:val="single" w:sz="8" w:space="0" w:color="auto"/>
            </w:tcBorders>
            <w:tcMar>
              <w:left w:w="108" w:type="dxa"/>
              <w:right w:w="108" w:type="dxa"/>
            </w:tcMar>
            <w:vAlign w:val="center"/>
          </w:tcPr>
          <w:p w14:paraId="39A02D55" w14:textId="27FADC73" w:rsidR="3707EA47" w:rsidRDefault="3707EA47" w:rsidP="3707EA47">
            <w:pPr>
              <w:jc w:val="center"/>
              <w:rPr>
                <w:rFonts w:ascii="Arial" w:eastAsia="Arial" w:hAnsi="Arial" w:cs="Arial"/>
                <w:b/>
                <w:sz w:val="20"/>
                <w:szCs w:val="20"/>
              </w:rPr>
            </w:pPr>
            <w:r w:rsidRPr="7CB39DE5">
              <w:rPr>
                <w:rFonts w:ascii="Arial" w:eastAsia="Arial" w:hAnsi="Arial" w:cs="Arial"/>
                <w:b/>
                <w:sz w:val="20"/>
                <w:szCs w:val="20"/>
              </w:rPr>
              <w:t>On file/ evidence of check</w:t>
            </w:r>
          </w:p>
        </w:tc>
        <w:tc>
          <w:tcPr>
            <w:tcW w:w="918" w:type="dxa"/>
            <w:tcBorders>
              <w:top w:val="nil"/>
              <w:left w:val="single" w:sz="8" w:space="0" w:color="auto"/>
              <w:bottom w:val="single" w:sz="8" w:space="0" w:color="auto"/>
              <w:right w:val="single" w:sz="8" w:space="0" w:color="auto"/>
            </w:tcBorders>
            <w:tcMar>
              <w:left w:w="108" w:type="dxa"/>
              <w:right w:w="108" w:type="dxa"/>
            </w:tcMar>
            <w:vAlign w:val="center"/>
          </w:tcPr>
          <w:p w14:paraId="38E7AED7" w14:textId="3D9BFEFB" w:rsidR="3707EA47" w:rsidRDefault="3707EA47" w:rsidP="3707EA47">
            <w:pPr>
              <w:jc w:val="center"/>
              <w:rPr>
                <w:rFonts w:ascii="Arial" w:eastAsia="Arial" w:hAnsi="Arial" w:cs="Arial"/>
                <w:b/>
                <w:sz w:val="24"/>
                <w:szCs w:val="24"/>
              </w:rPr>
            </w:pPr>
            <w:r w:rsidRPr="7CB39DE5">
              <w:rPr>
                <w:rFonts w:ascii="Arial" w:eastAsia="Arial" w:hAnsi="Arial" w:cs="Arial"/>
                <w:b/>
                <w:sz w:val="24"/>
                <w:szCs w:val="24"/>
              </w:rPr>
              <w:t>Date &amp; Initial</w:t>
            </w:r>
          </w:p>
        </w:tc>
      </w:tr>
      <w:tr w:rsidR="3707EA47" w14:paraId="6FC5E0EB"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8272247" w14:textId="3E6A0A80" w:rsidR="3707EA47" w:rsidRDefault="3707EA47" w:rsidP="3707EA47">
            <w:pPr>
              <w:rPr>
                <w:rFonts w:ascii="Arial" w:eastAsia="Arial" w:hAnsi="Arial" w:cs="Arial"/>
                <w:sz w:val="24"/>
                <w:szCs w:val="24"/>
              </w:rPr>
            </w:pPr>
            <w:r w:rsidRPr="7CB39DE5">
              <w:rPr>
                <w:rFonts w:ascii="Arial" w:eastAsia="Arial" w:hAnsi="Arial" w:cs="Arial"/>
                <w:sz w:val="24"/>
                <w:szCs w:val="24"/>
              </w:rPr>
              <w:t>1</w:t>
            </w:r>
          </w:p>
        </w:tc>
        <w:tc>
          <w:tcPr>
            <w:tcW w:w="6643"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306BDABC" w14:textId="3B2DD646" w:rsidR="3707EA47" w:rsidRDefault="3707EA47" w:rsidP="3707EA47">
            <w:pPr>
              <w:rPr>
                <w:rFonts w:ascii="Arial" w:eastAsia="Arial" w:hAnsi="Arial" w:cs="Arial"/>
                <w:color w:val="000000" w:themeColor="text1"/>
              </w:rPr>
            </w:pPr>
            <w:r w:rsidRPr="7CB39DE5">
              <w:rPr>
                <w:rFonts w:ascii="Arial" w:eastAsia="Arial" w:hAnsi="Arial" w:cs="Arial"/>
                <w:color w:val="000000" w:themeColor="text1"/>
              </w:rPr>
              <w:t xml:space="preserve">If this quality assurance check is a review, please confirm the date of previous assurance check.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6BBC1E64" w14:textId="4B5F6160"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6A4A350" w14:textId="06BB07C6"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1B6FF99F"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080A868" w14:textId="6715645A" w:rsidR="3707EA47" w:rsidRDefault="3707EA47" w:rsidP="3707EA47">
            <w:pPr>
              <w:rPr>
                <w:rFonts w:ascii="Arial" w:eastAsia="Arial" w:hAnsi="Arial" w:cs="Arial"/>
                <w:sz w:val="24"/>
                <w:szCs w:val="24"/>
              </w:rPr>
            </w:pPr>
            <w:r w:rsidRPr="7CB39DE5">
              <w:rPr>
                <w:rFonts w:ascii="Arial" w:eastAsia="Arial" w:hAnsi="Arial" w:cs="Arial"/>
                <w:sz w:val="24"/>
                <w:szCs w:val="24"/>
              </w:rPr>
              <w:t>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B7B2A0" w14:textId="4E5213A8" w:rsidR="3707EA47" w:rsidRDefault="3707EA47" w:rsidP="3707EA47">
            <w:pPr>
              <w:rPr>
                <w:rFonts w:ascii="Arial" w:eastAsia="Arial" w:hAnsi="Arial" w:cs="Arial"/>
                <w:sz w:val="24"/>
                <w:szCs w:val="24"/>
              </w:rPr>
            </w:pPr>
            <w:r w:rsidRPr="7CB39DE5">
              <w:rPr>
                <w:rFonts w:ascii="Arial" w:eastAsia="Arial" w:hAnsi="Arial" w:cs="Arial"/>
                <w:sz w:val="24"/>
                <w:szCs w:val="24"/>
              </w:rPr>
              <w:t>Is the alternative provision registered as an independent school with the DfE? Y/N</w:t>
            </w:r>
          </w:p>
          <w:p w14:paraId="79F7D0A1" w14:textId="448838BB"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The criteria to be registered as an independent school is </w:t>
            </w:r>
            <w:proofErr w:type="gramStart"/>
            <w:r w:rsidRPr="7CB39DE5">
              <w:rPr>
                <w:rFonts w:ascii="Arial" w:eastAsia="Arial" w:hAnsi="Arial" w:cs="Arial"/>
                <w:sz w:val="24"/>
                <w:szCs w:val="24"/>
              </w:rPr>
              <w:t>that;</w:t>
            </w:r>
            <w:proofErr w:type="gramEnd"/>
          </w:p>
          <w:p w14:paraId="6DB05FB5" w14:textId="1A6DD76F" w:rsidR="3707EA47" w:rsidRDefault="3707EA47" w:rsidP="3707EA47">
            <w:pPr>
              <w:rPr>
                <w:rFonts w:ascii="Arial" w:eastAsia="Arial" w:hAnsi="Arial" w:cs="Arial"/>
                <w:sz w:val="24"/>
                <w:szCs w:val="24"/>
              </w:rPr>
            </w:pPr>
            <w:r w:rsidRPr="7CB39DE5">
              <w:rPr>
                <w:rFonts w:ascii="Arial" w:eastAsia="Arial" w:hAnsi="Arial" w:cs="Arial"/>
                <w:sz w:val="24"/>
                <w:szCs w:val="24"/>
              </w:rPr>
              <w:t>- full-time</w:t>
            </w:r>
            <w:r w:rsidRPr="7CB39DE5">
              <w:rPr>
                <w:rFonts w:ascii="Arial" w:eastAsia="Arial" w:hAnsi="Arial" w:cs="Arial"/>
                <w:sz w:val="24"/>
                <w:szCs w:val="24"/>
                <w:vertAlign w:val="superscript"/>
              </w:rPr>
              <w:t xml:space="preserve">1 </w:t>
            </w:r>
            <w:r w:rsidRPr="7CB39DE5">
              <w:rPr>
                <w:rFonts w:ascii="Arial" w:eastAsia="Arial" w:hAnsi="Arial" w:cs="Arial"/>
                <w:sz w:val="24"/>
                <w:szCs w:val="24"/>
              </w:rPr>
              <w:t>education is provided for five or more pupils of compulsory school age</w:t>
            </w:r>
          </w:p>
          <w:p w14:paraId="7C38DFFE" w14:textId="6BFCC044" w:rsidR="3707EA47" w:rsidRDefault="3707EA47" w:rsidP="3707EA47">
            <w:pPr>
              <w:rPr>
                <w:rFonts w:ascii="Arial" w:eastAsia="Arial" w:hAnsi="Arial" w:cs="Arial"/>
                <w:sz w:val="24"/>
                <w:szCs w:val="24"/>
              </w:rPr>
            </w:pPr>
            <w:r w:rsidRPr="7CB39DE5">
              <w:rPr>
                <w:rFonts w:ascii="Arial" w:eastAsia="Arial" w:hAnsi="Arial" w:cs="Arial"/>
                <w:sz w:val="24"/>
                <w:szCs w:val="24"/>
              </w:rPr>
              <w:t>Or</w:t>
            </w:r>
          </w:p>
          <w:p w14:paraId="35AF6795" w14:textId="11D3FA47" w:rsidR="3707EA47" w:rsidRDefault="3707EA47" w:rsidP="3707EA47">
            <w:pPr>
              <w:rPr>
                <w:rFonts w:ascii="Arial" w:eastAsia="Arial" w:hAnsi="Arial" w:cs="Arial"/>
                <w:sz w:val="24"/>
                <w:szCs w:val="24"/>
              </w:rPr>
            </w:pPr>
            <w:r w:rsidRPr="7CB39DE5">
              <w:rPr>
                <w:rFonts w:ascii="Arial" w:eastAsia="Arial" w:hAnsi="Arial" w:cs="Arial"/>
                <w:sz w:val="24"/>
                <w:szCs w:val="24"/>
              </w:rPr>
              <w:t>-full-time education is provided for one or more pupils with an EHC plan or who is “looked after” by a local authority</w:t>
            </w:r>
          </w:p>
          <w:p w14:paraId="59DB6FB0" w14:textId="6DCF460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p w14:paraId="78881A10" w14:textId="7411BE7F" w:rsidR="3707EA47" w:rsidRDefault="3707EA47" w:rsidP="3707EA47">
            <w:pPr>
              <w:rPr>
                <w:rFonts w:ascii="Arial" w:eastAsia="Arial" w:hAnsi="Arial" w:cs="Arial"/>
                <w:sz w:val="18"/>
                <w:szCs w:val="18"/>
              </w:rPr>
            </w:pPr>
            <w:r w:rsidRPr="7CB39DE5">
              <w:rPr>
                <w:rFonts w:ascii="Arial" w:eastAsia="Arial" w:hAnsi="Arial" w:cs="Arial"/>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14:paraId="67B2A6C9" w14:textId="266880AB"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75B76593" w14:textId="13EB4F9F"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FDEAC3B" w14:textId="6C74348C"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85D3819"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0735C34" w14:textId="2D645402" w:rsidR="3707EA47" w:rsidRDefault="3707EA47" w:rsidP="3707EA47">
            <w:pPr>
              <w:rPr>
                <w:rFonts w:ascii="Arial" w:eastAsia="Arial" w:hAnsi="Arial" w:cs="Arial"/>
                <w:sz w:val="24"/>
                <w:szCs w:val="24"/>
              </w:rPr>
            </w:pPr>
            <w:r w:rsidRPr="7CB39DE5">
              <w:rPr>
                <w:rFonts w:ascii="Arial" w:eastAsia="Arial" w:hAnsi="Arial" w:cs="Arial"/>
                <w:sz w:val="24"/>
                <w:szCs w:val="24"/>
              </w:rPr>
              <w:t>3</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BDFC0A" w14:textId="7FA3CF26" w:rsidR="3707EA47" w:rsidRDefault="3707EA47" w:rsidP="3707EA47">
            <w:pPr>
              <w:rPr>
                <w:rFonts w:ascii="Arial" w:eastAsia="Arial" w:hAnsi="Arial" w:cs="Arial"/>
                <w:sz w:val="24"/>
                <w:szCs w:val="24"/>
              </w:rPr>
            </w:pPr>
            <w:r w:rsidRPr="7CB39DE5">
              <w:rPr>
                <w:rFonts w:ascii="Arial" w:eastAsia="Arial" w:hAnsi="Arial" w:cs="Arial"/>
                <w:sz w:val="24"/>
                <w:szCs w:val="24"/>
              </w:rPr>
              <w:t>What is the provider’s DfE number? (If applicable)</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03827F6" w14:textId="46911E31"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CC948B1" w14:textId="380890F3"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ABD63B3"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8682D28" w14:textId="77841B9C" w:rsidR="3707EA47" w:rsidRDefault="3707EA47" w:rsidP="3707EA47">
            <w:pPr>
              <w:rPr>
                <w:rFonts w:ascii="Arial" w:eastAsia="Arial" w:hAnsi="Arial" w:cs="Arial"/>
                <w:sz w:val="24"/>
                <w:szCs w:val="24"/>
              </w:rPr>
            </w:pPr>
            <w:r w:rsidRPr="7CB39DE5">
              <w:rPr>
                <w:rFonts w:ascii="Arial" w:eastAsia="Arial" w:hAnsi="Arial" w:cs="Arial"/>
                <w:sz w:val="24"/>
                <w:szCs w:val="24"/>
              </w:rPr>
              <w:t>4</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906C8" w14:textId="0B86E593" w:rsidR="3707EA47" w:rsidRDefault="3707EA47" w:rsidP="3707EA47">
            <w:pPr>
              <w:rPr>
                <w:rFonts w:ascii="Arial" w:eastAsia="Arial" w:hAnsi="Arial" w:cs="Arial"/>
                <w:sz w:val="24"/>
                <w:szCs w:val="24"/>
              </w:rPr>
            </w:pPr>
            <w:r w:rsidRPr="7CB39DE5">
              <w:rPr>
                <w:rFonts w:ascii="Arial" w:eastAsia="Arial" w:hAnsi="Arial" w:cs="Arial"/>
                <w:sz w:val="24"/>
                <w:szCs w:val="24"/>
              </w:rPr>
              <w:t>Copy of signed Service Level Agreement (SLA) /contract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91BB7EB" w14:textId="05943B08"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69C68F17" w14:textId="01BC6B9E"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98D4B37"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94A447A" w14:textId="51D8C51C" w:rsidR="3707EA47" w:rsidRDefault="3707EA47" w:rsidP="3707EA47">
            <w:pPr>
              <w:rPr>
                <w:rFonts w:ascii="Arial" w:eastAsia="Arial" w:hAnsi="Arial" w:cs="Arial"/>
                <w:sz w:val="24"/>
                <w:szCs w:val="24"/>
              </w:rPr>
            </w:pPr>
            <w:r w:rsidRPr="7CB39DE5">
              <w:rPr>
                <w:rFonts w:ascii="Arial" w:eastAsia="Arial" w:hAnsi="Arial" w:cs="Arial"/>
                <w:sz w:val="24"/>
                <w:szCs w:val="24"/>
              </w:rPr>
              <w:t>5</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821621" w14:textId="4A9C720D" w:rsidR="3707EA47" w:rsidRDefault="3707EA47" w:rsidP="3707EA47">
            <w:pPr>
              <w:rPr>
                <w:rFonts w:ascii="Arial" w:eastAsia="Arial" w:hAnsi="Arial" w:cs="Arial"/>
                <w:sz w:val="24"/>
                <w:szCs w:val="24"/>
              </w:rPr>
            </w:pPr>
            <w:r w:rsidRPr="7CB39DE5">
              <w:rPr>
                <w:rFonts w:ascii="Arial" w:eastAsia="Arial" w:hAnsi="Arial" w:cs="Arial"/>
                <w:sz w:val="24"/>
                <w:szCs w:val="24"/>
              </w:rPr>
              <w:t>Is there a clear governance structure within the Alternative provision?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862A68C" w14:textId="6D4531D3"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09DF7A04" w14:textId="1671833F"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082A50D7"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409C6DF" w14:textId="0DD3388F" w:rsidR="3707EA47" w:rsidRDefault="3707EA47" w:rsidP="3707EA47">
            <w:pPr>
              <w:rPr>
                <w:rFonts w:ascii="Arial" w:eastAsia="Arial" w:hAnsi="Arial" w:cs="Arial"/>
                <w:sz w:val="24"/>
                <w:szCs w:val="24"/>
              </w:rPr>
            </w:pPr>
            <w:r w:rsidRPr="7CB39DE5">
              <w:rPr>
                <w:rFonts w:ascii="Arial" w:eastAsia="Arial" w:hAnsi="Arial" w:cs="Arial"/>
                <w:sz w:val="24"/>
                <w:szCs w:val="24"/>
              </w:rPr>
              <w:t>6</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8B6FE9" w14:textId="637BD800" w:rsidR="3707EA47" w:rsidRDefault="3707EA47" w:rsidP="3707EA47">
            <w:pPr>
              <w:rPr>
                <w:rFonts w:ascii="Arial" w:eastAsia="Arial" w:hAnsi="Arial" w:cs="Arial"/>
                <w:sz w:val="24"/>
                <w:szCs w:val="24"/>
              </w:rPr>
            </w:pPr>
            <w:r w:rsidRPr="7CB39DE5">
              <w:rPr>
                <w:rFonts w:ascii="Arial" w:eastAsia="Arial" w:hAnsi="Arial" w:cs="Arial"/>
                <w:sz w:val="24"/>
                <w:szCs w:val="24"/>
              </w:rPr>
              <w:t>Does the referral process include the requirement for a detailed pupil profile from the host school prior to agreement of placement?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A3FFC3A" w14:textId="448E360D"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BDCC4C9" w14:textId="079CB266"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456AD4B"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2B0CA78" w14:textId="758C2153" w:rsidR="3707EA47" w:rsidRDefault="3707EA47" w:rsidP="3707EA47">
            <w:pPr>
              <w:rPr>
                <w:rFonts w:ascii="Arial" w:eastAsia="Arial" w:hAnsi="Arial" w:cs="Arial"/>
                <w:sz w:val="24"/>
                <w:szCs w:val="24"/>
              </w:rPr>
            </w:pPr>
            <w:r w:rsidRPr="7CB39DE5">
              <w:rPr>
                <w:rFonts w:ascii="Arial" w:eastAsia="Arial" w:hAnsi="Arial" w:cs="Arial"/>
                <w:sz w:val="24"/>
                <w:szCs w:val="24"/>
              </w:rPr>
              <w:t>7</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82C3" w14:textId="706E837F" w:rsidR="3707EA47" w:rsidRDefault="3707EA47" w:rsidP="3707EA47">
            <w:pPr>
              <w:rPr>
                <w:rFonts w:ascii="Arial" w:eastAsia="Arial" w:hAnsi="Arial" w:cs="Arial"/>
                <w:sz w:val="24"/>
                <w:szCs w:val="24"/>
              </w:rPr>
            </w:pPr>
            <w:r w:rsidRPr="7CB39DE5">
              <w:rPr>
                <w:rFonts w:ascii="Arial" w:eastAsia="Arial" w:hAnsi="Arial" w:cs="Arial"/>
                <w:sz w:val="24"/>
                <w:szCs w:val="24"/>
              </w:rPr>
              <w:t>Pupil’s attendance should be monitored daily. Is this included in the SLA? Y/N</w:t>
            </w:r>
          </w:p>
          <w:p w14:paraId="46AA9D7F" w14:textId="1B5D9CB5" w:rsidR="3707EA47" w:rsidRDefault="3707EA47" w:rsidP="3707EA47">
            <w:pPr>
              <w:rPr>
                <w:rFonts w:ascii="Arial" w:eastAsia="Arial" w:hAnsi="Arial" w:cs="Arial"/>
                <w:sz w:val="24"/>
                <w:szCs w:val="24"/>
              </w:rPr>
            </w:pPr>
            <w:r w:rsidRPr="7CB39DE5">
              <w:rPr>
                <w:rFonts w:ascii="Arial" w:eastAsia="Arial" w:hAnsi="Arial" w:cs="Arial"/>
                <w:sz w:val="24"/>
                <w:szCs w:val="24"/>
              </w:rPr>
              <w:t>Copy of providers Attendance policy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B321D0B" w14:textId="0805030B"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5C9DDF0" w14:textId="3776CCF5"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0680E18"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C5C4829" w14:textId="2DA85024" w:rsidR="3707EA47" w:rsidRDefault="3707EA47" w:rsidP="3707EA47">
            <w:pPr>
              <w:rPr>
                <w:rFonts w:ascii="Arial" w:eastAsia="Arial" w:hAnsi="Arial" w:cs="Arial"/>
                <w:sz w:val="24"/>
                <w:szCs w:val="24"/>
              </w:rPr>
            </w:pPr>
            <w:r w:rsidRPr="7CB39DE5">
              <w:rPr>
                <w:rFonts w:ascii="Arial" w:eastAsia="Arial" w:hAnsi="Arial" w:cs="Arial"/>
                <w:sz w:val="24"/>
                <w:szCs w:val="24"/>
              </w:rPr>
              <w:t>8</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620604" w14:textId="09C892E8"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Is there a procedure for when pupils fail to </w:t>
            </w:r>
            <w:proofErr w:type="gramStart"/>
            <w:r w:rsidRPr="7CB39DE5">
              <w:rPr>
                <w:rFonts w:ascii="Arial" w:eastAsia="Arial" w:hAnsi="Arial" w:cs="Arial"/>
                <w:sz w:val="24"/>
                <w:szCs w:val="24"/>
              </w:rPr>
              <w:t>attend</w:t>
            </w:r>
            <w:proofErr w:type="gramEnd"/>
            <w:r w:rsidRPr="7CB39DE5">
              <w:rPr>
                <w:rFonts w:ascii="Arial" w:eastAsia="Arial" w:hAnsi="Arial" w:cs="Arial"/>
                <w:sz w:val="24"/>
                <w:szCs w:val="24"/>
              </w:rPr>
              <w:t xml:space="preserve"> or the placement breaks down? Y/N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D42C17F" w14:textId="0B1419CA"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2AD3CCB" w14:textId="024041A0"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3F7E770"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4C800AD" w14:textId="7012B4A0" w:rsidR="3707EA47" w:rsidRDefault="3707EA47" w:rsidP="3707EA47">
            <w:pPr>
              <w:rPr>
                <w:rFonts w:ascii="Arial" w:eastAsia="Arial" w:hAnsi="Arial" w:cs="Arial"/>
                <w:sz w:val="24"/>
                <w:szCs w:val="24"/>
              </w:rPr>
            </w:pPr>
            <w:r w:rsidRPr="7CB39DE5">
              <w:rPr>
                <w:rFonts w:ascii="Arial" w:eastAsia="Arial" w:hAnsi="Arial" w:cs="Arial"/>
                <w:sz w:val="24"/>
                <w:szCs w:val="24"/>
              </w:rPr>
              <w:t>9</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346081" w14:textId="5CB17AF9" w:rsidR="3707EA47" w:rsidRDefault="3707EA47" w:rsidP="3707EA47">
            <w:pPr>
              <w:rPr>
                <w:rFonts w:ascii="Arial" w:eastAsia="Arial" w:hAnsi="Arial" w:cs="Arial"/>
                <w:sz w:val="24"/>
                <w:szCs w:val="24"/>
              </w:rPr>
            </w:pPr>
            <w:r w:rsidRPr="7CB39DE5">
              <w:rPr>
                <w:rFonts w:ascii="Arial" w:eastAsia="Arial" w:hAnsi="Arial" w:cs="Arial"/>
                <w:sz w:val="24"/>
                <w:szCs w:val="24"/>
              </w:rPr>
              <w:t>Is there adequate access to resources for all pupils who access the provision?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E9DB843" w14:textId="33510C4A"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FB0CDE5" w14:textId="388F9130"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7AD52E8"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465631F" w14:textId="56C60061" w:rsidR="3707EA47" w:rsidRDefault="3707EA47" w:rsidP="3707EA47">
            <w:pPr>
              <w:rPr>
                <w:rFonts w:ascii="Arial" w:eastAsia="Arial" w:hAnsi="Arial" w:cs="Arial"/>
                <w:sz w:val="24"/>
                <w:szCs w:val="24"/>
              </w:rPr>
            </w:pPr>
            <w:r w:rsidRPr="7CB39DE5">
              <w:rPr>
                <w:rFonts w:ascii="Arial" w:eastAsia="Arial" w:hAnsi="Arial" w:cs="Arial"/>
                <w:sz w:val="24"/>
                <w:szCs w:val="24"/>
              </w:rPr>
              <w:t>10</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A52A9B" w14:textId="29849B0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Is there inclusive practice with regards to positive behaviour management, </w:t>
            </w:r>
            <w:proofErr w:type="gramStart"/>
            <w:r w:rsidRPr="7CB39DE5">
              <w:rPr>
                <w:rFonts w:ascii="Arial" w:eastAsia="Arial" w:hAnsi="Arial" w:cs="Arial"/>
                <w:sz w:val="24"/>
                <w:szCs w:val="24"/>
              </w:rPr>
              <w:t>attendance</w:t>
            </w:r>
            <w:proofErr w:type="gramEnd"/>
            <w:r w:rsidRPr="7CB39DE5">
              <w:rPr>
                <w:rFonts w:ascii="Arial" w:eastAsia="Arial" w:hAnsi="Arial" w:cs="Arial"/>
                <w:sz w:val="24"/>
                <w:szCs w:val="24"/>
              </w:rPr>
              <w:t xml:space="preserve"> and punctuality? Y/N</w:t>
            </w:r>
          </w:p>
          <w:p w14:paraId="695D87D5" w14:textId="6EDA42F4" w:rsidR="3707EA47" w:rsidRDefault="3707EA47" w:rsidP="00DA00BC">
            <w:pPr>
              <w:pStyle w:val="ListParagraph"/>
              <w:numPr>
                <w:ilvl w:val="0"/>
                <w:numId w:val="3"/>
              </w:numPr>
              <w:rPr>
                <w:rFonts w:ascii="Arial" w:eastAsia="Arial" w:hAnsi="Arial" w:cs="Arial"/>
                <w:sz w:val="24"/>
                <w:szCs w:val="24"/>
              </w:rPr>
            </w:pPr>
            <w:r w:rsidRPr="7CB39DE5">
              <w:rPr>
                <w:rFonts w:ascii="Arial" w:eastAsia="Arial" w:hAnsi="Arial" w:cs="Arial"/>
                <w:sz w:val="24"/>
                <w:szCs w:val="24"/>
              </w:rPr>
              <w:t>Pro-actively promote and support the regular attendance of pupils</w:t>
            </w:r>
          </w:p>
          <w:p w14:paraId="4F2FE20B" w14:textId="016D77B8" w:rsidR="3707EA47" w:rsidRDefault="3707EA47" w:rsidP="00DA00BC">
            <w:pPr>
              <w:pStyle w:val="ListParagraph"/>
              <w:numPr>
                <w:ilvl w:val="0"/>
                <w:numId w:val="3"/>
              </w:numPr>
              <w:rPr>
                <w:rFonts w:ascii="Arial" w:eastAsia="Arial" w:hAnsi="Arial" w:cs="Arial"/>
                <w:sz w:val="24"/>
                <w:szCs w:val="24"/>
              </w:rPr>
            </w:pPr>
            <w:r w:rsidRPr="7CB39DE5">
              <w:rPr>
                <w:rFonts w:ascii="Arial" w:eastAsia="Arial" w:hAnsi="Arial" w:cs="Arial"/>
                <w:sz w:val="24"/>
                <w:szCs w:val="24"/>
              </w:rPr>
              <w:lastRenderedPageBreak/>
              <w:t>Effective reward/incentive strategies to promote participation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14D6C2C" w14:textId="42094FD5" w:rsidR="3707EA47" w:rsidRDefault="3707EA47" w:rsidP="3707EA47">
            <w:pPr>
              <w:rPr>
                <w:rFonts w:ascii="Arial" w:eastAsia="Arial" w:hAnsi="Arial" w:cs="Arial"/>
                <w:sz w:val="24"/>
                <w:szCs w:val="24"/>
              </w:rPr>
            </w:pPr>
            <w:r w:rsidRPr="7CB39DE5">
              <w:rPr>
                <w:rFonts w:ascii="Arial" w:eastAsia="Arial" w:hAnsi="Arial" w:cs="Arial"/>
                <w:sz w:val="24"/>
                <w:szCs w:val="24"/>
              </w:rPr>
              <w:lastRenderedPageBreak/>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4924098" w14:textId="4A5ED124"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20720849"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29CDA7D" w14:textId="353F83EB" w:rsidR="3707EA47" w:rsidRDefault="3707EA47" w:rsidP="3707EA47">
            <w:pPr>
              <w:rPr>
                <w:rFonts w:ascii="Arial" w:eastAsia="Arial" w:hAnsi="Arial" w:cs="Arial"/>
                <w:sz w:val="24"/>
                <w:szCs w:val="24"/>
              </w:rPr>
            </w:pPr>
            <w:r w:rsidRPr="7CB39DE5">
              <w:rPr>
                <w:rFonts w:ascii="Arial" w:eastAsia="Arial" w:hAnsi="Arial" w:cs="Arial"/>
                <w:sz w:val="24"/>
                <w:szCs w:val="24"/>
              </w:rPr>
              <w:t>11</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F65032" w14:textId="62D7C163" w:rsidR="3707EA47" w:rsidRDefault="3707EA47" w:rsidP="3707EA47">
            <w:pPr>
              <w:rPr>
                <w:rFonts w:ascii="Arial" w:eastAsia="Arial" w:hAnsi="Arial" w:cs="Arial"/>
                <w:sz w:val="24"/>
                <w:szCs w:val="24"/>
              </w:rPr>
            </w:pPr>
            <w:r w:rsidRPr="7CB39DE5">
              <w:rPr>
                <w:rFonts w:ascii="Arial" w:eastAsia="Arial" w:hAnsi="Arial" w:cs="Arial"/>
                <w:sz w:val="24"/>
                <w:szCs w:val="24"/>
              </w:rPr>
              <w:t>Is there regular assessment and review of pupil progress? Y/N</w:t>
            </w:r>
          </w:p>
          <w:p w14:paraId="6D68C237" w14:textId="52FEB61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Provision </w:t>
            </w:r>
            <w:proofErr w:type="gramStart"/>
            <w:r w:rsidRPr="7CB39DE5">
              <w:rPr>
                <w:rFonts w:ascii="Arial" w:eastAsia="Arial" w:hAnsi="Arial" w:cs="Arial"/>
                <w:sz w:val="24"/>
                <w:szCs w:val="24"/>
              </w:rPr>
              <w:t>agree</w:t>
            </w:r>
            <w:proofErr w:type="gramEnd"/>
            <w:r w:rsidRPr="7CB39DE5">
              <w:rPr>
                <w:rFonts w:ascii="Arial" w:eastAsia="Arial" w:hAnsi="Arial" w:cs="Arial"/>
                <w:sz w:val="24"/>
                <w:szCs w:val="24"/>
              </w:rPr>
              <w:t xml:space="preserve"> to share weekly progress reports</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1C5081F7" w14:textId="74554779"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0B0D3A04" w14:textId="7CA58558"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197FC41E"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FC396EF" w14:textId="26246DD7" w:rsidR="3707EA47" w:rsidRDefault="3707EA47" w:rsidP="3707EA47">
            <w:pPr>
              <w:rPr>
                <w:rFonts w:ascii="Arial" w:eastAsia="Arial" w:hAnsi="Arial" w:cs="Arial"/>
                <w:sz w:val="24"/>
                <w:szCs w:val="24"/>
              </w:rPr>
            </w:pPr>
            <w:r w:rsidRPr="7CB39DE5">
              <w:rPr>
                <w:rFonts w:ascii="Arial" w:eastAsia="Arial" w:hAnsi="Arial" w:cs="Arial"/>
                <w:sz w:val="24"/>
                <w:szCs w:val="24"/>
              </w:rPr>
              <w:t>12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DE39C1" w14:textId="6115AB60" w:rsidR="3707EA47" w:rsidRDefault="3707EA47" w:rsidP="3707EA47">
            <w:pPr>
              <w:rPr>
                <w:rFonts w:ascii="Arial" w:eastAsia="Arial" w:hAnsi="Arial" w:cs="Arial"/>
                <w:sz w:val="24"/>
                <w:szCs w:val="24"/>
              </w:rPr>
            </w:pPr>
            <w:r w:rsidRPr="7CB39DE5">
              <w:rPr>
                <w:rFonts w:ascii="Arial" w:eastAsia="Arial" w:hAnsi="Arial" w:cs="Arial"/>
                <w:sz w:val="24"/>
                <w:szCs w:val="24"/>
              </w:rPr>
              <w:t>Are risk assessments completed for activities that pupils may undertake?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652A0AB5" w14:textId="6E25D01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68A669A4" w14:textId="47264C9B"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C18778A"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DB23D94" w14:textId="2AF4FC5B" w:rsidR="3707EA47" w:rsidRDefault="3707EA47" w:rsidP="3707EA47">
            <w:pPr>
              <w:rPr>
                <w:rFonts w:ascii="Arial" w:eastAsia="Arial" w:hAnsi="Arial" w:cs="Arial"/>
                <w:sz w:val="24"/>
                <w:szCs w:val="24"/>
              </w:rPr>
            </w:pPr>
            <w:r w:rsidRPr="7CB39DE5">
              <w:rPr>
                <w:rFonts w:ascii="Arial" w:eastAsia="Arial" w:hAnsi="Arial" w:cs="Arial"/>
                <w:sz w:val="24"/>
                <w:szCs w:val="24"/>
              </w:rPr>
              <w:t>13</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B0CF18" w14:textId="5ECCA24E" w:rsidR="3707EA47" w:rsidRDefault="3707EA47" w:rsidP="3707EA47">
            <w:pPr>
              <w:rPr>
                <w:rFonts w:ascii="Arial" w:eastAsia="Arial" w:hAnsi="Arial" w:cs="Arial"/>
                <w:sz w:val="24"/>
                <w:szCs w:val="24"/>
              </w:rPr>
            </w:pPr>
            <w:r w:rsidRPr="7CB39DE5">
              <w:rPr>
                <w:rFonts w:ascii="Arial" w:eastAsia="Arial" w:hAnsi="Arial" w:cs="Arial"/>
                <w:sz w:val="24"/>
                <w:szCs w:val="24"/>
              </w:rPr>
              <w:t>Is there a full and clear pupil induction procedure regarding health and safety and fire evacuation?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02BFE5BA" w14:textId="7AC56A4F"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7ED4A16" w14:textId="2C4B2936"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7293324"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B994166" w14:textId="77098C48" w:rsidR="3707EA47" w:rsidRDefault="3707EA47" w:rsidP="3707EA47">
            <w:pPr>
              <w:rPr>
                <w:rFonts w:ascii="Arial" w:eastAsia="Arial" w:hAnsi="Arial" w:cs="Arial"/>
                <w:sz w:val="24"/>
                <w:szCs w:val="24"/>
              </w:rPr>
            </w:pPr>
            <w:r w:rsidRPr="7CB39DE5">
              <w:rPr>
                <w:rFonts w:ascii="Arial" w:eastAsia="Arial" w:hAnsi="Arial" w:cs="Arial"/>
                <w:sz w:val="24"/>
                <w:szCs w:val="24"/>
              </w:rPr>
              <w:t>14</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F71FF9" w14:textId="6C09C16A"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Are there robust procedures in place (including information sharing that are referenced in the SLA) to safeguard children in line with </w:t>
            </w:r>
            <w:r w:rsidR="65F71A46" w:rsidRPr="7CB39DE5">
              <w:rPr>
                <w:rFonts w:ascii="Arial" w:eastAsia="Arial" w:hAnsi="Arial" w:cs="Arial"/>
                <w:sz w:val="24"/>
                <w:szCs w:val="24"/>
              </w:rPr>
              <w:t>KEEPING CHILDREN SAFE IN EDUCATION</w:t>
            </w:r>
            <w:r w:rsidRPr="7CB39DE5">
              <w:rPr>
                <w:rFonts w:ascii="Arial" w:eastAsia="Arial" w:hAnsi="Arial" w:cs="Arial"/>
                <w:sz w:val="24"/>
                <w:szCs w:val="24"/>
              </w:rPr>
              <w:t>? Y/N</w:t>
            </w:r>
          </w:p>
          <w:p w14:paraId="690B3EDF" w14:textId="5499F6E7" w:rsidR="3707EA47" w:rsidRDefault="3707EA47" w:rsidP="3707EA47">
            <w:pPr>
              <w:rPr>
                <w:rFonts w:ascii="Arial" w:eastAsia="Arial" w:hAnsi="Arial" w:cs="Arial"/>
                <w:sz w:val="24"/>
                <w:szCs w:val="24"/>
              </w:rPr>
            </w:pPr>
            <w:r w:rsidRPr="7CB39DE5">
              <w:rPr>
                <w:rFonts w:ascii="Arial" w:eastAsia="Arial" w:hAnsi="Arial" w:cs="Arial"/>
                <w:sz w:val="24"/>
                <w:szCs w:val="24"/>
              </w:rPr>
              <w:t>Copy of providers Safeguarding/Child protection policy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08023D9F" w14:textId="4342E63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341309AF" w14:textId="71A1BF3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75618F8"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A575C48" w14:textId="1B37DE1F" w:rsidR="3707EA47" w:rsidRDefault="3707EA47" w:rsidP="3707EA47">
            <w:pPr>
              <w:rPr>
                <w:rFonts w:ascii="Arial" w:eastAsia="Arial" w:hAnsi="Arial" w:cs="Arial"/>
                <w:sz w:val="24"/>
                <w:szCs w:val="24"/>
              </w:rPr>
            </w:pPr>
            <w:r w:rsidRPr="7CB39DE5">
              <w:rPr>
                <w:rFonts w:ascii="Arial" w:eastAsia="Arial" w:hAnsi="Arial" w:cs="Arial"/>
                <w:sz w:val="24"/>
                <w:szCs w:val="24"/>
              </w:rPr>
              <w:t>15</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09C39D" w14:textId="2379DC97" w:rsidR="3707EA47" w:rsidRDefault="3707EA47" w:rsidP="3707EA47">
            <w:pPr>
              <w:rPr>
                <w:rFonts w:ascii="Arial" w:eastAsia="Arial" w:hAnsi="Arial" w:cs="Arial"/>
                <w:sz w:val="24"/>
                <w:szCs w:val="24"/>
              </w:rPr>
            </w:pPr>
            <w:r w:rsidRPr="7CB39DE5">
              <w:rPr>
                <w:rFonts w:ascii="Arial" w:eastAsia="Arial" w:hAnsi="Arial" w:cs="Arial"/>
                <w:sz w:val="24"/>
                <w:szCs w:val="24"/>
              </w:rPr>
              <w:t>Has evidence of staff receiving accredited child protection training been seen? Y/N</w:t>
            </w:r>
          </w:p>
          <w:p w14:paraId="7E77FDD4" w14:textId="672E26DB" w:rsidR="3707EA47" w:rsidRDefault="3707EA47" w:rsidP="3707EA47">
            <w:pPr>
              <w:rPr>
                <w:rFonts w:ascii="Arial" w:eastAsia="Arial" w:hAnsi="Arial" w:cs="Arial"/>
                <w:sz w:val="24"/>
                <w:szCs w:val="24"/>
              </w:rPr>
            </w:pPr>
            <w:r w:rsidRPr="7CB39DE5">
              <w:rPr>
                <w:rFonts w:ascii="Arial" w:eastAsia="Arial" w:hAnsi="Arial" w:cs="Arial"/>
                <w:sz w:val="24"/>
                <w:szCs w:val="24"/>
              </w:rPr>
              <w:t>Has evidence of DSL receiving training for their role been seen?  Y/N</w:t>
            </w:r>
          </w:p>
          <w:p w14:paraId="29196162" w14:textId="7C52EDD3" w:rsidR="3707EA47" w:rsidRDefault="3707EA47" w:rsidP="3707EA47">
            <w:pPr>
              <w:rPr>
                <w:rFonts w:ascii="Arial" w:eastAsia="Arial" w:hAnsi="Arial" w:cs="Arial"/>
                <w:sz w:val="24"/>
                <w:szCs w:val="24"/>
              </w:rPr>
            </w:pPr>
            <w:r w:rsidRPr="7CB39DE5">
              <w:rPr>
                <w:rFonts w:ascii="Arial" w:eastAsia="Arial" w:hAnsi="Arial" w:cs="Arial"/>
                <w:sz w:val="24"/>
                <w:szCs w:val="24"/>
              </w:rPr>
              <w:t>Have contact details for DSL been provided? Y/N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710F5C64" w14:textId="320B99C6"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5D3CEC5" w14:textId="64F9CD4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49E3CAA"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710866B" w14:textId="26CFE237" w:rsidR="3707EA47" w:rsidRDefault="3707EA47" w:rsidP="3707EA47">
            <w:pPr>
              <w:rPr>
                <w:rFonts w:ascii="Arial" w:eastAsia="Arial" w:hAnsi="Arial" w:cs="Arial"/>
                <w:sz w:val="24"/>
                <w:szCs w:val="24"/>
              </w:rPr>
            </w:pPr>
            <w:r w:rsidRPr="7CB39DE5">
              <w:rPr>
                <w:rFonts w:ascii="Arial" w:eastAsia="Arial" w:hAnsi="Arial" w:cs="Arial"/>
                <w:sz w:val="24"/>
                <w:szCs w:val="24"/>
              </w:rPr>
              <w:t>16</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49129B" w14:textId="22DBA924" w:rsidR="3707EA47" w:rsidRDefault="3707EA47" w:rsidP="3707EA47">
            <w:pPr>
              <w:rPr>
                <w:rFonts w:ascii="Arial" w:eastAsia="Arial" w:hAnsi="Arial" w:cs="Arial"/>
                <w:sz w:val="24"/>
                <w:szCs w:val="24"/>
              </w:rPr>
            </w:pPr>
            <w:r w:rsidRPr="7CB39DE5">
              <w:rPr>
                <w:rFonts w:ascii="Arial" w:eastAsia="Arial" w:hAnsi="Arial" w:cs="Arial"/>
                <w:sz w:val="24"/>
                <w:szCs w:val="24"/>
              </w:rPr>
              <w:t>Copy of public liability insurance document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F4DB4C5" w14:textId="09CC3DBE"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E561D64" w14:textId="08E46C42"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D1554BD"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10D2A0C" w14:textId="3630D6C1" w:rsidR="3707EA47" w:rsidRDefault="3707EA47" w:rsidP="3707EA47">
            <w:pPr>
              <w:rPr>
                <w:rFonts w:ascii="Arial" w:eastAsia="Arial" w:hAnsi="Arial" w:cs="Arial"/>
                <w:sz w:val="24"/>
                <w:szCs w:val="24"/>
              </w:rPr>
            </w:pPr>
            <w:r w:rsidRPr="7CB39DE5">
              <w:rPr>
                <w:rFonts w:ascii="Arial" w:eastAsia="Arial" w:hAnsi="Arial" w:cs="Arial"/>
                <w:sz w:val="24"/>
                <w:szCs w:val="24"/>
              </w:rPr>
              <w:t>17</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45830C" w14:textId="0558656B" w:rsidR="3707EA47" w:rsidRDefault="3707EA47" w:rsidP="3707EA47">
            <w:pPr>
              <w:rPr>
                <w:rFonts w:ascii="Arial" w:eastAsia="Arial" w:hAnsi="Arial" w:cs="Arial"/>
                <w:sz w:val="24"/>
                <w:szCs w:val="24"/>
              </w:rPr>
            </w:pPr>
            <w:r w:rsidRPr="7CB39DE5">
              <w:rPr>
                <w:rFonts w:ascii="Arial" w:eastAsia="Arial" w:hAnsi="Arial" w:cs="Arial"/>
                <w:sz w:val="24"/>
                <w:szCs w:val="24"/>
              </w:rPr>
              <w:t>Is there a policy for when members of staff are working alone with pupils?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15453F2A" w14:textId="0DA5F43F"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15FA88B" w14:textId="391CFA6F"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7047B3B3"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EE9501B" w14:textId="21D4B2E4" w:rsidR="3707EA47" w:rsidRDefault="3707EA47" w:rsidP="3707EA47">
            <w:pPr>
              <w:rPr>
                <w:rFonts w:ascii="Arial" w:eastAsia="Arial" w:hAnsi="Arial" w:cs="Arial"/>
                <w:sz w:val="24"/>
                <w:szCs w:val="24"/>
              </w:rPr>
            </w:pPr>
            <w:r w:rsidRPr="7CB39DE5">
              <w:rPr>
                <w:rFonts w:ascii="Arial" w:eastAsia="Arial" w:hAnsi="Arial" w:cs="Arial"/>
                <w:sz w:val="24"/>
                <w:szCs w:val="24"/>
              </w:rPr>
              <w:t>18</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C30C37" w14:textId="79035908"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Does the provider have an online safety policy in line with </w:t>
            </w:r>
            <w:r w:rsidR="65F71A46" w:rsidRPr="7CB39DE5">
              <w:rPr>
                <w:rFonts w:ascii="Arial" w:eastAsia="Arial" w:hAnsi="Arial" w:cs="Arial"/>
                <w:sz w:val="24"/>
                <w:szCs w:val="24"/>
              </w:rPr>
              <w:t>KEEPING CHILDREN SAFE IN EDUCATION</w:t>
            </w:r>
            <w:r w:rsidRPr="7CB39DE5">
              <w:rPr>
                <w:rFonts w:ascii="Arial" w:eastAsia="Arial" w:hAnsi="Arial" w:cs="Arial"/>
                <w:sz w:val="24"/>
                <w:szCs w:val="24"/>
              </w:rPr>
              <w:t>?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6DA25704" w14:textId="49955284"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EA67594" w14:textId="3B50FB5E"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3CF577D"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FDEB2E9" w14:textId="582B2783" w:rsidR="3707EA47" w:rsidRDefault="3707EA47" w:rsidP="3707EA47">
            <w:pPr>
              <w:rPr>
                <w:rFonts w:ascii="Arial" w:eastAsia="Arial" w:hAnsi="Arial" w:cs="Arial"/>
                <w:sz w:val="24"/>
                <w:szCs w:val="24"/>
              </w:rPr>
            </w:pPr>
            <w:r w:rsidRPr="7CB39DE5">
              <w:rPr>
                <w:rFonts w:ascii="Arial" w:eastAsia="Arial" w:hAnsi="Arial" w:cs="Arial"/>
                <w:sz w:val="24"/>
                <w:szCs w:val="24"/>
              </w:rPr>
              <w:t>19</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AC68AA" w14:textId="0242C7ED"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Copy of health and safety policy attached.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171A42F" w14:textId="0A91FA3C"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176E9A4" w14:textId="1BE60080"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2C87B7DE"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BD42E91" w14:textId="1AE0029C" w:rsidR="3707EA47" w:rsidRDefault="3707EA47" w:rsidP="3707EA47">
            <w:pPr>
              <w:rPr>
                <w:rFonts w:ascii="Arial" w:eastAsia="Arial" w:hAnsi="Arial" w:cs="Arial"/>
                <w:sz w:val="24"/>
                <w:szCs w:val="24"/>
              </w:rPr>
            </w:pPr>
            <w:r w:rsidRPr="7CB39DE5">
              <w:rPr>
                <w:rFonts w:ascii="Arial" w:eastAsia="Arial" w:hAnsi="Arial" w:cs="Arial"/>
                <w:sz w:val="24"/>
                <w:szCs w:val="24"/>
              </w:rPr>
              <w:t>20</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714B25" w14:textId="5096FC36" w:rsidR="3707EA47" w:rsidRDefault="3707EA47" w:rsidP="3707EA47">
            <w:pPr>
              <w:rPr>
                <w:rFonts w:ascii="Arial" w:eastAsia="Arial" w:hAnsi="Arial" w:cs="Arial"/>
                <w:sz w:val="24"/>
                <w:szCs w:val="24"/>
              </w:rPr>
            </w:pPr>
            <w:r w:rsidRPr="7CB39DE5">
              <w:rPr>
                <w:rFonts w:ascii="Arial" w:eastAsia="Arial" w:hAnsi="Arial" w:cs="Arial"/>
                <w:sz w:val="24"/>
                <w:szCs w:val="24"/>
              </w:rPr>
              <w:t>Has written confirmation from the provider that staff vetting checks have been undertaken been received? Y/N</w:t>
            </w:r>
          </w:p>
          <w:p w14:paraId="7155B3DB" w14:textId="69203DCC"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 xml:space="preserve">Checks </w:t>
            </w:r>
            <w:proofErr w:type="gramStart"/>
            <w:r w:rsidRPr="7CB39DE5">
              <w:rPr>
                <w:rFonts w:ascii="Arial" w:eastAsia="Arial" w:hAnsi="Arial" w:cs="Arial"/>
                <w:color w:val="000000" w:themeColor="text1"/>
                <w:sz w:val="24"/>
                <w:szCs w:val="24"/>
              </w:rPr>
              <w:t>include;</w:t>
            </w:r>
            <w:proofErr w:type="gramEnd"/>
          </w:p>
          <w:p w14:paraId="613B0549" w14:textId="4E99F0D0"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an identity </w:t>
            </w:r>
            <w:proofErr w:type="gramStart"/>
            <w:r w:rsidRPr="7CB39DE5">
              <w:rPr>
                <w:rFonts w:ascii="Arial" w:eastAsia="Arial" w:hAnsi="Arial" w:cs="Arial"/>
              </w:rPr>
              <w:t>check;</w:t>
            </w:r>
            <w:proofErr w:type="gramEnd"/>
          </w:p>
          <w:p w14:paraId="205B3035" w14:textId="315D8E4F"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barred list </w:t>
            </w:r>
            <w:proofErr w:type="gramStart"/>
            <w:r w:rsidRPr="7CB39DE5">
              <w:rPr>
                <w:rFonts w:ascii="Arial" w:eastAsia="Arial" w:hAnsi="Arial" w:cs="Arial"/>
              </w:rPr>
              <w:t>check;</w:t>
            </w:r>
            <w:proofErr w:type="gramEnd"/>
            <w:r w:rsidRPr="7CB39DE5">
              <w:rPr>
                <w:rFonts w:ascii="Arial" w:eastAsia="Arial" w:hAnsi="Arial" w:cs="Arial"/>
              </w:rPr>
              <w:t xml:space="preserve"> </w:t>
            </w:r>
          </w:p>
          <w:p w14:paraId="32610DF7" w14:textId="13E68D8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an enhanced DBS check/</w:t>
            </w:r>
            <w:proofErr w:type="gramStart"/>
            <w:r w:rsidRPr="7CB39DE5">
              <w:rPr>
                <w:rFonts w:ascii="Arial" w:eastAsia="Arial" w:hAnsi="Arial" w:cs="Arial"/>
              </w:rPr>
              <w:t>certificate;</w:t>
            </w:r>
            <w:proofErr w:type="gramEnd"/>
            <w:r w:rsidRPr="7CB39DE5">
              <w:rPr>
                <w:rFonts w:ascii="Arial" w:eastAsia="Arial" w:hAnsi="Arial" w:cs="Arial"/>
              </w:rPr>
              <w:t xml:space="preserve"> </w:t>
            </w:r>
          </w:p>
          <w:p w14:paraId="541F876A" w14:textId="06B69A12"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prohibition from teaching </w:t>
            </w:r>
            <w:proofErr w:type="gramStart"/>
            <w:r w:rsidRPr="7CB39DE5">
              <w:rPr>
                <w:rFonts w:ascii="Arial" w:eastAsia="Arial" w:hAnsi="Arial" w:cs="Arial"/>
              </w:rPr>
              <w:t>check;</w:t>
            </w:r>
            <w:proofErr w:type="gramEnd"/>
            <w:r w:rsidRPr="7CB39DE5">
              <w:rPr>
                <w:rFonts w:ascii="Arial" w:eastAsia="Arial" w:hAnsi="Arial" w:cs="Arial"/>
              </w:rPr>
              <w:t xml:space="preserve"> </w:t>
            </w:r>
          </w:p>
          <w:p w14:paraId="6359E665" w14:textId="5016E453"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further checks on people who have lived or worked outside the UK </w:t>
            </w:r>
          </w:p>
          <w:p w14:paraId="5EF9CC5F" w14:textId="0AB0C113"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check of professional qualifications, where required; and </w:t>
            </w:r>
          </w:p>
          <w:p w14:paraId="5F95C21D" w14:textId="1B73C190"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check to establish the person’s right to work in the United Kingdom. </w:t>
            </w:r>
          </w:p>
          <w:p w14:paraId="25759E01" w14:textId="165A1608" w:rsidR="3707EA47" w:rsidRDefault="3707EA47" w:rsidP="3707EA47">
            <w:pPr>
              <w:rPr>
                <w:rFonts w:ascii="Arial" w:eastAsia="Arial" w:hAnsi="Arial" w:cs="Arial"/>
                <w:sz w:val="24"/>
                <w:szCs w:val="24"/>
              </w:rPr>
            </w:pPr>
            <w:r w:rsidRPr="7CB39DE5">
              <w:rPr>
                <w:rFonts w:ascii="Arial" w:eastAsia="Arial" w:hAnsi="Arial" w:cs="Arial"/>
                <w:sz w:val="24"/>
                <w:szCs w:val="24"/>
              </w:rPr>
              <w:t>Has confirmation of these checks been added to the Single Central Record?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96D9234" w14:textId="3F0177C2"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456D0C9" w14:textId="255104F9"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65C6BEF5"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BE8CE52" w14:textId="228E450C" w:rsidR="3707EA47" w:rsidRDefault="3707EA47" w:rsidP="3707EA47">
            <w:pPr>
              <w:rPr>
                <w:rFonts w:ascii="Arial" w:eastAsia="Arial" w:hAnsi="Arial" w:cs="Arial"/>
                <w:sz w:val="24"/>
                <w:szCs w:val="24"/>
              </w:rPr>
            </w:pPr>
            <w:r w:rsidRPr="7CB39DE5">
              <w:rPr>
                <w:rFonts w:ascii="Arial" w:eastAsia="Arial" w:hAnsi="Arial" w:cs="Arial"/>
                <w:sz w:val="24"/>
                <w:szCs w:val="24"/>
              </w:rPr>
              <w:t>21</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5F2D6" w14:textId="6AFE947F" w:rsidR="3707EA47" w:rsidRDefault="3707EA47" w:rsidP="3707EA47">
            <w:pPr>
              <w:rPr>
                <w:rFonts w:ascii="Arial" w:eastAsia="Arial" w:hAnsi="Arial" w:cs="Arial"/>
                <w:sz w:val="24"/>
                <w:szCs w:val="24"/>
              </w:rPr>
            </w:pPr>
            <w:r w:rsidRPr="7CB39DE5">
              <w:rPr>
                <w:rFonts w:ascii="Arial" w:eastAsia="Arial" w:hAnsi="Arial" w:cs="Arial"/>
                <w:sz w:val="24"/>
                <w:szCs w:val="24"/>
              </w:rPr>
              <w:t>Is there a Designated First Aid Officer and suitable equipment available? Y/N</w:t>
            </w:r>
          </w:p>
          <w:p w14:paraId="36DF64A5" w14:textId="2BD55ED2"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Qualified First Aiders identified</w:t>
            </w:r>
          </w:p>
          <w:p w14:paraId="58AD323E" w14:textId="6437FA1E"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Recording system for accidents including informing host school and home</w:t>
            </w:r>
          </w:p>
          <w:p w14:paraId="3ED67715" w14:textId="603E7F43"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Historical or current RIDDOR investigations</w:t>
            </w:r>
          </w:p>
          <w:p w14:paraId="1F45698F" w14:textId="3F9A1E80"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Evidence of full first aid kit</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16BB0C0" w14:textId="0EAE57B8"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B91E7EC" w14:textId="208105BC"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r>
      <w:tr w:rsidR="3707EA47" w14:paraId="23677DD5"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848E06E" w14:textId="59D4D594" w:rsidR="3707EA47" w:rsidRDefault="3707EA47" w:rsidP="3707EA47">
            <w:pPr>
              <w:rPr>
                <w:rFonts w:ascii="Arial" w:eastAsia="Arial" w:hAnsi="Arial" w:cs="Arial"/>
                <w:sz w:val="24"/>
                <w:szCs w:val="24"/>
              </w:rPr>
            </w:pPr>
            <w:r w:rsidRPr="7CB39DE5">
              <w:rPr>
                <w:rFonts w:ascii="Arial" w:eastAsia="Arial" w:hAnsi="Arial" w:cs="Arial"/>
                <w:sz w:val="24"/>
                <w:szCs w:val="24"/>
              </w:rPr>
              <w:t>22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9436D" w14:textId="21EBB786" w:rsidR="3707EA47" w:rsidRDefault="3707EA47" w:rsidP="3707EA47">
            <w:pPr>
              <w:rPr>
                <w:rFonts w:ascii="Arial" w:eastAsia="Arial" w:hAnsi="Arial" w:cs="Arial"/>
                <w:sz w:val="24"/>
                <w:szCs w:val="24"/>
              </w:rPr>
            </w:pPr>
            <w:r w:rsidRPr="7CB39DE5">
              <w:rPr>
                <w:rFonts w:ascii="Arial" w:eastAsia="Arial" w:hAnsi="Arial" w:cs="Arial"/>
                <w:sz w:val="24"/>
                <w:szCs w:val="24"/>
              </w:rPr>
              <w:t>Has confirmation been received from the provider that a representative will attend or contribute to multi-agency meetings when necessary?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109A4F60" w14:textId="41769182"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91B268A" w14:textId="50CDE2BB"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r>
      <w:tr w:rsidR="3707EA47" w14:paraId="5786B022" w14:textId="77777777" w:rsidTr="3707EA47">
        <w:trPr>
          <w:trHeight w:val="30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ED22C48" w14:textId="41C419BE" w:rsidR="3707EA47" w:rsidRDefault="3707EA47" w:rsidP="7CB39DE5">
            <w:pPr>
              <w:tabs>
                <w:tab w:val="left" w:pos="1800"/>
              </w:tabs>
              <w:rPr>
                <w:rFonts w:ascii="Arial" w:eastAsia="Arial" w:hAnsi="Arial" w:cs="Arial"/>
                <w:b/>
                <w:color w:val="000000" w:themeColor="text1"/>
                <w:sz w:val="28"/>
                <w:szCs w:val="28"/>
              </w:rPr>
            </w:pPr>
            <w:r w:rsidRPr="7CB39DE5">
              <w:rPr>
                <w:rFonts w:ascii="Arial" w:eastAsia="Arial" w:hAnsi="Arial" w:cs="Arial"/>
                <w:b/>
                <w:color w:val="000000" w:themeColor="text1"/>
                <w:sz w:val="28"/>
                <w:szCs w:val="28"/>
              </w:rPr>
              <w:lastRenderedPageBreak/>
              <w:t>Action Plan</w:t>
            </w:r>
          </w:p>
          <w:p w14:paraId="51BEF456" w14:textId="48F1BB63" w:rsidR="3707EA47" w:rsidRDefault="3707EA47" w:rsidP="7CB39DE5">
            <w:pPr>
              <w:tabs>
                <w:tab w:val="left" w:pos="1800"/>
              </w:tabs>
              <w:rPr>
                <w:rFonts w:ascii="Arial" w:eastAsia="Arial" w:hAnsi="Arial" w:cs="Arial"/>
                <w:color w:val="000000" w:themeColor="text1"/>
                <w:sz w:val="24"/>
                <w:szCs w:val="24"/>
              </w:rPr>
            </w:pPr>
            <w:r w:rsidRPr="7CB39DE5">
              <w:rPr>
                <w:rFonts w:ascii="Arial" w:eastAsia="Arial" w:hAnsi="Arial" w:cs="Arial"/>
                <w:color w:val="000000" w:themeColor="text1"/>
                <w:sz w:val="24"/>
                <w:szCs w:val="24"/>
              </w:rPr>
              <w:t>If ‘no’ is answered to any of the questions in Part 2 an action plan must be formulated to obtain information</w:t>
            </w:r>
          </w:p>
        </w:tc>
      </w:tr>
      <w:tr w:rsidR="3707EA47" w14:paraId="528AE54D" w14:textId="77777777" w:rsidTr="3707EA47">
        <w:trPr>
          <w:trHeight w:val="21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6A1F1C3" w14:textId="4A3D1F18"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Action reference number.</w:t>
            </w:r>
          </w:p>
          <w:p w14:paraId="094327A9" w14:textId="0F230AA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3AA98810" w14:textId="722D1C73"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755C96AE" w14:textId="18B9C6D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57AD72E5" w14:textId="5A288AA1"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2832F184" w14:textId="29D8CDA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nil"/>
              <w:left w:val="nil"/>
              <w:bottom w:val="single" w:sz="8" w:space="0" w:color="auto"/>
              <w:right w:val="single" w:sz="8" w:space="0" w:color="auto"/>
            </w:tcBorders>
            <w:tcMar>
              <w:left w:w="108" w:type="dxa"/>
              <w:right w:w="108" w:type="dxa"/>
            </w:tcMar>
          </w:tcPr>
          <w:p w14:paraId="6CBFC43C" w14:textId="1B0FDA02"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Area for improvement</w:t>
            </w:r>
          </w:p>
        </w:tc>
        <w:tc>
          <w:tcPr>
            <w:tcW w:w="3698" w:type="dxa"/>
            <w:gridSpan w:val="3"/>
            <w:tcBorders>
              <w:top w:val="nil"/>
              <w:left w:val="single" w:sz="8" w:space="0" w:color="auto"/>
              <w:bottom w:val="single" w:sz="8" w:space="0" w:color="auto"/>
              <w:right w:val="single" w:sz="8" w:space="0" w:color="auto"/>
            </w:tcBorders>
            <w:tcMar>
              <w:left w:w="108" w:type="dxa"/>
              <w:right w:w="108" w:type="dxa"/>
            </w:tcMar>
          </w:tcPr>
          <w:p w14:paraId="722AE4C7" w14:textId="31CEC846"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Intended action</w:t>
            </w:r>
          </w:p>
        </w:tc>
      </w:tr>
      <w:tr w:rsidR="3707EA47" w14:paraId="6F8D16D5"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9FA91AE" w14:textId="1CEF11E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6E38B430" w14:textId="07B69554"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783AC9D5" w14:textId="5E1AC2B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4AFBCA32" w14:textId="687E9603"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B5D184B" w14:textId="45ED381D"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13F5BC5E"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719D1A4" w14:textId="78EAD0EF"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611CF5EA" w14:textId="0FF1B03E"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493B5A86" w14:textId="43D65CED"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C6E1D15" w14:textId="03239336"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5137FF5A"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072A341" w14:textId="556D53B3"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14B5C625" w14:textId="5FE15064"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509FBFE6" w14:textId="79B8101B"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18E91B7" w14:textId="6822F9C8"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15CBBBAE"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DC1776" w14:textId="0447F664"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04A99A1A" w14:textId="2BBAB12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1241A90A" w14:textId="0912542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683BA09" w14:textId="40623C09"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5B0FE040"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BA089C3" w14:textId="0CD37F41"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32180695" w14:textId="5A2CCC9B"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0D4D34B8" w14:textId="7352F80C"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0C9239D" w14:textId="343D3370"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288766CD" w14:textId="77777777" w:rsidTr="3707EA47">
        <w:trPr>
          <w:trHeight w:val="300"/>
        </w:trPr>
        <w:tc>
          <w:tcPr>
            <w:tcW w:w="510" w:type="dxa"/>
            <w:tcBorders>
              <w:top w:val="single" w:sz="8" w:space="0" w:color="auto"/>
              <w:left w:val="nil"/>
              <w:bottom w:val="nil"/>
              <w:right w:val="nil"/>
            </w:tcBorders>
            <w:vAlign w:val="center"/>
          </w:tcPr>
          <w:p w14:paraId="043DC937" w14:textId="37800DE5" w:rsidR="3707EA47" w:rsidRDefault="3707EA47">
            <w:pPr>
              <w:rPr>
                <w:rFonts w:ascii="Arial" w:eastAsia="Arial" w:hAnsi="Arial" w:cs="Arial"/>
              </w:rPr>
            </w:pPr>
          </w:p>
        </w:tc>
        <w:tc>
          <w:tcPr>
            <w:tcW w:w="714" w:type="dxa"/>
            <w:tcBorders>
              <w:top w:val="nil"/>
              <w:left w:val="nil"/>
              <w:bottom w:val="nil"/>
              <w:right w:val="nil"/>
            </w:tcBorders>
            <w:vAlign w:val="center"/>
          </w:tcPr>
          <w:p w14:paraId="22BE7714" w14:textId="0A743969" w:rsidR="3707EA47" w:rsidRDefault="3707EA47">
            <w:pPr>
              <w:rPr>
                <w:rFonts w:ascii="Arial" w:eastAsia="Arial" w:hAnsi="Arial" w:cs="Arial"/>
              </w:rPr>
            </w:pPr>
          </w:p>
        </w:tc>
        <w:tc>
          <w:tcPr>
            <w:tcW w:w="4093" w:type="dxa"/>
            <w:tcBorders>
              <w:top w:val="single" w:sz="8" w:space="0" w:color="auto"/>
              <w:left w:val="nil"/>
              <w:bottom w:val="nil"/>
              <w:right w:val="nil"/>
            </w:tcBorders>
            <w:vAlign w:val="center"/>
          </w:tcPr>
          <w:p w14:paraId="2F47BD21" w14:textId="7B23F9C3" w:rsidR="3707EA47" w:rsidRDefault="3707EA47">
            <w:pPr>
              <w:rPr>
                <w:rFonts w:ascii="Arial" w:eastAsia="Arial" w:hAnsi="Arial" w:cs="Arial"/>
              </w:rPr>
            </w:pPr>
          </w:p>
        </w:tc>
        <w:tc>
          <w:tcPr>
            <w:tcW w:w="1836" w:type="dxa"/>
            <w:tcBorders>
              <w:top w:val="single" w:sz="8" w:space="0" w:color="auto"/>
              <w:left w:val="nil"/>
              <w:bottom w:val="nil"/>
              <w:right w:val="nil"/>
            </w:tcBorders>
            <w:vAlign w:val="center"/>
          </w:tcPr>
          <w:p w14:paraId="59B096BB" w14:textId="5F86CAF2" w:rsidR="3707EA47" w:rsidRDefault="3707EA47">
            <w:pPr>
              <w:rPr>
                <w:rFonts w:ascii="Arial" w:eastAsia="Arial" w:hAnsi="Arial" w:cs="Arial"/>
              </w:rPr>
            </w:pPr>
          </w:p>
        </w:tc>
        <w:tc>
          <w:tcPr>
            <w:tcW w:w="944" w:type="dxa"/>
            <w:tcBorders>
              <w:top w:val="nil"/>
              <w:left w:val="nil"/>
              <w:bottom w:val="nil"/>
              <w:right w:val="nil"/>
            </w:tcBorders>
            <w:vAlign w:val="center"/>
          </w:tcPr>
          <w:p w14:paraId="5533A912" w14:textId="76426442" w:rsidR="3707EA47" w:rsidRDefault="3707EA47">
            <w:pPr>
              <w:rPr>
                <w:rFonts w:ascii="Arial" w:eastAsia="Arial" w:hAnsi="Arial" w:cs="Arial"/>
              </w:rPr>
            </w:pPr>
          </w:p>
        </w:tc>
        <w:tc>
          <w:tcPr>
            <w:tcW w:w="918" w:type="dxa"/>
            <w:tcBorders>
              <w:top w:val="nil"/>
              <w:left w:val="nil"/>
              <w:bottom w:val="nil"/>
              <w:right w:val="nil"/>
            </w:tcBorders>
            <w:vAlign w:val="center"/>
          </w:tcPr>
          <w:p w14:paraId="7F76086B" w14:textId="7C7E957F" w:rsidR="3707EA47" w:rsidRDefault="3707EA47">
            <w:pPr>
              <w:rPr>
                <w:rFonts w:ascii="Arial" w:eastAsia="Arial" w:hAnsi="Arial" w:cs="Arial"/>
              </w:rPr>
            </w:pPr>
          </w:p>
        </w:tc>
      </w:tr>
    </w:tbl>
    <w:p w14:paraId="2F6767EF" w14:textId="18A15A5D"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7FAF711E" w14:textId="70928D80"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0F631B9E" w14:textId="679D0D51" w:rsidR="2E67E798" w:rsidRDefault="2E67E798" w:rsidP="3707EA47">
      <w:pPr>
        <w:tabs>
          <w:tab w:val="left" w:pos="1800"/>
        </w:tabs>
        <w:spacing w:line="257" w:lineRule="auto"/>
        <w:rPr>
          <w:rFonts w:ascii="Arial" w:eastAsia="Arial" w:hAnsi="Arial" w:cs="Arial"/>
          <w:sz w:val="24"/>
          <w:szCs w:val="24"/>
        </w:rPr>
      </w:pPr>
      <w:r w:rsidRPr="3707EA47">
        <w:rPr>
          <w:rFonts w:ascii="Arial" w:eastAsia="Arial" w:hAnsi="Arial" w:cs="Arial"/>
        </w:rPr>
        <w:t>Signed by host school</w:t>
      </w:r>
      <w:r w:rsidR="416F7250" w:rsidRPr="3707EA47">
        <w:rPr>
          <w:rFonts w:ascii="Arial" w:eastAsia="Arial" w:hAnsi="Arial" w:cs="Arial"/>
        </w:rPr>
        <w:t>:</w:t>
      </w:r>
      <w:r>
        <w:tab/>
      </w:r>
      <w:r>
        <w:tab/>
      </w:r>
      <w:r>
        <w:tab/>
      </w:r>
      <w:r>
        <w:tab/>
      </w:r>
      <w:r>
        <w:tab/>
      </w:r>
      <w:r>
        <w:tab/>
      </w:r>
      <w:r w:rsidRPr="3707EA47">
        <w:rPr>
          <w:rFonts w:ascii="Arial" w:eastAsia="Arial" w:hAnsi="Arial" w:cs="Arial"/>
        </w:rPr>
        <w:t>Date</w:t>
      </w:r>
      <w:r w:rsidR="02E64799" w:rsidRPr="3707EA47">
        <w:rPr>
          <w:rFonts w:ascii="Arial" w:eastAsia="Arial" w:hAnsi="Arial" w:cs="Arial"/>
        </w:rPr>
        <w:t>:</w:t>
      </w:r>
      <w:r>
        <w:tab/>
      </w:r>
      <w:r>
        <w:tab/>
      </w:r>
      <w:r>
        <w:tab/>
      </w:r>
      <w:r>
        <w:tab/>
      </w:r>
      <w:r>
        <w:tab/>
      </w:r>
    </w:p>
    <w:p w14:paraId="7A10E367" w14:textId="5673AAD9"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58F63153" w14:textId="2D5099FC" w:rsidR="2E67E798" w:rsidRDefault="2E67E798" w:rsidP="3707EA47">
      <w:pPr>
        <w:tabs>
          <w:tab w:val="left" w:pos="1800"/>
        </w:tabs>
        <w:rPr>
          <w:rFonts w:ascii="Arial" w:eastAsia="Arial" w:hAnsi="Arial" w:cs="Arial"/>
          <w:sz w:val="24"/>
          <w:szCs w:val="24"/>
        </w:rPr>
      </w:pPr>
      <w:r w:rsidRPr="3707EA47">
        <w:rPr>
          <w:rFonts w:ascii="Arial" w:eastAsia="Arial" w:hAnsi="Arial" w:cs="Arial"/>
        </w:rPr>
        <w:t>Signed by Alternative Provision</w:t>
      </w:r>
      <w:r w:rsidR="6BF2F318" w:rsidRPr="3707EA47">
        <w:rPr>
          <w:rFonts w:ascii="Arial" w:eastAsia="Arial" w:hAnsi="Arial" w:cs="Arial"/>
        </w:rPr>
        <w:t>:</w:t>
      </w:r>
      <w:r>
        <w:tab/>
      </w:r>
      <w:r>
        <w:tab/>
      </w:r>
      <w:r>
        <w:tab/>
      </w:r>
      <w:r>
        <w:tab/>
      </w:r>
      <w:r>
        <w:tab/>
      </w:r>
      <w:r w:rsidRPr="3707EA47">
        <w:rPr>
          <w:rFonts w:ascii="Arial" w:eastAsia="Arial" w:hAnsi="Arial" w:cs="Arial"/>
        </w:rPr>
        <w:t>Date</w:t>
      </w:r>
      <w:r w:rsidR="14FDB387" w:rsidRPr="3707EA47">
        <w:rPr>
          <w:rFonts w:ascii="Arial" w:eastAsia="Arial" w:hAnsi="Arial" w:cs="Arial"/>
        </w:rPr>
        <w:t>:</w:t>
      </w:r>
      <w:r>
        <w:tab/>
      </w:r>
      <w:r>
        <w:tab/>
      </w:r>
      <w:r>
        <w:tab/>
      </w:r>
      <w:r>
        <w:tab/>
      </w:r>
      <w:r>
        <w:tab/>
      </w:r>
    </w:p>
    <w:p w14:paraId="425334EB" w14:textId="5EDF4A81" w:rsidR="3707EA47" w:rsidRDefault="3707EA47">
      <w:pPr>
        <w:rPr>
          <w:rFonts w:ascii="Arial" w:eastAsia="Arial" w:hAnsi="Arial" w:cs="Arial"/>
        </w:rPr>
      </w:pPr>
      <w:r w:rsidRPr="7CB39DE5">
        <w:rPr>
          <w:rFonts w:ascii="Arial" w:eastAsia="Arial" w:hAnsi="Arial" w:cs="Arial"/>
        </w:rPr>
        <w:br w:type="page"/>
      </w:r>
    </w:p>
    <w:p w14:paraId="3D6D1D80" w14:textId="60C7BF6E" w:rsidR="00057BB6" w:rsidRPr="00057BB6" w:rsidRDefault="00556AC3" w:rsidP="00057BB6">
      <w:pPr>
        <w:pStyle w:val="Heading1"/>
        <w:rPr>
          <w:rFonts w:ascii="Arial" w:hAnsi="Arial" w:cs="Arial"/>
          <w:b/>
          <w:bCs/>
        </w:rPr>
      </w:pPr>
      <w:bookmarkStart w:id="67" w:name="_Appendix_A:_Child-on-Child"/>
      <w:bookmarkStart w:id="68" w:name="_Appendix_B:_Child-on-Child"/>
      <w:bookmarkEnd w:id="67"/>
      <w:bookmarkEnd w:id="68"/>
      <w:r>
        <w:rPr>
          <w:rFonts w:ascii="Arial" w:hAnsi="Arial" w:cs="Arial"/>
          <w:b/>
          <w:bCs/>
        </w:rPr>
        <w:lastRenderedPageBreak/>
        <w:t xml:space="preserve">Appendix </w:t>
      </w:r>
      <w:r w:rsidR="003504BB">
        <w:rPr>
          <w:rFonts w:ascii="Arial" w:hAnsi="Arial" w:cs="Arial"/>
          <w:b/>
          <w:bCs/>
        </w:rPr>
        <w:t>B</w:t>
      </w:r>
      <w:r>
        <w:rPr>
          <w:rFonts w:ascii="Arial" w:hAnsi="Arial" w:cs="Arial"/>
          <w:b/>
          <w:bCs/>
        </w:rPr>
        <w:t xml:space="preserve">: </w:t>
      </w:r>
      <w:r w:rsidR="00057BB6">
        <w:rPr>
          <w:rFonts w:ascii="Arial" w:hAnsi="Arial" w:cs="Arial"/>
          <w:b/>
          <w:bCs/>
        </w:rPr>
        <w:t>Child-on-Child Abuse Procedures</w:t>
      </w:r>
    </w:p>
    <w:p w14:paraId="7654E868" w14:textId="384E2A1F" w:rsidR="00A15EFA" w:rsidRPr="000A3877" w:rsidRDefault="00725915" w:rsidP="00A15EFA">
      <w:pPr>
        <w:rPr>
          <w:rFonts w:ascii="Arial" w:eastAsia="Arial" w:hAnsi="Arial" w:cs="Arial"/>
          <w:i/>
          <w:iCs/>
        </w:rPr>
      </w:pPr>
      <w:r w:rsidRPr="00725915">
        <w:rPr>
          <w:rFonts w:ascii="Arial" w:eastAsia="Arial" w:hAnsi="Arial" w:cs="Arial"/>
        </w:rPr>
        <w:t>Refer to</w:t>
      </w:r>
      <w:r w:rsidRPr="00725915">
        <w:rPr>
          <w:rFonts w:ascii="Arial" w:eastAsia="Arial" w:hAnsi="Arial" w:cs="Arial"/>
          <w:i/>
          <w:iCs/>
        </w:rPr>
        <w:t xml:space="preserve"> </w:t>
      </w:r>
      <w:hyperlink r:id="rId108" w:anchor="download">
        <w:r w:rsidR="00A15EFA" w:rsidRPr="3707EA47">
          <w:rPr>
            <w:rStyle w:val="Hyperlink"/>
            <w:rFonts w:ascii="Arial" w:eastAsia="Arial" w:hAnsi="Arial" w:cs="Arial"/>
            <w:i/>
            <w:iCs/>
          </w:rPr>
          <w:t xml:space="preserve">Harmful Sexual Behaviour in School Resources | </w:t>
        </w:r>
        <w:proofErr w:type="spellStart"/>
        <w:r w:rsidR="00A15EFA" w:rsidRPr="3707EA47">
          <w:rPr>
            <w:rStyle w:val="Hyperlink"/>
            <w:rFonts w:ascii="Arial" w:eastAsia="Arial" w:hAnsi="Arial" w:cs="Arial"/>
            <w:i/>
            <w:iCs/>
          </w:rPr>
          <w:t>SWGfL</w:t>
        </w:r>
        <w:proofErr w:type="spellEnd"/>
      </w:hyperlink>
      <w:r w:rsidR="00A15EFA" w:rsidRPr="3707EA47">
        <w:rPr>
          <w:rFonts w:ascii="Arial" w:eastAsia="Arial" w:hAnsi="Arial" w:cs="Arial"/>
          <w:i/>
          <w:iCs/>
        </w:rPr>
        <w:t xml:space="preserve">. </w:t>
      </w:r>
      <w:r w:rsidRPr="00725915">
        <w:rPr>
          <w:rFonts w:ascii="Arial" w:eastAsia="Arial" w:hAnsi="Arial" w:cs="Arial"/>
        </w:rPr>
        <w:t>DSL and Deputy DSL will also ensure</w:t>
      </w:r>
      <w:r w:rsidR="00A15EFA" w:rsidRPr="00725915">
        <w:rPr>
          <w:rFonts w:ascii="Arial" w:eastAsia="Arial" w:hAnsi="Arial" w:cs="Arial"/>
        </w:rPr>
        <w:t xml:space="preserve"> that </w:t>
      </w:r>
      <w:r w:rsidRPr="00725915">
        <w:rPr>
          <w:rFonts w:ascii="Arial" w:eastAsia="Arial" w:hAnsi="Arial" w:cs="Arial"/>
        </w:rPr>
        <w:t>they</w:t>
      </w:r>
      <w:r w:rsidR="00A15EFA" w:rsidRPr="00725915">
        <w:rPr>
          <w:rFonts w:ascii="Arial" w:eastAsia="Arial" w:hAnsi="Arial" w:cs="Arial"/>
        </w:rPr>
        <w:t xml:space="preserve"> are familiar with</w:t>
      </w:r>
      <w:r w:rsidR="00A15EFA" w:rsidRPr="00725915">
        <w:rPr>
          <w:rFonts w:ascii="Arial" w:eastAsia="Arial" w:hAnsi="Arial" w:cs="Arial"/>
          <w:i/>
          <w:iCs/>
        </w:rPr>
        <w:t xml:space="preserve"> </w:t>
      </w:r>
      <w:hyperlink r:id="rId109">
        <w:r w:rsidR="00A15EFA" w:rsidRPr="3707EA47">
          <w:rPr>
            <w:rStyle w:val="Hyperlink"/>
            <w:rFonts w:ascii="Arial" w:eastAsia="Arial" w:hAnsi="Arial" w:cs="Arial"/>
            <w:i/>
            <w:iCs/>
          </w:rPr>
          <w:t>Addressing child-on-child abuse: a resource for schools and colleges (farrer.co.uk)</w:t>
        </w:r>
      </w:hyperlink>
      <w:r w:rsidR="00A15EFA" w:rsidRPr="3707EA47">
        <w:rPr>
          <w:rFonts w:ascii="Arial" w:eastAsia="Arial" w:hAnsi="Arial" w:cs="Arial"/>
          <w:i/>
          <w:iCs/>
        </w:rPr>
        <w:t xml:space="preserve"> </w:t>
      </w:r>
    </w:p>
    <w:p w14:paraId="72D77A6C" w14:textId="5EB0BF85" w:rsidR="00A15EFA" w:rsidRDefault="00A15EFA" w:rsidP="00A15EFA">
      <w:pPr>
        <w:spacing w:after="0"/>
        <w:rPr>
          <w:rFonts w:ascii="Arial" w:eastAsia="Arial" w:hAnsi="Arial" w:cs="Arial"/>
        </w:rPr>
      </w:pPr>
      <w:r w:rsidRPr="3707EA47">
        <w:rPr>
          <w:rFonts w:ascii="Arial" w:eastAsia="Arial" w:hAnsi="Arial" w:cs="Arial"/>
        </w:rPr>
        <w:t>We aim to prevent, identify, and respond to child-on-child abuse at the earliest opportunity by:</w:t>
      </w:r>
    </w:p>
    <w:p w14:paraId="4F807B84" w14:textId="4A648B95" w:rsidR="00A15EFA"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 xml:space="preserve">Expecting all staff and Governors in our school to ensure they are adhering to and promoting the commitments we make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w:t>
      </w:r>
    </w:p>
    <w:p w14:paraId="0F0F6194" w14:textId="7DCC603D" w:rsidR="00A15EFA"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 xml:space="preserve">Ensuring staff are aware of and respond to signs and indicators of child-on-child abuse. This includes ensuring that our Designated Safeguarding Lead and other relevant staff have completed training in how to assess and respond to child-on-child abuse. For further </w:t>
      </w:r>
      <w:proofErr w:type="gramStart"/>
      <w:r w:rsidRPr="3707EA47">
        <w:rPr>
          <w:rFonts w:ascii="Arial" w:eastAsia="Arial" w:hAnsi="Arial" w:cs="Arial"/>
        </w:rPr>
        <w:t>detail;</w:t>
      </w:r>
      <w:proofErr w:type="gramEnd"/>
      <w:r w:rsidRPr="3707EA47">
        <w:rPr>
          <w:rFonts w:ascii="Arial" w:eastAsia="Arial" w:hAnsi="Arial" w:cs="Arial"/>
        </w:rPr>
        <w:t xml:space="preserve"> please refer to </w:t>
      </w:r>
      <w:hyperlink w:anchor="_Professional_Development_and">
        <w:r w:rsidRPr="3707EA47">
          <w:rPr>
            <w:rStyle w:val="Hyperlink"/>
            <w:rFonts w:ascii="Arial" w:eastAsia="Arial" w:hAnsi="Arial" w:cs="Arial"/>
          </w:rPr>
          <w:t xml:space="preserve">Professional Development and </w:t>
        </w:r>
        <w:r w:rsidR="0029173B">
          <w:rPr>
            <w:rStyle w:val="Hyperlink"/>
            <w:rFonts w:ascii="Arial" w:eastAsia="Arial" w:hAnsi="Arial" w:cs="Arial"/>
          </w:rPr>
          <w:t>Support</w:t>
        </w:r>
      </w:hyperlink>
      <w:r w:rsidRPr="3707EA47">
        <w:rPr>
          <w:rFonts w:ascii="Arial" w:eastAsia="Arial" w:hAnsi="Arial" w:cs="Arial"/>
        </w:rPr>
        <w:t>.</w:t>
      </w:r>
    </w:p>
    <w:p w14:paraId="5C1F3073" w14:textId="41088DFB" w:rsidR="00A15EFA" w:rsidRPr="00725915" w:rsidRDefault="00A15EFA" w:rsidP="001933D3">
      <w:pPr>
        <w:pStyle w:val="ListParagraph"/>
        <w:numPr>
          <w:ilvl w:val="0"/>
          <w:numId w:val="11"/>
        </w:numPr>
        <w:spacing w:after="0"/>
        <w:rPr>
          <w:rFonts w:ascii="Arial" w:eastAsia="Arial" w:hAnsi="Arial" w:cs="Arial"/>
        </w:rPr>
      </w:pPr>
      <w:r w:rsidRPr="00725915">
        <w:rPr>
          <w:rFonts w:ascii="Arial" w:eastAsia="Arial" w:hAnsi="Arial" w:cs="Arial"/>
        </w:rPr>
        <w:t xml:space="preserve">Being clear how we expect our children to behave towards one another. Our Behaviour Policy outlines these expectations; how the school will support our children to understand and fulfil them; and how we will prevent and respond to behaviour which falls below our expected standards (including all forms of bullying also refer to </w:t>
      </w:r>
      <w:r w:rsidR="00725915" w:rsidRPr="00725915">
        <w:rPr>
          <w:rFonts w:ascii="Arial" w:eastAsia="Arial" w:hAnsi="Arial" w:cs="Arial"/>
        </w:rPr>
        <w:t>our</w:t>
      </w:r>
      <w:r w:rsidRPr="00725915">
        <w:rPr>
          <w:rFonts w:ascii="Arial" w:eastAsia="Arial" w:hAnsi="Arial" w:cs="Arial"/>
        </w:rPr>
        <w:t xml:space="preserve"> Anti-Bullying Policy). Where behaviour also indicates child-on-child abuse; staff will adhere to the processes outlined in this section.</w:t>
      </w:r>
    </w:p>
    <w:p w14:paraId="339282C5" w14:textId="2F4C21E4" w:rsidR="00A15EFA"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Ensuring we are</w:t>
      </w:r>
      <w:r w:rsidR="004071F9">
        <w:t xml:space="preserve"> </w:t>
      </w:r>
      <w:hyperlink w:anchor="_Online_Safety_3" w:history="1">
        <w:r w:rsidR="004071F9" w:rsidRPr="004071F9">
          <w:rPr>
            <w:rStyle w:val="Hyperlink"/>
            <w:rFonts w:ascii="Arial" w:hAnsi="Arial" w:cs="Arial"/>
          </w:rPr>
          <w:t>Teaching our children how to keep safe.</w:t>
        </w:r>
      </w:hyperlink>
      <w:r w:rsidRPr="3707EA47">
        <w:rPr>
          <w:rFonts w:ascii="Arial" w:eastAsia="Arial" w:hAnsi="Arial" w:cs="Arial"/>
        </w:rPr>
        <w:t>.</w:t>
      </w:r>
    </w:p>
    <w:p w14:paraId="16AF94FD" w14:textId="77777777" w:rsidR="00A15EFA"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Making sure that children who experience or are at risk of experiencing abuse from other children are identified, feel supported and safeguarded from further harm.</w:t>
      </w:r>
    </w:p>
    <w:p w14:paraId="68F36415" w14:textId="77777777" w:rsidR="00A15EFA"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 xml:space="preserve">Making sure that children who have caused or are identified as being at risk of being abusive in their behaviour towards other children are identified, </w:t>
      </w:r>
      <w:proofErr w:type="gramStart"/>
      <w:r w:rsidRPr="3707EA47">
        <w:rPr>
          <w:rFonts w:ascii="Arial" w:eastAsia="Arial" w:hAnsi="Arial" w:cs="Arial"/>
        </w:rPr>
        <w:t>supported</w:t>
      </w:r>
      <w:proofErr w:type="gramEnd"/>
      <w:r w:rsidRPr="3707EA47">
        <w:rPr>
          <w:rFonts w:ascii="Arial" w:eastAsia="Arial" w:hAnsi="Arial" w:cs="Arial"/>
        </w:rPr>
        <w:t xml:space="preserve"> and safeguarded from engaging in further harmful behaviour. </w:t>
      </w:r>
    </w:p>
    <w:p w14:paraId="5C535FFB" w14:textId="586AFD53" w:rsidR="00A15EFA" w:rsidRPr="00E6791B" w:rsidRDefault="00A15EFA" w:rsidP="001933D3">
      <w:pPr>
        <w:pStyle w:val="ListParagraph"/>
        <w:numPr>
          <w:ilvl w:val="0"/>
          <w:numId w:val="11"/>
        </w:numPr>
        <w:spacing w:after="0"/>
        <w:rPr>
          <w:rFonts w:ascii="Arial" w:eastAsia="Arial" w:hAnsi="Arial" w:cs="Arial"/>
        </w:rPr>
      </w:pPr>
      <w:r w:rsidRPr="3707EA47">
        <w:rPr>
          <w:rFonts w:ascii="Arial" w:eastAsia="Arial" w:hAnsi="Arial" w:cs="Arial"/>
        </w:rPr>
        <w:t>Making sure that we are taking positive action to ensure that</w:t>
      </w:r>
      <w:r w:rsidR="004071F9">
        <w:rPr>
          <w:rFonts w:ascii="Arial" w:eastAsia="Arial" w:hAnsi="Arial" w:cs="Arial"/>
        </w:rPr>
        <w:t xml:space="preserve"> </w:t>
      </w:r>
      <w:hyperlink w:anchor="_Children_who_are" w:history="1">
        <w:r w:rsidR="004071F9" w:rsidRPr="004071F9">
          <w:rPr>
            <w:rStyle w:val="Hyperlink"/>
            <w:rFonts w:ascii="Arial" w:eastAsia="Arial" w:hAnsi="Arial" w:cs="Arial"/>
          </w:rPr>
          <w:t>Children who are more vulnerable to child-on-child abuse</w:t>
        </w:r>
      </w:hyperlink>
      <w:r w:rsidRPr="3707EA47">
        <w:rPr>
          <w:rFonts w:ascii="Arial" w:eastAsia="Arial" w:hAnsi="Arial" w:cs="Arial"/>
        </w:rPr>
        <w:t xml:space="preserve"> are not disproportionately impacted by child-on-child abuse in our school.</w:t>
      </w:r>
    </w:p>
    <w:p w14:paraId="0595FEAC" w14:textId="77777777" w:rsidR="00A15EFA" w:rsidRDefault="00A15EFA" w:rsidP="00A15EFA">
      <w:pPr>
        <w:spacing w:after="0"/>
        <w:rPr>
          <w:rFonts w:ascii="Arial" w:eastAsia="Arial" w:hAnsi="Arial" w:cs="Arial"/>
        </w:rPr>
      </w:pPr>
    </w:p>
    <w:p w14:paraId="6657C1D5" w14:textId="77777777" w:rsidR="00A15EFA" w:rsidRPr="004071F9" w:rsidRDefault="00A15EFA" w:rsidP="00A15EFA">
      <w:pPr>
        <w:pStyle w:val="Heading2"/>
        <w:rPr>
          <w:rFonts w:ascii="Arial" w:eastAsia="Arial" w:hAnsi="Arial" w:cs="Arial"/>
          <w:b/>
          <w:bCs/>
          <w:sz w:val="28"/>
          <w:szCs w:val="28"/>
        </w:rPr>
      </w:pPr>
      <w:bookmarkStart w:id="69" w:name="_What_is_child-on-child"/>
      <w:bookmarkEnd w:id="69"/>
      <w:r w:rsidRPr="004071F9">
        <w:rPr>
          <w:rFonts w:ascii="Arial" w:eastAsia="Arial" w:hAnsi="Arial" w:cs="Arial"/>
          <w:b/>
          <w:bCs/>
          <w:sz w:val="28"/>
          <w:szCs w:val="28"/>
        </w:rPr>
        <w:t>What is child-on-child abuse?</w:t>
      </w:r>
    </w:p>
    <w:p w14:paraId="4BF5F2AB" w14:textId="77777777" w:rsidR="00C91EFF" w:rsidRDefault="00A15EFA" w:rsidP="00C91EFF">
      <w:pPr>
        <w:rPr>
          <w:rFonts w:ascii="Arial" w:eastAsia="Arial" w:hAnsi="Arial" w:cs="Arial"/>
        </w:rPr>
      </w:pPr>
      <w:r w:rsidRPr="3707EA47">
        <w:rPr>
          <w:rFonts w:ascii="Arial" w:eastAsia="Arial" w:hAnsi="Arial" w:cs="Arial"/>
        </w:rPr>
        <w:t xml:space="preserve"> Child-on-child abuse:</w:t>
      </w:r>
    </w:p>
    <w:p w14:paraId="44DD3A4A" w14:textId="4CFE1EF1" w:rsidR="00A15EFA" w:rsidRPr="00C91EFF" w:rsidRDefault="00A15EFA" w:rsidP="001933D3">
      <w:pPr>
        <w:pStyle w:val="ListParagraph"/>
        <w:numPr>
          <w:ilvl w:val="0"/>
          <w:numId w:val="38"/>
        </w:numPr>
        <w:rPr>
          <w:rFonts w:ascii="Arial" w:eastAsia="Arial" w:hAnsi="Arial" w:cs="Arial"/>
        </w:rPr>
      </w:pPr>
      <w:r w:rsidRPr="00C91EFF">
        <w:rPr>
          <w:rFonts w:ascii="Arial" w:eastAsia="Arial" w:hAnsi="Arial" w:cs="Arial"/>
        </w:rPr>
        <w:t xml:space="preserve">Is when a child or group of children inflicts harm or fails to act to prevent harm to another child. </w:t>
      </w:r>
    </w:p>
    <w:p w14:paraId="76120079" w14:textId="77777777" w:rsidR="00A15EFA" w:rsidRDefault="00A15EFA" w:rsidP="001933D3">
      <w:pPr>
        <w:pStyle w:val="ListParagraph"/>
        <w:numPr>
          <w:ilvl w:val="0"/>
          <w:numId w:val="15"/>
        </w:numPr>
        <w:rPr>
          <w:rFonts w:ascii="Arial" w:eastAsia="Arial" w:hAnsi="Arial" w:cs="Arial"/>
        </w:rPr>
      </w:pPr>
      <w:r w:rsidRPr="3707EA47">
        <w:rPr>
          <w:rFonts w:ascii="Arial" w:eastAsia="Arial" w:hAnsi="Arial" w:cs="Arial"/>
        </w:rPr>
        <w:t xml:space="preserve">Actions that cause harm can be a single serious incident or a pattern of incidents. </w:t>
      </w:r>
    </w:p>
    <w:p w14:paraId="2BA908C3" w14:textId="77777777" w:rsidR="00A15EFA" w:rsidRDefault="00A15EFA" w:rsidP="001933D3">
      <w:pPr>
        <w:pStyle w:val="ListParagraph"/>
        <w:numPr>
          <w:ilvl w:val="0"/>
          <w:numId w:val="15"/>
        </w:numPr>
        <w:rPr>
          <w:rFonts w:ascii="Arial" w:eastAsia="Arial" w:hAnsi="Arial" w:cs="Arial"/>
        </w:rPr>
      </w:pPr>
      <w:r w:rsidRPr="3707EA47">
        <w:rPr>
          <w:rFonts w:ascii="Arial" w:eastAsia="Arial" w:hAnsi="Arial" w:cs="Arial"/>
        </w:rPr>
        <w:t xml:space="preserve">Harm caused to a child can be physical, emotional and/or psychological; and can include witnessing the ill treatment of others. </w:t>
      </w:r>
    </w:p>
    <w:p w14:paraId="0EC1DC69" w14:textId="77777777" w:rsidR="00A15EFA" w:rsidRDefault="00A15EFA" w:rsidP="001933D3">
      <w:pPr>
        <w:pStyle w:val="ListParagraph"/>
        <w:numPr>
          <w:ilvl w:val="0"/>
          <w:numId w:val="15"/>
        </w:numPr>
        <w:rPr>
          <w:rFonts w:ascii="Arial" w:eastAsia="Arial" w:hAnsi="Arial" w:cs="Arial"/>
        </w:rPr>
      </w:pPr>
      <w:r w:rsidRPr="3707EA47">
        <w:rPr>
          <w:rFonts w:ascii="Arial" w:eastAsia="Arial" w:hAnsi="Arial" w:cs="Arial"/>
        </w:rPr>
        <w:t xml:space="preserve">Can happen both inside and outside of school; at home or someone else’s home; in public spaces and online. In the school </w:t>
      </w:r>
      <w:proofErr w:type="gramStart"/>
      <w:r w:rsidRPr="3707EA47">
        <w:rPr>
          <w:rFonts w:ascii="Arial" w:eastAsia="Arial" w:hAnsi="Arial" w:cs="Arial"/>
        </w:rPr>
        <w:t>context;</w:t>
      </w:r>
      <w:proofErr w:type="gramEnd"/>
      <w:r w:rsidRPr="3707EA47">
        <w:rPr>
          <w:rFonts w:ascii="Arial" w:eastAsia="Arial" w:hAnsi="Arial" w:cs="Arial"/>
        </w:rPr>
        <w:t xml:space="preserve"> we know that child-on-child abuse can take place in spaces and at times of the school day where children are less likely to be supervised. We also know that where child-on-child abuse is taking place outside of school (including online) this abuse can also continue and have an impact on a child when they are at school.</w:t>
      </w:r>
    </w:p>
    <w:p w14:paraId="3E316B22" w14:textId="77777777" w:rsidR="00A15EFA" w:rsidRDefault="00A15EFA" w:rsidP="001933D3">
      <w:pPr>
        <w:pStyle w:val="ListParagraph"/>
        <w:numPr>
          <w:ilvl w:val="0"/>
          <w:numId w:val="15"/>
        </w:numPr>
        <w:rPr>
          <w:rFonts w:ascii="Arial" w:eastAsia="Arial" w:hAnsi="Arial" w:cs="Arial"/>
        </w:rPr>
      </w:pPr>
      <w:r w:rsidRPr="3707EA47">
        <w:rPr>
          <w:rFonts w:ascii="Arial" w:eastAsia="Arial" w:hAnsi="Arial" w:cs="Arial"/>
        </w:rPr>
        <w:t xml:space="preserve">Can be defined in different ways (examples are outlined in Keeping Children Safe in Education 2023: Part 1; pages 12-13 and Part 5; pages 106-109). </w:t>
      </w:r>
    </w:p>
    <w:p w14:paraId="08E7B9AB" w14:textId="77777777" w:rsidR="00A15EFA" w:rsidRPr="00A2437A" w:rsidRDefault="00A15EFA" w:rsidP="001933D3">
      <w:pPr>
        <w:pStyle w:val="ListParagraph"/>
        <w:numPr>
          <w:ilvl w:val="0"/>
          <w:numId w:val="15"/>
        </w:numPr>
        <w:rPr>
          <w:rFonts w:ascii="Arial" w:eastAsia="Arial" w:hAnsi="Arial" w:cs="Arial"/>
        </w:rPr>
      </w:pPr>
      <w:r w:rsidRPr="3707EA47">
        <w:rPr>
          <w:rFonts w:ascii="Arial" w:eastAsia="Arial" w:hAnsi="Arial" w:cs="Arial"/>
        </w:rPr>
        <w:t>A child may experience one or multiple types of child-on-child abuse at the same time.</w:t>
      </w:r>
    </w:p>
    <w:p w14:paraId="3CCA7F15" w14:textId="77777777" w:rsidR="00A15EFA" w:rsidRPr="004071F9" w:rsidRDefault="00A15EFA" w:rsidP="00A15EFA">
      <w:pPr>
        <w:pStyle w:val="Heading2"/>
        <w:rPr>
          <w:rFonts w:ascii="Arial" w:eastAsia="Arial" w:hAnsi="Arial" w:cs="Arial"/>
          <w:b/>
          <w:bCs/>
          <w:sz w:val="28"/>
          <w:szCs w:val="28"/>
        </w:rPr>
      </w:pPr>
      <w:bookmarkStart w:id="70" w:name="_Children_who_are"/>
      <w:bookmarkEnd w:id="70"/>
      <w:r w:rsidRPr="004071F9">
        <w:rPr>
          <w:rFonts w:ascii="Arial" w:eastAsia="Arial" w:hAnsi="Arial" w:cs="Arial"/>
          <w:b/>
          <w:bCs/>
          <w:sz w:val="28"/>
          <w:szCs w:val="28"/>
        </w:rPr>
        <w:t>Children who are more vulnerable to child-on-child abuse</w:t>
      </w:r>
    </w:p>
    <w:p w14:paraId="3F7A17AE" w14:textId="54910580" w:rsidR="00A15EFA" w:rsidRPr="00D020C6" w:rsidRDefault="00A15EFA" w:rsidP="00A15EFA">
      <w:pPr>
        <w:rPr>
          <w:rFonts w:ascii="Arial" w:eastAsia="Arial" w:hAnsi="Arial" w:cs="Arial"/>
        </w:rPr>
      </w:pPr>
      <w:r w:rsidRPr="3707EA47">
        <w:rPr>
          <w:rFonts w:ascii="Arial" w:eastAsia="Arial" w:hAnsi="Arial" w:cs="Arial"/>
        </w:rPr>
        <w:t>Please read this alongside</w:t>
      </w:r>
      <w:r w:rsidR="004071F9">
        <w:rPr>
          <w:rFonts w:ascii="Arial" w:eastAsia="Arial" w:hAnsi="Arial" w:cs="Arial"/>
        </w:rPr>
        <w:t xml:space="preserve"> </w:t>
      </w:r>
      <w:hyperlink w:anchor="_Record_Keeping_and" w:history="1">
        <w:r w:rsidR="004071F9" w:rsidRPr="004071F9">
          <w:rPr>
            <w:rStyle w:val="Hyperlink"/>
            <w:rFonts w:ascii="Arial" w:eastAsia="Arial" w:hAnsi="Arial" w:cs="Arial"/>
          </w:rPr>
          <w:t>Children potentially at greater risk of harm</w:t>
        </w:r>
      </w:hyperlink>
      <w:r w:rsidRPr="3707EA47">
        <w:rPr>
          <w:rFonts w:ascii="Arial" w:eastAsia="Arial" w:hAnsi="Arial" w:cs="Arial"/>
        </w:rPr>
        <w:t>.</w:t>
      </w:r>
    </w:p>
    <w:p w14:paraId="49EB39E3" w14:textId="77777777" w:rsidR="00A15EFA" w:rsidRPr="00D020C6" w:rsidRDefault="00A15EFA" w:rsidP="00A15EFA">
      <w:pPr>
        <w:rPr>
          <w:rFonts w:ascii="Arial" w:eastAsia="Arial" w:hAnsi="Arial" w:cs="Arial"/>
        </w:rPr>
      </w:pPr>
      <w:r w:rsidRPr="3707EA47">
        <w:rPr>
          <w:rFonts w:ascii="Arial" w:eastAsia="Arial" w:hAnsi="Arial" w:cs="Arial"/>
        </w:rPr>
        <w:t xml:space="preserve">Children who are perceived to be different to others can be particularly vulnerable to child-on-child abuse. When children are abused by other children; there is </w:t>
      </w:r>
      <w:proofErr w:type="gramStart"/>
      <w:r w:rsidRPr="3707EA47">
        <w:rPr>
          <w:rFonts w:ascii="Arial" w:eastAsia="Arial" w:hAnsi="Arial" w:cs="Arial"/>
        </w:rPr>
        <w:t>more often than not</w:t>
      </w:r>
      <w:proofErr w:type="gramEnd"/>
      <w:r w:rsidRPr="3707EA47">
        <w:rPr>
          <w:rFonts w:ascii="Arial" w:eastAsia="Arial" w:hAnsi="Arial" w:cs="Arial"/>
        </w:rPr>
        <w:t xml:space="preserve"> a misuse of power or privilege by the child(ren) causing harm. This can have a significant impact on the emotional development and mental wellbeing of the child who is being harmed; and lead them to feel isolated, unsafe, and traumatised.</w:t>
      </w:r>
    </w:p>
    <w:p w14:paraId="6018A4D6" w14:textId="77777777" w:rsidR="00A15EFA" w:rsidRPr="00D020C6" w:rsidRDefault="00A15EFA" w:rsidP="00A15EFA">
      <w:pPr>
        <w:rPr>
          <w:rFonts w:ascii="Arial" w:eastAsia="Arial" w:hAnsi="Arial" w:cs="Arial"/>
        </w:rPr>
      </w:pPr>
      <w:r w:rsidRPr="3707EA47">
        <w:rPr>
          <w:rFonts w:ascii="Arial" w:eastAsia="Arial" w:hAnsi="Arial" w:cs="Arial"/>
        </w:rPr>
        <w:t xml:space="preserve">Children who harm others may have additional or complex needs. Harmful behaviour by children can also be a sign or indicator that a child has an unmet need or could indicate that they themselves are at risk of or </w:t>
      </w:r>
      <w:r w:rsidRPr="3707EA47">
        <w:rPr>
          <w:rFonts w:ascii="Arial" w:eastAsia="Arial" w:hAnsi="Arial" w:cs="Arial"/>
        </w:rPr>
        <w:lastRenderedPageBreak/>
        <w:t>are experiencing/have experienced abuse or neglect or some other form of adverse experience</w:t>
      </w:r>
      <w:r w:rsidRPr="3707EA47">
        <w:rPr>
          <w:rStyle w:val="FootnoteReference"/>
          <w:rFonts w:ascii="Arial" w:eastAsia="Arial" w:hAnsi="Arial" w:cs="Arial"/>
        </w:rPr>
        <w:footnoteReference w:id="6"/>
      </w:r>
      <w:r w:rsidRPr="3707EA47">
        <w:rPr>
          <w:rFonts w:ascii="Arial" w:eastAsia="Arial" w:hAnsi="Arial" w:cs="Arial"/>
        </w:rPr>
        <w:t xml:space="preserve"> in their life. Children who harm other children may have power or privilege over a child(ren) they are causing harm to but can also be powerless or vulnerable in other part of their lives. </w:t>
      </w:r>
    </w:p>
    <w:p w14:paraId="2C788ABF" w14:textId="77777777" w:rsidR="00A15EFA" w:rsidRPr="00D020C6" w:rsidRDefault="00A15EFA" w:rsidP="00A15EFA">
      <w:pPr>
        <w:rPr>
          <w:rFonts w:ascii="Arial" w:eastAsia="Arial" w:hAnsi="Arial" w:cs="Arial"/>
        </w:rPr>
      </w:pPr>
      <w:r w:rsidRPr="3707EA47">
        <w:rPr>
          <w:rFonts w:ascii="Arial" w:eastAsia="Arial" w:hAnsi="Arial" w:cs="Arial"/>
        </w:rPr>
        <w:t xml:space="preserve">Child-on-child abuse is harmful to all children involved. </w:t>
      </w:r>
    </w:p>
    <w:p w14:paraId="276F9588" w14:textId="77777777" w:rsidR="00A15EFA" w:rsidRPr="00D020C6" w:rsidRDefault="00A15EFA" w:rsidP="00A15EFA">
      <w:pPr>
        <w:rPr>
          <w:rFonts w:ascii="Arial" w:eastAsia="Arial" w:hAnsi="Arial" w:cs="Arial"/>
        </w:rPr>
      </w:pPr>
      <w:r w:rsidRPr="3707EA47">
        <w:rPr>
          <w:rFonts w:ascii="Arial" w:eastAsia="Arial" w:hAnsi="Arial" w:cs="Arial"/>
        </w:rPr>
        <w:t>Evidence</w:t>
      </w:r>
      <w:r w:rsidRPr="3707EA47">
        <w:rPr>
          <w:rStyle w:val="FootnoteReference"/>
          <w:rFonts w:ascii="Arial" w:eastAsia="Arial" w:hAnsi="Arial" w:cs="Arial"/>
        </w:rPr>
        <w:footnoteReference w:id="7"/>
      </w:r>
      <w:r w:rsidRPr="3707EA47">
        <w:rPr>
          <w:rFonts w:ascii="Arial" w:eastAsia="Arial" w:hAnsi="Arial" w:cs="Arial"/>
        </w:rPr>
        <w:t xml:space="preserve"> indicates that children from </w:t>
      </w:r>
      <w:proofErr w:type="gramStart"/>
      <w:r w:rsidRPr="3707EA47">
        <w:rPr>
          <w:rFonts w:ascii="Arial" w:eastAsia="Arial" w:hAnsi="Arial" w:cs="Arial"/>
        </w:rPr>
        <w:t>particular groups</w:t>
      </w:r>
      <w:proofErr w:type="gramEnd"/>
      <w:r w:rsidRPr="3707EA47">
        <w:rPr>
          <w:rFonts w:ascii="Arial" w:eastAsia="Arial" w:hAnsi="Arial" w:cs="Arial"/>
        </w:rPr>
        <w:t xml:space="preserve"> are more vulnerable to child-on-child abuse. This includes children who:</w:t>
      </w:r>
    </w:p>
    <w:p w14:paraId="7EC85B91"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Have special education needs and/or disabilities and/or health issues.</w:t>
      </w:r>
    </w:p>
    <w:p w14:paraId="676DCFB8" w14:textId="09FA202D" w:rsidR="00A15EFA" w:rsidRDefault="00A15EFA" w:rsidP="001933D3">
      <w:pPr>
        <w:pStyle w:val="ListParagraph"/>
        <w:numPr>
          <w:ilvl w:val="0"/>
          <w:numId w:val="16"/>
        </w:numPr>
        <w:rPr>
          <w:rFonts w:ascii="Arial" w:eastAsia="Arial" w:hAnsi="Arial" w:cs="Arial"/>
        </w:rPr>
      </w:pPr>
      <w:r w:rsidRPr="3707EA47">
        <w:rPr>
          <w:rFonts w:ascii="Arial" w:eastAsia="Arial" w:hAnsi="Arial" w:cs="Arial"/>
        </w:rPr>
        <w:t xml:space="preserve">Have already been and/or are experiencing abuse or some other kind of adversity or trauma. This includes </w:t>
      </w:r>
      <w:r>
        <w:rPr>
          <w:rFonts w:ascii="Arial" w:eastAsia="Arial" w:hAnsi="Arial" w:cs="Arial"/>
        </w:rPr>
        <w:t>c</w:t>
      </w:r>
      <w:r w:rsidRPr="3707EA47">
        <w:rPr>
          <w:rFonts w:ascii="Arial" w:eastAsia="Arial" w:hAnsi="Arial" w:cs="Arial"/>
        </w:rPr>
        <w:t xml:space="preserve">hildren who are looked after or who have a </w:t>
      </w:r>
      <w:r>
        <w:rPr>
          <w:rFonts w:ascii="Arial" w:eastAsia="Arial" w:hAnsi="Arial" w:cs="Arial"/>
        </w:rPr>
        <w:t>s</w:t>
      </w:r>
      <w:r w:rsidRPr="3707EA47">
        <w:rPr>
          <w:rFonts w:ascii="Arial" w:eastAsia="Arial" w:hAnsi="Arial" w:cs="Arial"/>
        </w:rPr>
        <w:t xml:space="preserve">ocial </w:t>
      </w:r>
      <w:r>
        <w:rPr>
          <w:rFonts w:ascii="Arial" w:eastAsia="Arial" w:hAnsi="Arial" w:cs="Arial"/>
        </w:rPr>
        <w:t>w</w:t>
      </w:r>
      <w:r w:rsidRPr="3707EA47">
        <w:rPr>
          <w:rFonts w:ascii="Arial" w:eastAsia="Arial" w:hAnsi="Arial" w:cs="Arial"/>
        </w:rPr>
        <w:t xml:space="preserve">orker due to safeguarding concerns. </w:t>
      </w:r>
    </w:p>
    <w:p w14:paraId="7AC6C465"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 xml:space="preserve">Are eligible for free school meals. Socio economic inequality can increase incidents of bullying. </w:t>
      </w:r>
    </w:p>
    <w:p w14:paraId="36694EE1"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 xml:space="preserve">Are from Black, Asian and/or other minoritized ethnic communities (including travelling communities and children for whom English is an additional Language). These children are more likely to be the target of hate-related behaviour/crime. They are less likely to be identified as children who are being harmed and more likely to be over identified as children who are a risk of causing harm. This is known as </w:t>
      </w:r>
      <w:proofErr w:type="spellStart"/>
      <w:r w:rsidRPr="3707EA47">
        <w:rPr>
          <w:rFonts w:ascii="Arial" w:eastAsia="Arial" w:hAnsi="Arial" w:cs="Arial"/>
        </w:rPr>
        <w:t>adultification</w:t>
      </w:r>
      <w:proofErr w:type="spellEnd"/>
      <w:r w:rsidRPr="3707EA47">
        <w:rPr>
          <w:rFonts w:ascii="Arial" w:eastAsia="Arial" w:hAnsi="Arial" w:cs="Arial"/>
        </w:rPr>
        <w:t xml:space="preserve"> bias</w:t>
      </w:r>
      <w:r w:rsidRPr="3707EA47">
        <w:rPr>
          <w:rStyle w:val="FootnoteReference"/>
          <w:rFonts w:ascii="Arial" w:eastAsia="Arial" w:hAnsi="Arial" w:cs="Arial"/>
        </w:rPr>
        <w:footnoteReference w:id="8"/>
      </w:r>
      <w:r w:rsidRPr="3707EA47">
        <w:rPr>
          <w:rFonts w:ascii="Arial" w:eastAsia="Arial" w:hAnsi="Arial" w:cs="Arial"/>
        </w:rPr>
        <w:t xml:space="preserve">. </w:t>
      </w:r>
    </w:p>
    <w:p w14:paraId="0103CEB5"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Identify as Lesbian Gay, Bi-Sexual; Trans</w:t>
      </w:r>
      <w:r>
        <w:rPr>
          <w:rFonts w:ascii="Arial" w:eastAsia="Arial" w:hAnsi="Arial" w:cs="Arial"/>
        </w:rPr>
        <w:t>gender</w:t>
      </w:r>
      <w:r w:rsidRPr="3707EA47">
        <w:rPr>
          <w:rFonts w:ascii="Arial" w:eastAsia="Arial" w:hAnsi="Arial" w:cs="Arial"/>
        </w:rPr>
        <w:t xml:space="preserve"> (LGBT). These children are more likely to be the target of bullying and/or hate-related behaviour/crime and harmful sexual behaviour and abuse. </w:t>
      </w:r>
    </w:p>
    <w:p w14:paraId="0A1D9561"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Are female. Girls are more vulnerable to harmful sexual behaviour and abuse in intimate personal relationships.</w:t>
      </w:r>
    </w:p>
    <w:p w14:paraId="2BF85061" w14:textId="77777777" w:rsidR="00A15EFA" w:rsidRPr="00D020C6" w:rsidRDefault="00A15EFA" w:rsidP="001933D3">
      <w:pPr>
        <w:pStyle w:val="ListParagraph"/>
        <w:numPr>
          <w:ilvl w:val="0"/>
          <w:numId w:val="16"/>
        </w:numPr>
        <w:rPr>
          <w:rFonts w:ascii="Arial" w:eastAsia="Arial" w:hAnsi="Arial" w:cs="Arial"/>
        </w:rPr>
      </w:pPr>
      <w:r w:rsidRPr="3707EA47">
        <w:rPr>
          <w:rFonts w:ascii="Arial" w:eastAsia="Arial" w:hAnsi="Arial" w:cs="Arial"/>
        </w:rPr>
        <w:t xml:space="preserve">Are male. Boys and are more vulnerable to experiencing bullying; particularly that which is physical in nature (including being forced to carry out initiation or other acts which humiliate or degrade: known as hazing). </w:t>
      </w:r>
    </w:p>
    <w:p w14:paraId="703069AC" w14:textId="77777777" w:rsidR="00A15EFA" w:rsidRPr="00D020C6" w:rsidRDefault="00A15EFA" w:rsidP="00A15EFA">
      <w:pPr>
        <w:rPr>
          <w:rFonts w:ascii="Arial" w:eastAsia="Arial" w:hAnsi="Arial" w:cs="Arial"/>
        </w:rPr>
      </w:pPr>
      <w:r w:rsidRPr="3707EA47">
        <w:rPr>
          <w:rFonts w:ascii="Arial" w:eastAsia="Arial" w:hAnsi="Arial" w:cs="Arial"/>
        </w:rPr>
        <w:t xml:space="preserve">Where a child has several differences and would fall into multiple groups above; this further increases their vulnerability. </w:t>
      </w:r>
    </w:p>
    <w:p w14:paraId="0C52D82C" w14:textId="77777777" w:rsidR="00A15EFA" w:rsidRPr="004071F9" w:rsidRDefault="00A15EFA" w:rsidP="00A15EFA">
      <w:pPr>
        <w:pStyle w:val="Heading2"/>
        <w:rPr>
          <w:rFonts w:ascii="Arial" w:eastAsia="Arial" w:hAnsi="Arial" w:cs="Arial"/>
          <w:b/>
          <w:bCs/>
          <w:sz w:val="28"/>
          <w:szCs w:val="28"/>
        </w:rPr>
      </w:pPr>
      <w:r w:rsidRPr="004071F9">
        <w:rPr>
          <w:rFonts w:ascii="Arial" w:eastAsia="Arial" w:hAnsi="Arial" w:cs="Arial"/>
          <w:b/>
          <w:bCs/>
          <w:sz w:val="28"/>
          <w:szCs w:val="28"/>
        </w:rPr>
        <w:t xml:space="preserve">When is child-on-child behaviour considered abusive? </w:t>
      </w:r>
    </w:p>
    <w:p w14:paraId="613BC269" w14:textId="77777777" w:rsidR="00A15EFA" w:rsidRPr="00565755" w:rsidRDefault="00A15EFA" w:rsidP="00A15EFA">
      <w:pPr>
        <w:rPr>
          <w:rFonts w:ascii="Arial" w:eastAsia="Arial" w:hAnsi="Arial" w:cs="Arial"/>
        </w:rPr>
      </w:pPr>
      <w:r w:rsidRPr="3707EA47">
        <w:rPr>
          <w:rFonts w:ascii="Arial" w:eastAsia="Arial" w:hAnsi="Arial" w:cs="Arial"/>
        </w:rPr>
        <w:t xml:space="preserve">We recognise the importance of distinguishing between behaviour </w:t>
      </w:r>
      <w:r>
        <w:rPr>
          <w:rFonts w:ascii="Arial" w:eastAsia="Arial" w:hAnsi="Arial" w:cs="Arial"/>
        </w:rPr>
        <w:t>that is</w:t>
      </w:r>
      <w:r w:rsidRPr="3707EA47">
        <w:rPr>
          <w:rFonts w:ascii="Arial" w:eastAsia="Arial" w:hAnsi="Arial" w:cs="Arial"/>
        </w:rPr>
        <w:t xml:space="preserve"> developmentally appropriate, problematic, or harmful. Harmful behaviour is abusive. It can also (but not always) include </w:t>
      </w:r>
      <w:r>
        <w:rPr>
          <w:rFonts w:ascii="Arial" w:eastAsia="Arial" w:hAnsi="Arial" w:cs="Arial"/>
        </w:rPr>
        <w:t>physical abuse</w:t>
      </w:r>
      <w:r w:rsidRPr="3707EA47">
        <w:rPr>
          <w:rFonts w:ascii="Arial" w:eastAsia="Arial" w:hAnsi="Arial" w:cs="Arial"/>
        </w:rPr>
        <w:t>. </w:t>
      </w:r>
    </w:p>
    <w:p w14:paraId="4C9E1959" w14:textId="77777777" w:rsidR="00A15EFA" w:rsidRDefault="00A15EFA" w:rsidP="00A15EFA">
      <w:pPr>
        <w:rPr>
          <w:rFonts w:ascii="Arial" w:eastAsia="Arial" w:hAnsi="Arial" w:cs="Arial"/>
        </w:rPr>
      </w:pPr>
      <w:r w:rsidRPr="3707EA47">
        <w:rPr>
          <w:rFonts w:ascii="Arial" w:eastAsia="Arial" w:hAnsi="Arial" w:cs="Arial"/>
        </w:rPr>
        <w:t>In considering whether behaviour is abusive; staff should consider:</w:t>
      </w:r>
    </w:p>
    <w:p w14:paraId="683F580D" w14:textId="77777777" w:rsidR="00A15EFA" w:rsidRDefault="00A15EFA" w:rsidP="001933D3">
      <w:pPr>
        <w:pStyle w:val="ListParagraph"/>
        <w:numPr>
          <w:ilvl w:val="0"/>
          <w:numId w:val="13"/>
        </w:numPr>
        <w:rPr>
          <w:rFonts w:ascii="Arial" w:eastAsia="Arial" w:hAnsi="Arial" w:cs="Arial"/>
        </w:rPr>
      </w:pPr>
      <w:r w:rsidRPr="3707EA47">
        <w:rPr>
          <w:rFonts w:ascii="Arial" w:eastAsia="Arial" w:hAnsi="Arial" w:cs="Arial"/>
          <w:b/>
          <w:bCs/>
        </w:rPr>
        <w:t xml:space="preserve">The impact on the child(ren) affected by the behaviour: </w:t>
      </w:r>
      <w:r w:rsidRPr="3707EA47">
        <w:rPr>
          <w:rFonts w:ascii="Arial" w:eastAsia="Arial" w:hAnsi="Arial" w:cs="Arial"/>
        </w:rPr>
        <w:t>Any behaviour that is likely to have an impact on a child’s physical and emotional health and development should be considered potentially harmful. The greater the impact of the behaviour on the child’s health and development; the greater level of harm caused to them.</w:t>
      </w:r>
    </w:p>
    <w:p w14:paraId="6121DA10" w14:textId="77777777" w:rsidR="00A15EFA" w:rsidRDefault="00A15EFA" w:rsidP="00A15EFA">
      <w:pPr>
        <w:pStyle w:val="ListParagraph"/>
        <w:rPr>
          <w:rFonts w:ascii="Arial" w:eastAsia="Arial" w:hAnsi="Arial" w:cs="Arial"/>
          <w:b/>
          <w:bCs/>
        </w:rPr>
      </w:pPr>
    </w:p>
    <w:p w14:paraId="6AB794DE" w14:textId="77777777" w:rsidR="00A15EFA" w:rsidRDefault="00A15EFA" w:rsidP="00A15EFA">
      <w:pPr>
        <w:pStyle w:val="ListParagraph"/>
        <w:rPr>
          <w:rFonts w:ascii="Arial" w:eastAsia="Arial" w:hAnsi="Arial" w:cs="Arial"/>
        </w:rPr>
      </w:pPr>
      <w:r w:rsidRPr="3707EA47">
        <w:rPr>
          <w:rFonts w:ascii="Arial" w:eastAsia="Arial" w:hAnsi="Arial" w:cs="Arial"/>
        </w:rPr>
        <w:t xml:space="preserve">The needs and circumstances of the child who is identified as being potentially harmed should always be considered. This should also include ensuring that their wishes and feelings are sought and recognised in considering the impact upon them. </w:t>
      </w:r>
    </w:p>
    <w:p w14:paraId="12A47C9C" w14:textId="40394936" w:rsidR="00A15EFA" w:rsidRDefault="00A15EFA" w:rsidP="00A15EFA">
      <w:pPr>
        <w:pStyle w:val="ListParagraph"/>
        <w:rPr>
          <w:rFonts w:ascii="Arial" w:eastAsia="Arial" w:hAnsi="Arial" w:cs="Arial"/>
        </w:rPr>
      </w:pPr>
      <w:r w:rsidRPr="3707EA47">
        <w:rPr>
          <w:rFonts w:ascii="Arial" w:eastAsia="Arial" w:hAnsi="Arial" w:cs="Arial"/>
        </w:rPr>
        <w:t>Even where children do not/are not able to express their wishes and feelings; staff should also pay attention to other potential signs/indicators of abuse (please refer further to</w:t>
      </w:r>
      <w:r w:rsidR="004071F9">
        <w:t xml:space="preserve"> </w:t>
      </w:r>
      <w:hyperlink w:anchor="_Record_Keeping_and_2" w:history="1">
        <w:r w:rsidR="004071F9" w:rsidRPr="004071F9">
          <w:rPr>
            <w:rStyle w:val="Hyperlink"/>
            <w:rFonts w:ascii="Arial" w:hAnsi="Arial" w:cs="Arial"/>
          </w:rPr>
          <w:t>Staff Safeguarding Concerns: Recognise, Respond, Report</w:t>
        </w:r>
      </w:hyperlink>
      <w:r w:rsidRPr="3707EA47">
        <w:rPr>
          <w:rFonts w:ascii="Arial" w:eastAsia="Arial" w:hAnsi="Arial" w:cs="Arial"/>
        </w:rPr>
        <w:t>)</w:t>
      </w:r>
    </w:p>
    <w:p w14:paraId="4B4D2B29" w14:textId="77777777" w:rsidR="00A15EFA" w:rsidRDefault="00A15EFA" w:rsidP="00A15EFA">
      <w:pPr>
        <w:pStyle w:val="ListParagraph"/>
        <w:rPr>
          <w:rFonts w:ascii="Arial" w:eastAsia="Arial" w:hAnsi="Arial" w:cs="Arial"/>
        </w:rPr>
      </w:pPr>
    </w:p>
    <w:p w14:paraId="6A7DB077" w14:textId="77777777" w:rsidR="00A15EFA" w:rsidRPr="006444A2" w:rsidRDefault="00A15EFA" w:rsidP="00A15EFA">
      <w:pPr>
        <w:pStyle w:val="ListParagraph"/>
        <w:rPr>
          <w:rFonts w:ascii="Arial" w:eastAsia="Arial" w:hAnsi="Arial" w:cs="Arial"/>
        </w:rPr>
      </w:pPr>
      <w:r w:rsidRPr="3707EA47">
        <w:rPr>
          <w:rFonts w:ascii="Arial" w:eastAsia="Arial" w:hAnsi="Arial" w:cs="Arial"/>
        </w:rPr>
        <w:lastRenderedPageBreak/>
        <w:t>Children raising child-on-child concerns either for themselves or others will be taken seriously and never be given an impression they are creating a problem.</w:t>
      </w:r>
    </w:p>
    <w:p w14:paraId="72E7A6A2" w14:textId="77777777" w:rsidR="00A15EFA" w:rsidRPr="00EB19FE" w:rsidRDefault="00A15EFA" w:rsidP="00A15EFA">
      <w:pPr>
        <w:pStyle w:val="ListParagraph"/>
        <w:rPr>
          <w:rFonts w:ascii="Arial" w:eastAsia="Arial" w:hAnsi="Arial" w:cs="Arial"/>
        </w:rPr>
      </w:pPr>
    </w:p>
    <w:p w14:paraId="1856830B" w14:textId="33C3E580" w:rsidR="00A15EFA" w:rsidRPr="00C91EFF" w:rsidRDefault="00A15EFA" w:rsidP="001933D3">
      <w:pPr>
        <w:pStyle w:val="ListParagraph"/>
        <w:numPr>
          <w:ilvl w:val="0"/>
          <w:numId w:val="13"/>
        </w:numPr>
        <w:rPr>
          <w:rFonts w:ascii="Arial" w:eastAsia="Arial" w:hAnsi="Arial" w:cs="Arial"/>
        </w:rPr>
      </w:pPr>
      <w:r w:rsidRPr="00C91EFF">
        <w:rPr>
          <w:rFonts w:ascii="Arial" w:eastAsia="Arial" w:hAnsi="Arial" w:cs="Arial"/>
          <w:b/>
          <w:bCs/>
        </w:rPr>
        <w:t>The behaviour of the child(ren) who is/are causing harm:</w:t>
      </w:r>
      <w:r w:rsidR="00C91EFF">
        <w:rPr>
          <w:rFonts w:ascii="Arial" w:eastAsia="Arial" w:hAnsi="Arial" w:cs="Arial"/>
          <w:b/>
          <w:bCs/>
        </w:rPr>
        <w:t xml:space="preserve"> </w:t>
      </w:r>
      <w:r w:rsidRPr="00C91EFF">
        <w:rPr>
          <w:rFonts w:ascii="Arial" w:eastAsia="Arial" w:hAnsi="Arial" w:cs="Arial"/>
        </w:rPr>
        <w:t xml:space="preserve">It is important to consider the behaviour of children on a continuum; taking account of their age and level of development; as well as any other needs or circumstances that may influence their behaviour (for example a child who is causing harm to other children could be an indication that they have unmet needs; or may be a sign or indicator that they are experiencing abuse, or are experiencing some other adverse experience which is having an impact upon them). </w:t>
      </w:r>
    </w:p>
    <w:p w14:paraId="49EDEB4D" w14:textId="77777777" w:rsidR="00A15EFA" w:rsidRDefault="00A15EFA" w:rsidP="00A15EFA">
      <w:pPr>
        <w:ind w:left="720"/>
        <w:rPr>
          <w:rFonts w:ascii="Arial" w:eastAsia="Arial" w:hAnsi="Arial" w:cs="Arial"/>
        </w:rPr>
      </w:pPr>
      <w:r w:rsidRPr="3707EA47">
        <w:rPr>
          <w:rFonts w:ascii="Arial" w:eastAsia="Arial" w:hAnsi="Arial" w:cs="Arial"/>
        </w:rPr>
        <w:t>Features of abusive behaviour</w:t>
      </w:r>
      <w:r w:rsidRPr="3707EA47">
        <w:rPr>
          <w:rStyle w:val="FootnoteReference"/>
          <w:rFonts w:ascii="Arial" w:eastAsia="Arial" w:hAnsi="Arial" w:cs="Arial"/>
        </w:rPr>
        <w:footnoteReference w:id="9"/>
      </w:r>
      <w:r w:rsidRPr="3707EA47">
        <w:rPr>
          <w:rFonts w:ascii="Arial" w:eastAsia="Arial" w:hAnsi="Arial" w:cs="Arial"/>
        </w:rPr>
        <w:t xml:space="preserve"> can include:</w:t>
      </w:r>
    </w:p>
    <w:p w14:paraId="4768CC8D" w14:textId="77777777" w:rsidR="00A15EFA" w:rsidRPr="008735A1" w:rsidRDefault="00A15EFA" w:rsidP="001933D3">
      <w:pPr>
        <w:pStyle w:val="ListParagraph"/>
        <w:numPr>
          <w:ilvl w:val="0"/>
          <w:numId w:val="12"/>
        </w:numPr>
        <w:rPr>
          <w:rFonts w:ascii="Arial" w:eastAsia="Arial" w:hAnsi="Arial" w:cs="Arial"/>
        </w:rPr>
      </w:pPr>
      <w:r w:rsidRPr="3707EA47">
        <w:rPr>
          <w:rFonts w:ascii="Arial" w:eastAsia="Arial" w:hAnsi="Arial" w:cs="Arial"/>
        </w:rPr>
        <w:t>A pattern of similar behaviour (this can include lower-level problematic behaviours that have occurred over time that have begun to increase in frequency or seriousness)</w:t>
      </w:r>
    </w:p>
    <w:p w14:paraId="1A7C266D" w14:textId="77777777" w:rsidR="00A15EFA" w:rsidRDefault="00A15EFA" w:rsidP="001933D3">
      <w:pPr>
        <w:pStyle w:val="ListParagraph"/>
        <w:numPr>
          <w:ilvl w:val="0"/>
          <w:numId w:val="12"/>
        </w:numPr>
        <w:rPr>
          <w:rFonts w:ascii="Arial" w:eastAsia="Arial" w:hAnsi="Arial" w:cs="Arial"/>
        </w:rPr>
      </w:pPr>
      <w:r w:rsidRPr="3707EA47">
        <w:rPr>
          <w:rFonts w:ascii="Arial" w:eastAsia="Arial" w:hAnsi="Arial" w:cs="Arial"/>
        </w:rPr>
        <w:t>A misuse of power over the child who is being harmed. (</w:t>
      </w:r>
      <w:proofErr w:type="gramStart"/>
      <w:r w:rsidRPr="3707EA47">
        <w:rPr>
          <w:rFonts w:ascii="Arial" w:eastAsia="Arial" w:hAnsi="Arial" w:cs="Arial"/>
        </w:rPr>
        <w:t>please</w:t>
      </w:r>
      <w:proofErr w:type="gramEnd"/>
      <w:r w:rsidRPr="3707EA47">
        <w:rPr>
          <w:rFonts w:ascii="Arial" w:eastAsia="Arial" w:hAnsi="Arial" w:cs="Arial"/>
        </w:rPr>
        <w:t xml:space="preserve"> also see children who are more vulnerable above). </w:t>
      </w:r>
    </w:p>
    <w:p w14:paraId="27DAD7F9" w14:textId="77777777" w:rsidR="00A15EFA" w:rsidRDefault="00A15EFA" w:rsidP="001933D3">
      <w:pPr>
        <w:pStyle w:val="ListParagraph"/>
        <w:numPr>
          <w:ilvl w:val="0"/>
          <w:numId w:val="12"/>
        </w:numPr>
        <w:rPr>
          <w:rFonts w:ascii="Arial" w:eastAsia="Arial" w:hAnsi="Arial" w:cs="Arial"/>
        </w:rPr>
      </w:pPr>
      <w:r w:rsidRPr="3707EA47">
        <w:rPr>
          <w:rFonts w:ascii="Arial" w:eastAsia="Arial" w:hAnsi="Arial" w:cs="Arial"/>
        </w:rPr>
        <w:t>Victimisation of the child who is being harmed. This could also include circumstances where the child causing harm is supported or joined by other children.</w:t>
      </w:r>
    </w:p>
    <w:p w14:paraId="119C4407" w14:textId="77777777" w:rsidR="00A15EFA" w:rsidRDefault="00A15EFA" w:rsidP="001933D3">
      <w:pPr>
        <w:pStyle w:val="ListParagraph"/>
        <w:numPr>
          <w:ilvl w:val="0"/>
          <w:numId w:val="12"/>
        </w:numPr>
        <w:rPr>
          <w:rFonts w:ascii="Arial" w:eastAsia="Arial" w:hAnsi="Arial" w:cs="Arial"/>
        </w:rPr>
      </w:pPr>
      <w:r w:rsidRPr="3707EA47">
        <w:rPr>
          <w:rFonts w:ascii="Arial" w:eastAsia="Arial" w:hAnsi="Arial" w:cs="Arial"/>
        </w:rPr>
        <w:t xml:space="preserve">Intrusive </w:t>
      </w:r>
      <w:proofErr w:type="gramStart"/>
      <w:r w:rsidRPr="3707EA47">
        <w:rPr>
          <w:rFonts w:ascii="Arial" w:eastAsia="Arial" w:hAnsi="Arial" w:cs="Arial"/>
        </w:rPr>
        <w:t>behaviour;</w:t>
      </w:r>
      <w:proofErr w:type="gramEnd"/>
      <w:r w:rsidRPr="3707EA47">
        <w:rPr>
          <w:rFonts w:ascii="Arial" w:eastAsia="Arial" w:hAnsi="Arial" w:cs="Arial"/>
        </w:rPr>
        <w:t xml:space="preserve"> not considering or enabling the child being harmed to freely agree and/or consent to the behaviour.</w:t>
      </w:r>
    </w:p>
    <w:p w14:paraId="32EA687B" w14:textId="77777777" w:rsidR="00A15EFA" w:rsidRDefault="00A15EFA" w:rsidP="001933D3">
      <w:pPr>
        <w:pStyle w:val="ListParagraph"/>
        <w:numPr>
          <w:ilvl w:val="0"/>
          <w:numId w:val="12"/>
        </w:numPr>
        <w:rPr>
          <w:rFonts w:ascii="Arial" w:eastAsia="Arial" w:hAnsi="Arial" w:cs="Arial"/>
        </w:rPr>
      </w:pPr>
      <w:r w:rsidRPr="3707EA47">
        <w:rPr>
          <w:rFonts w:ascii="Arial" w:eastAsia="Arial" w:hAnsi="Arial" w:cs="Arial"/>
        </w:rPr>
        <w:t xml:space="preserve">An element of control; coercion and/or force. </w:t>
      </w:r>
    </w:p>
    <w:p w14:paraId="65B70967" w14:textId="77777777" w:rsidR="00A15EFA" w:rsidRDefault="00A15EFA" w:rsidP="001933D3">
      <w:pPr>
        <w:pStyle w:val="ListParagraph"/>
        <w:numPr>
          <w:ilvl w:val="0"/>
          <w:numId w:val="12"/>
        </w:numPr>
        <w:rPr>
          <w:rFonts w:ascii="Arial" w:eastAsia="Arial" w:hAnsi="Arial" w:cs="Arial"/>
        </w:rPr>
      </w:pPr>
      <w:r w:rsidRPr="3707EA47">
        <w:rPr>
          <w:rFonts w:ascii="Arial" w:eastAsia="Arial" w:hAnsi="Arial" w:cs="Arial"/>
        </w:rPr>
        <w:t>Physical/sexual violence (this does not always have to be present; but where it is so would heighten the level of concern).</w:t>
      </w:r>
    </w:p>
    <w:p w14:paraId="39F0A2A3" w14:textId="77777777" w:rsidR="00A15EFA" w:rsidRPr="000D1A79" w:rsidRDefault="00A15EFA" w:rsidP="001933D3">
      <w:pPr>
        <w:pStyle w:val="ListParagraph"/>
        <w:numPr>
          <w:ilvl w:val="0"/>
          <w:numId w:val="12"/>
        </w:numPr>
        <w:rPr>
          <w:rFonts w:ascii="Arial" w:eastAsia="Arial" w:hAnsi="Arial" w:cs="Arial"/>
        </w:rPr>
      </w:pPr>
      <w:r w:rsidRPr="3707EA47">
        <w:rPr>
          <w:rFonts w:ascii="Arial" w:eastAsia="Arial" w:hAnsi="Arial" w:cs="Arial"/>
        </w:rPr>
        <w:t xml:space="preserve">Evidence that a child is actively seeking, </w:t>
      </w:r>
      <w:proofErr w:type="gramStart"/>
      <w:r w:rsidRPr="3707EA47">
        <w:rPr>
          <w:rFonts w:ascii="Arial" w:eastAsia="Arial" w:hAnsi="Arial" w:cs="Arial"/>
        </w:rPr>
        <w:t>planning</w:t>
      </w:r>
      <w:proofErr w:type="gramEnd"/>
      <w:r w:rsidRPr="3707EA47">
        <w:rPr>
          <w:rFonts w:ascii="Arial" w:eastAsia="Arial" w:hAnsi="Arial" w:cs="Arial"/>
        </w:rPr>
        <w:t xml:space="preserve"> or getting enjoyment or pleasure from causing harm would also heighten concern. </w:t>
      </w:r>
    </w:p>
    <w:p w14:paraId="5F9C2878" w14:textId="77777777" w:rsidR="00A15EFA" w:rsidRPr="00251390" w:rsidRDefault="00A15EFA" w:rsidP="00A15EFA">
      <w:pPr>
        <w:pStyle w:val="Heading2"/>
        <w:rPr>
          <w:rFonts w:ascii="Arial" w:eastAsia="Arial" w:hAnsi="Arial" w:cs="Arial"/>
          <w:b/>
          <w:bCs/>
          <w:sz w:val="28"/>
          <w:szCs w:val="28"/>
        </w:rPr>
      </w:pPr>
      <w:r w:rsidRPr="00251390">
        <w:rPr>
          <w:rFonts w:ascii="Arial" w:eastAsia="Arial" w:hAnsi="Arial" w:cs="Arial"/>
          <w:b/>
          <w:bCs/>
          <w:sz w:val="28"/>
          <w:szCs w:val="28"/>
        </w:rPr>
        <w:t>Our response to child-on-child abuse</w:t>
      </w:r>
    </w:p>
    <w:p w14:paraId="04C97AF5" w14:textId="012B97A4" w:rsidR="00A15EFA" w:rsidRDefault="00A15EFA" w:rsidP="00A15EFA">
      <w:pPr>
        <w:rPr>
          <w:rFonts w:ascii="Arial" w:eastAsia="Arial" w:hAnsi="Arial" w:cs="Arial"/>
        </w:rPr>
      </w:pPr>
      <w:r w:rsidRPr="3707EA47">
        <w:rPr>
          <w:rFonts w:ascii="Arial" w:eastAsia="Arial" w:hAnsi="Arial" w:cs="Arial"/>
        </w:rPr>
        <w:t xml:space="preserve">In most instances, we will use our Behaviour policy to manage the conduct of children towards each other.  However, where behaviour is considered abusive or indicates safeguarding concerns; then staff will also need to raise such concerns to the Designated Safeguarding Lead in line with the </w:t>
      </w:r>
      <w:hyperlink w:anchor="_Record_Keeping_and_2" w:history="1">
        <w:r w:rsidR="00251390" w:rsidRPr="00251390">
          <w:rPr>
            <w:rStyle w:val="Hyperlink"/>
            <w:rFonts w:ascii="Arial" w:eastAsia="Arial" w:hAnsi="Arial" w:cs="Arial"/>
          </w:rPr>
          <w:t>Staff Safeguarding Concerns: Recognise, Respond, Report</w:t>
        </w:r>
      </w:hyperlink>
      <w:r w:rsidR="00251390">
        <w:rPr>
          <w:rFonts w:ascii="Arial" w:eastAsia="Arial" w:hAnsi="Arial" w:cs="Arial"/>
        </w:rPr>
        <w:t xml:space="preserve"> </w:t>
      </w:r>
      <w:r w:rsidRPr="3707EA47">
        <w:rPr>
          <w:rFonts w:ascii="Arial" w:eastAsia="Arial" w:hAnsi="Arial" w:cs="Arial"/>
        </w:rPr>
        <w:t>section.</w:t>
      </w:r>
    </w:p>
    <w:p w14:paraId="407ECA0B" w14:textId="77777777" w:rsidR="00A15EFA" w:rsidRDefault="00A15EFA" w:rsidP="00A15EFA">
      <w:pPr>
        <w:rPr>
          <w:rFonts w:ascii="Arial" w:eastAsia="Arial" w:hAnsi="Arial" w:cs="Arial"/>
        </w:rPr>
      </w:pPr>
      <w:r w:rsidRPr="3707EA47">
        <w:rPr>
          <w:rFonts w:ascii="Arial" w:eastAsia="Arial" w:hAnsi="Arial" w:cs="Arial"/>
        </w:rPr>
        <w:t>In responding to any concern of child-on-child abuse; we will take account of:</w:t>
      </w:r>
    </w:p>
    <w:p w14:paraId="5B19D4F2" w14:textId="77777777" w:rsidR="00A15EFA" w:rsidRPr="00824160" w:rsidRDefault="00A15EFA" w:rsidP="001933D3">
      <w:pPr>
        <w:pStyle w:val="ListParagraph"/>
        <w:numPr>
          <w:ilvl w:val="0"/>
          <w:numId w:val="13"/>
        </w:numPr>
        <w:rPr>
          <w:rFonts w:ascii="Arial" w:eastAsia="Arial" w:hAnsi="Arial" w:cs="Arial"/>
        </w:rPr>
      </w:pPr>
      <w:r w:rsidRPr="3707EA47">
        <w:rPr>
          <w:rFonts w:ascii="Arial" w:eastAsia="Arial" w:hAnsi="Arial" w:cs="Arial"/>
        </w:rPr>
        <w:t>Part 5 Keeping Children Safe in Education 2023.</w:t>
      </w:r>
    </w:p>
    <w:p w14:paraId="090B36A9" w14:textId="77777777" w:rsidR="00A15EFA" w:rsidRPr="00824160" w:rsidRDefault="002F46ED" w:rsidP="001933D3">
      <w:pPr>
        <w:pStyle w:val="ListParagraph"/>
        <w:numPr>
          <w:ilvl w:val="0"/>
          <w:numId w:val="13"/>
        </w:numPr>
        <w:rPr>
          <w:rFonts w:ascii="Arial" w:eastAsia="Arial" w:hAnsi="Arial" w:cs="Arial"/>
        </w:rPr>
      </w:pPr>
      <w:hyperlink r:id="rId110">
        <w:r w:rsidR="00A15EFA" w:rsidRPr="3707EA47">
          <w:rPr>
            <w:rStyle w:val="Hyperlink"/>
            <w:rFonts w:ascii="Arial" w:eastAsia="Arial" w:hAnsi="Arial" w:cs="Arial"/>
          </w:rPr>
          <w:t xml:space="preserve">Use of reasonable force in schools  </w:t>
        </w:r>
      </w:hyperlink>
    </w:p>
    <w:p w14:paraId="0E3CB6B5" w14:textId="77777777" w:rsidR="00A15EFA" w:rsidRPr="00824160" w:rsidRDefault="002F46ED" w:rsidP="001933D3">
      <w:pPr>
        <w:pStyle w:val="ListParagraph"/>
        <w:numPr>
          <w:ilvl w:val="0"/>
          <w:numId w:val="13"/>
        </w:numPr>
        <w:rPr>
          <w:rFonts w:ascii="Arial" w:eastAsia="Arial" w:hAnsi="Arial" w:cs="Arial"/>
        </w:rPr>
      </w:pPr>
      <w:hyperlink r:id="rId111">
        <w:r w:rsidR="00A15EFA" w:rsidRPr="3707EA47">
          <w:rPr>
            <w:rStyle w:val="Hyperlink"/>
            <w:rFonts w:ascii="Arial" w:eastAsia="Arial" w:hAnsi="Arial" w:cs="Arial"/>
          </w:rPr>
          <w:t xml:space="preserve">Searching, screening and confiscation at school </w:t>
        </w:r>
      </w:hyperlink>
    </w:p>
    <w:p w14:paraId="4A39F1E7" w14:textId="77777777" w:rsidR="00A15EFA" w:rsidRPr="00824160" w:rsidRDefault="002F46ED" w:rsidP="001933D3">
      <w:pPr>
        <w:pStyle w:val="ListParagraph"/>
        <w:numPr>
          <w:ilvl w:val="0"/>
          <w:numId w:val="13"/>
        </w:numPr>
        <w:rPr>
          <w:rFonts w:ascii="Arial" w:eastAsia="Arial" w:hAnsi="Arial" w:cs="Arial"/>
        </w:rPr>
      </w:pPr>
      <w:hyperlink r:id="rId112">
        <w:r w:rsidR="00A15EFA" w:rsidRPr="3707EA47">
          <w:rPr>
            <w:rStyle w:val="Hyperlink"/>
            <w:rFonts w:ascii="Arial" w:eastAsia="Arial" w:hAnsi="Arial" w:cs="Arial"/>
          </w:rPr>
          <w:t xml:space="preserve">Sharing nudes and semi-nudes: advice for education settings working with children and young people </w:t>
        </w:r>
      </w:hyperlink>
    </w:p>
    <w:p w14:paraId="2C0214F1" w14:textId="77777777" w:rsidR="00A15EFA" w:rsidRPr="00824160" w:rsidRDefault="002F46ED" w:rsidP="001933D3">
      <w:pPr>
        <w:pStyle w:val="ListParagraph"/>
        <w:numPr>
          <w:ilvl w:val="0"/>
          <w:numId w:val="13"/>
        </w:numPr>
        <w:rPr>
          <w:rFonts w:ascii="Arial" w:eastAsia="Arial" w:hAnsi="Arial" w:cs="Arial"/>
        </w:rPr>
      </w:pPr>
      <w:hyperlink r:id="rId113">
        <w:r w:rsidR="00A15EFA" w:rsidRPr="3707EA47">
          <w:rPr>
            <w:rStyle w:val="Hyperlink"/>
            <w:rFonts w:ascii="Arial" w:eastAsia="Arial" w:hAnsi="Arial" w:cs="Arial"/>
          </w:rPr>
          <w:t>When to call the police: guidance for schools and colleges</w:t>
        </w:r>
      </w:hyperlink>
      <w:r w:rsidR="00A15EFA" w:rsidRPr="3707EA47">
        <w:rPr>
          <w:rFonts w:ascii="Arial" w:eastAsia="Arial" w:hAnsi="Arial" w:cs="Arial"/>
        </w:rPr>
        <w:t xml:space="preserve">. </w:t>
      </w:r>
    </w:p>
    <w:p w14:paraId="4314DB94" w14:textId="111E84CE" w:rsidR="00A15EFA" w:rsidRPr="00A0147B" w:rsidRDefault="00A15EFA" w:rsidP="00CF7DA3">
      <w:pPr>
        <w:pStyle w:val="Heading2"/>
        <w:rPr>
          <w:rFonts w:ascii="Arial" w:hAnsi="Arial" w:cs="Arial"/>
          <w:color w:val="auto"/>
          <w:sz w:val="22"/>
          <w:szCs w:val="22"/>
          <w:u w:val="single"/>
        </w:rPr>
      </w:pPr>
      <w:r w:rsidRPr="00A0147B">
        <w:rPr>
          <w:rFonts w:ascii="Arial" w:hAnsi="Arial" w:cs="Arial"/>
          <w:color w:val="auto"/>
          <w:sz w:val="22"/>
          <w:szCs w:val="22"/>
          <w:u w:val="single"/>
        </w:rPr>
        <w:t xml:space="preserve">Risk </w:t>
      </w:r>
      <w:r w:rsidR="00DA605E" w:rsidRPr="00A0147B">
        <w:rPr>
          <w:rFonts w:ascii="Arial" w:hAnsi="Arial" w:cs="Arial"/>
          <w:color w:val="auto"/>
          <w:sz w:val="22"/>
          <w:szCs w:val="22"/>
          <w:u w:val="single"/>
        </w:rPr>
        <w:t xml:space="preserve">and needs </w:t>
      </w:r>
      <w:r w:rsidRPr="00A0147B">
        <w:rPr>
          <w:rFonts w:ascii="Arial" w:hAnsi="Arial" w:cs="Arial"/>
          <w:color w:val="auto"/>
          <w:sz w:val="22"/>
          <w:szCs w:val="22"/>
          <w:u w:val="single"/>
        </w:rPr>
        <w:t>assessment</w:t>
      </w:r>
      <w:r w:rsidR="0008494F" w:rsidRPr="00A0147B">
        <w:rPr>
          <w:rFonts w:ascii="Arial" w:hAnsi="Arial" w:cs="Arial"/>
          <w:color w:val="auto"/>
          <w:sz w:val="22"/>
          <w:szCs w:val="22"/>
          <w:u w:val="single"/>
        </w:rPr>
        <w:t>.</w:t>
      </w:r>
    </w:p>
    <w:p w14:paraId="12388F31" w14:textId="77777777" w:rsidR="00A15EFA" w:rsidRPr="00836E0C" w:rsidRDefault="00A15EFA" w:rsidP="00A15EFA">
      <w:pPr>
        <w:rPr>
          <w:rFonts w:ascii="Arial" w:eastAsia="Arial" w:hAnsi="Arial" w:cs="Arial"/>
        </w:rPr>
      </w:pPr>
      <w:r w:rsidRPr="3707EA47">
        <w:rPr>
          <w:rFonts w:ascii="Arial" w:eastAsia="Arial" w:hAnsi="Arial" w:cs="Arial"/>
        </w:rPr>
        <w:t xml:space="preserve">All staff will immediately consider how best to support and protect </w:t>
      </w:r>
      <w:r w:rsidRPr="3707EA47">
        <w:rPr>
          <w:rFonts w:ascii="Arial" w:eastAsia="Arial" w:hAnsi="Arial" w:cs="Arial"/>
          <w:b/>
          <w:bCs/>
        </w:rPr>
        <w:t>all children involved</w:t>
      </w:r>
      <w:r w:rsidRPr="3707EA47">
        <w:rPr>
          <w:rFonts w:ascii="Arial" w:eastAsia="Arial" w:hAnsi="Arial" w:cs="Arial"/>
        </w:rPr>
        <w:t xml:space="preserve"> in child-on-child abuse incidents; ensuring they act in their best interests. </w:t>
      </w:r>
    </w:p>
    <w:p w14:paraId="1ED9F6C9" w14:textId="77777777" w:rsidR="00A15EFA" w:rsidRDefault="00A15EFA" w:rsidP="00A15EFA">
      <w:pPr>
        <w:rPr>
          <w:rFonts w:ascii="Arial" w:eastAsia="Arial" w:hAnsi="Arial" w:cs="Arial"/>
        </w:rPr>
      </w:pPr>
      <w:r w:rsidRPr="3707EA47">
        <w:rPr>
          <w:rFonts w:ascii="Arial" w:eastAsia="Arial" w:hAnsi="Arial" w:cs="Arial"/>
        </w:rPr>
        <w:t xml:space="preserve">We may deem it necessary to complete a formally recorded risk and needs assessment for all children involved in child-on-child abuse incidents. The decision to complete a formal risk assessment will be taken by the Designated Safeguarding Lead. This formal assessment will always take place where there is evidence of </w:t>
      </w:r>
      <w:hyperlink w:anchor="_What_is_child-on-child">
        <w:r w:rsidRPr="3707EA47">
          <w:rPr>
            <w:rStyle w:val="Hyperlink"/>
            <w:rFonts w:ascii="Arial" w:eastAsia="Arial" w:hAnsi="Arial" w:cs="Arial"/>
          </w:rPr>
          <w:t>violent or abusive behaviour</w:t>
        </w:r>
      </w:hyperlink>
      <w:r w:rsidRPr="3707EA47">
        <w:rPr>
          <w:rFonts w:ascii="Arial" w:eastAsia="Arial" w:hAnsi="Arial" w:cs="Arial"/>
        </w:rPr>
        <w:t xml:space="preserve">. </w:t>
      </w:r>
    </w:p>
    <w:p w14:paraId="2ADD4866" w14:textId="77777777" w:rsidR="00A15EFA" w:rsidRPr="00C279D1" w:rsidRDefault="00A15EFA" w:rsidP="00A15EFA">
      <w:pPr>
        <w:rPr>
          <w:rFonts w:ascii="Arial" w:eastAsia="Arial" w:hAnsi="Arial" w:cs="Arial"/>
          <w:i/>
          <w:iCs/>
        </w:rPr>
      </w:pPr>
      <w:r w:rsidRPr="3707EA47">
        <w:rPr>
          <w:rFonts w:ascii="Arial" w:eastAsia="Arial" w:hAnsi="Arial" w:cs="Arial"/>
        </w:rPr>
        <w:lastRenderedPageBreak/>
        <w:t xml:space="preserve">The purpose of the risk and needs assessment is to safeguard </w:t>
      </w:r>
      <w:r w:rsidRPr="3707EA47">
        <w:rPr>
          <w:rFonts w:ascii="Arial" w:eastAsia="Arial" w:hAnsi="Arial" w:cs="Arial"/>
          <w:b/>
          <w:bCs/>
        </w:rPr>
        <w:t xml:space="preserve">all children involved </w:t>
      </w:r>
      <w:r w:rsidRPr="3707EA47">
        <w:rPr>
          <w:rFonts w:ascii="Arial" w:eastAsia="Arial" w:hAnsi="Arial" w:cs="Arial"/>
        </w:rPr>
        <w:t>(including children who may not be at the school, such as siblings) and will clearly outline the strategies to be put in place to mitigate risk and address any identified needs.</w:t>
      </w:r>
    </w:p>
    <w:p w14:paraId="062F408F" w14:textId="77777777" w:rsidR="00A15EFA" w:rsidRPr="00E6145B" w:rsidRDefault="00A15EFA" w:rsidP="00A15EFA">
      <w:pPr>
        <w:rPr>
          <w:rFonts w:ascii="Arial" w:eastAsia="Arial" w:hAnsi="Arial" w:cs="Arial"/>
        </w:rPr>
      </w:pPr>
      <w:r w:rsidRPr="3707EA47">
        <w:rPr>
          <w:rFonts w:ascii="Arial" w:eastAsia="Arial" w:hAnsi="Arial" w:cs="Arial"/>
        </w:rPr>
        <w:t xml:space="preserve">The risk and needs assessment will be </w:t>
      </w:r>
      <w:proofErr w:type="gramStart"/>
      <w:r w:rsidRPr="3707EA47">
        <w:rPr>
          <w:rFonts w:ascii="Arial" w:eastAsia="Arial" w:hAnsi="Arial" w:cs="Arial"/>
        </w:rPr>
        <w:t>completed;</w:t>
      </w:r>
      <w:proofErr w:type="gramEnd"/>
      <w:r w:rsidRPr="3707EA47">
        <w:rPr>
          <w:rFonts w:ascii="Arial" w:eastAsia="Arial" w:hAnsi="Arial" w:cs="Arial"/>
        </w:rPr>
        <w:t xml:space="preserve"> taking account of information from all key staff (and relevant involved professionals) working with the children, as well as their parents/carers. It will also include the views and feelings of the children; where this is safe and appropriate to do so. </w:t>
      </w:r>
    </w:p>
    <w:p w14:paraId="5DCC56B5" w14:textId="77777777" w:rsidR="00A15EFA" w:rsidRDefault="00A15EFA" w:rsidP="00A15EFA">
      <w:pPr>
        <w:rPr>
          <w:rFonts w:ascii="Arial" w:eastAsia="Arial" w:hAnsi="Arial" w:cs="Arial"/>
        </w:rPr>
      </w:pPr>
      <w:r w:rsidRPr="3707EA47">
        <w:rPr>
          <w:rFonts w:ascii="Arial" w:eastAsia="Arial" w:hAnsi="Arial" w:cs="Arial"/>
        </w:rPr>
        <w:t xml:space="preserve">The risk assessment will be shared will all staff and relevant involved professionals who work with the </w:t>
      </w:r>
      <w:proofErr w:type="gramStart"/>
      <w:r w:rsidRPr="3707EA47">
        <w:rPr>
          <w:rFonts w:ascii="Arial" w:eastAsia="Arial" w:hAnsi="Arial" w:cs="Arial"/>
        </w:rPr>
        <w:t>children;</w:t>
      </w:r>
      <w:proofErr w:type="gramEnd"/>
      <w:r w:rsidRPr="3707EA47">
        <w:rPr>
          <w:rFonts w:ascii="Arial" w:eastAsia="Arial" w:hAnsi="Arial" w:cs="Arial"/>
        </w:rPr>
        <w:t xml:space="preserve"> as well as parents and carers.  It will respond to any changes in behaviour and will be regularly updated and evaluated to assess impact.</w:t>
      </w:r>
    </w:p>
    <w:p w14:paraId="032756C4" w14:textId="0CDD2B10" w:rsidR="00A15EFA" w:rsidRDefault="00A15EFA" w:rsidP="00A15EFA">
      <w:pPr>
        <w:rPr>
          <w:rFonts w:ascii="Arial" w:eastAsia="Arial" w:hAnsi="Arial" w:cs="Arial"/>
        </w:rPr>
      </w:pPr>
      <w:r w:rsidRPr="3707EA47">
        <w:rPr>
          <w:rFonts w:ascii="Arial" w:eastAsia="Arial" w:hAnsi="Arial" w:cs="Arial"/>
        </w:rPr>
        <w:t xml:space="preserve">In circumstances where children are displaying sexual behaviour towards other children that raises concern; our Designated Safeguarding Lead </w:t>
      </w:r>
      <w:r>
        <w:rPr>
          <w:rFonts w:ascii="Arial" w:eastAsia="Arial" w:hAnsi="Arial" w:cs="Arial"/>
        </w:rPr>
        <w:t xml:space="preserve">is trained in and </w:t>
      </w:r>
      <w:r w:rsidRPr="3707EA47">
        <w:rPr>
          <w:rFonts w:ascii="Arial" w:eastAsia="Arial" w:hAnsi="Arial" w:cs="Arial"/>
        </w:rPr>
        <w:t>will use the Brook Traffic Light Tool to inform the risk</w:t>
      </w:r>
      <w:r>
        <w:rPr>
          <w:rFonts w:ascii="Arial" w:eastAsia="Arial" w:hAnsi="Arial" w:cs="Arial"/>
        </w:rPr>
        <w:t xml:space="preserve"> and needs</w:t>
      </w:r>
      <w:r w:rsidRPr="3707EA47">
        <w:rPr>
          <w:rFonts w:ascii="Arial" w:eastAsia="Arial" w:hAnsi="Arial" w:cs="Arial"/>
        </w:rPr>
        <w:t xml:space="preserve"> assessment. </w:t>
      </w:r>
    </w:p>
    <w:p w14:paraId="17385E18" w14:textId="494019C4" w:rsidR="00A15EFA" w:rsidRPr="00E6145B" w:rsidRDefault="00A15EFA" w:rsidP="00A15EFA">
      <w:pPr>
        <w:rPr>
          <w:rFonts w:ascii="Arial" w:eastAsia="Arial" w:hAnsi="Arial" w:cs="Arial"/>
        </w:rPr>
      </w:pPr>
      <w:r w:rsidRPr="3707EA47">
        <w:rPr>
          <w:rFonts w:ascii="Arial" w:eastAsia="Arial" w:hAnsi="Arial" w:cs="Arial"/>
        </w:rPr>
        <w:t xml:space="preserve">Our template risk </w:t>
      </w:r>
      <w:r>
        <w:rPr>
          <w:rFonts w:ascii="Arial" w:eastAsia="Arial" w:hAnsi="Arial" w:cs="Arial"/>
        </w:rPr>
        <w:t xml:space="preserve">and needs </w:t>
      </w:r>
      <w:r w:rsidRPr="3707EA47">
        <w:rPr>
          <w:rFonts w:ascii="Arial" w:eastAsia="Arial" w:hAnsi="Arial" w:cs="Arial"/>
        </w:rPr>
        <w:t xml:space="preserve">assessment can be found </w:t>
      </w:r>
      <w:hyperlink r:id="rId114" w:anchor="download">
        <w:r w:rsidRPr="3707EA47">
          <w:rPr>
            <w:rStyle w:val="Hyperlink"/>
            <w:rFonts w:ascii="Arial" w:eastAsia="Arial" w:hAnsi="Arial" w:cs="Arial"/>
            <w:i/>
            <w:iCs/>
          </w:rPr>
          <w:t xml:space="preserve">Harmful Sexual Behaviour in School Resources | </w:t>
        </w:r>
        <w:proofErr w:type="spellStart"/>
        <w:r w:rsidRPr="3707EA47">
          <w:rPr>
            <w:rStyle w:val="Hyperlink"/>
            <w:rFonts w:ascii="Arial" w:eastAsia="Arial" w:hAnsi="Arial" w:cs="Arial"/>
            <w:i/>
            <w:iCs/>
          </w:rPr>
          <w:t>SWGfL</w:t>
        </w:r>
        <w:proofErr w:type="spellEnd"/>
      </w:hyperlink>
      <w:r w:rsidRPr="3707EA47">
        <w:rPr>
          <w:rFonts w:ascii="Arial" w:eastAsia="Arial" w:hAnsi="Arial" w:cs="Arial"/>
          <w:i/>
          <w:iCs/>
        </w:rPr>
        <w:t xml:space="preserve">; </w:t>
      </w:r>
      <w:hyperlink r:id="rId115">
        <w:r w:rsidRPr="3707EA47">
          <w:rPr>
            <w:rStyle w:val="Hyperlink"/>
            <w:rFonts w:ascii="Arial" w:eastAsia="Arial" w:hAnsi="Arial" w:cs="Arial"/>
            <w:i/>
            <w:iCs/>
          </w:rPr>
          <w:t>Helping education settings identify and respond to concerns - CSA Centre</w:t>
        </w:r>
      </w:hyperlink>
    </w:p>
    <w:p w14:paraId="687E7DBC" w14:textId="6917BE55" w:rsidR="00A15EFA" w:rsidRPr="00CF7DA3" w:rsidRDefault="00A15EFA" w:rsidP="00CF7DA3">
      <w:pPr>
        <w:pStyle w:val="Heading3"/>
        <w:rPr>
          <w:rFonts w:ascii="Arial" w:hAnsi="Arial" w:cs="Arial"/>
          <w:color w:val="auto"/>
          <w:sz w:val="22"/>
          <w:szCs w:val="22"/>
          <w:u w:val="single"/>
        </w:rPr>
      </w:pPr>
      <w:r w:rsidRPr="00CF7DA3">
        <w:rPr>
          <w:rFonts w:ascii="Arial" w:hAnsi="Arial" w:cs="Arial"/>
          <w:color w:val="auto"/>
          <w:sz w:val="22"/>
          <w:szCs w:val="22"/>
          <w:u w:val="single"/>
        </w:rPr>
        <w:t>Response</w:t>
      </w:r>
    </w:p>
    <w:p w14:paraId="57AA7CEC" w14:textId="784DCD21" w:rsidR="00A15EFA" w:rsidRPr="00213476" w:rsidRDefault="00A15EFA" w:rsidP="00A15EFA">
      <w:pPr>
        <w:rPr>
          <w:rFonts w:ascii="Arial" w:eastAsia="Arial" w:hAnsi="Arial" w:cs="Arial"/>
        </w:rPr>
      </w:pPr>
      <w:r w:rsidRPr="3707EA47">
        <w:rPr>
          <w:rFonts w:ascii="Arial" w:eastAsia="Arial" w:hAnsi="Arial" w:cs="Arial"/>
        </w:rPr>
        <w:t xml:space="preserve">The parents/carers of </w:t>
      </w:r>
      <w:r w:rsidRPr="3707EA47">
        <w:rPr>
          <w:rFonts w:ascii="Arial" w:eastAsia="Arial" w:hAnsi="Arial" w:cs="Arial"/>
          <w:b/>
          <w:bCs/>
        </w:rPr>
        <w:t xml:space="preserve">all involved children </w:t>
      </w:r>
      <w:r w:rsidRPr="3707EA47">
        <w:rPr>
          <w:rFonts w:ascii="Arial" w:eastAsia="Arial" w:hAnsi="Arial" w:cs="Arial"/>
        </w:rPr>
        <w:t>will be notified of and involved in our response. We will only share the details of other children to parents/carers who do not have parental responsibility for them where we have consent to do so or where a decision has been taken to share to enable them to effectively safeguard their child (please also refer to</w:t>
      </w:r>
      <w:r w:rsidR="00F44635">
        <w:rPr>
          <w:rFonts w:ascii="Arial" w:eastAsia="Arial" w:hAnsi="Arial" w:cs="Arial"/>
        </w:rPr>
        <w:t xml:space="preserve"> </w:t>
      </w:r>
      <w:hyperlink w:anchor="_Online_Safety_2" w:history="1">
        <w:r w:rsidR="00F44635" w:rsidRPr="00F44635">
          <w:rPr>
            <w:rStyle w:val="Hyperlink"/>
            <w:rFonts w:ascii="Arial" w:eastAsia="Arial" w:hAnsi="Arial" w:cs="Arial"/>
          </w:rPr>
          <w:t>Record Keeping and Information Security</w:t>
        </w:r>
      </w:hyperlink>
      <w:r w:rsidRPr="3707EA47">
        <w:rPr>
          <w:rFonts w:ascii="Arial" w:eastAsia="Arial" w:hAnsi="Arial" w:cs="Arial"/>
        </w:rPr>
        <w:t xml:space="preserve">) </w:t>
      </w:r>
    </w:p>
    <w:p w14:paraId="42874B97" w14:textId="5E91C0BA" w:rsidR="00A15EFA" w:rsidRPr="00213476" w:rsidRDefault="00F96560" w:rsidP="00A15EFA">
      <w:pPr>
        <w:rPr>
          <w:rFonts w:ascii="Arial" w:eastAsia="Arial" w:hAnsi="Arial" w:cs="Arial"/>
        </w:rPr>
      </w:pPr>
      <w:r>
        <w:rPr>
          <w:rFonts w:ascii="Arial" w:eastAsia="Arial" w:hAnsi="Arial" w:cs="Arial"/>
        </w:rPr>
        <w:t>The risk and needs assessment will inform</w:t>
      </w:r>
      <w:r w:rsidR="00AF125A">
        <w:rPr>
          <w:rFonts w:ascii="Arial" w:eastAsia="Arial" w:hAnsi="Arial" w:cs="Arial"/>
        </w:rPr>
        <w:t xml:space="preserve"> the </w:t>
      </w:r>
      <w:r w:rsidR="00203E95">
        <w:rPr>
          <w:rFonts w:ascii="Arial" w:eastAsia="Arial" w:hAnsi="Arial" w:cs="Arial"/>
        </w:rPr>
        <w:t xml:space="preserve">response taken. </w:t>
      </w:r>
      <w:r w:rsidR="00A0147B">
        <w:rPr>
          <w:rFonts w:ascii="Arial" w:eastAsia="Arial" w:hAnsi="Arial" w:cs="Arial"/>
        </w:rPr>
        <w:t>T</w:t>
      </w:r>
      <w:r w:rsidR="00A15EFA" w:rsidRPr="3707EA47">
        <w:rPr>
          <w:rFonts w:ascii="Arial" w:eastAsia="Arial" w:hAnsi="Arial" w:cs="Arial"/>
        </w:rPr>
        <w:t>he following responses will be considered</w:t>
      </w:r>
      <w:r w:rsidR="009B6E0E">
        <w:rPr>
          <w:rFonts w:ascii="Arial" w:eastAsia="Arial" w:hAnsi="Arial" w:cs="Arial"/>
        </w:rPr>
        <w:t xml:space="preserve">; </w:t>
      </w:r>
      <w:r w:rsidR="00A15EFA">
        <w:rPr>
          <w:rFonts w:ascii="Arial" w:eastAsia="Arial" w:hAnsi="Arial" w:cs="Arial"/>
        </w:rPr>
        <w:t>(more than one response can be considered)</w:t>
      </w:r>
      <w:r w:rsidR="00A15EFA" w:rsidRPr="3707EA47">
        <w:rPr>
          <w:rFonts w:ascii="Arial" w:eastAsia="Arial" w:hAnsi="Arial" w:cs="Arial"/>
        </w:rPr>
        <w:t>:</w:t>
      </w:r>
    </w:p>
    <w:p w14:paraId="5B6BC23C" w14:textId="6C2B8884" w:rsidR="00A15EFA" w:rsidRPr="007573ED" w:rsidRDefault="00A15EFA" w:rsidP="001933D3">
      <w:pPr>
        <w:pStyle w:val="ListParagraph"/>
        <w:numPr>
          <w:ilvl w:val="0"/>
          <w:numId w:val="13"/>
        </w:numPr>
        <w:rPr>
          <w:rFonts w:ascii="Arial" w:eastAsia="Arial" w:hAnsi="Arial" w:cs="Arial"/>
        </w:rPr>
      </w:pPr>
      <w:r w:rsidRPr="007573ED">
        <w:rPr>
          <w:rFonts w:ascii="Arial" w:eastAsia="Arial" w:hAnsi="Arial" w:cs="Arial"/>
          <w:b/>
          <w:bCs/>
        </w:rPr>
        <w:t>Manage internally</w:t>
      </w:r>
      <w:r w:rsidRPr="007573ED">
        <w:rPr>
          <w:rFonts w:ascii="Arial" w:eastAsia="Arial" w:hAnsi="Arial" w:cs="Arial"/>
        </w:rPr>
        <w:t xml:space="preserve"> in alignment with our Behaviour Policy and pastoral support offer in a way which addresses the needs/risks identified. </w:t>
      </w:r>
      <w:r w:rsidR="00956F42" w:rsidRPr="007573ED">
        <w:rPr>
          <w:rFonts w:ascii="Arial" w:eastAsia="Arial" w:hAnsi="Arial" w:cs="Arial"/>
        </w:rPr>
        <w:t>Any sanctions imposed on the child causing harm</w:t>
      </w:r>
      <w:r w:rsidR="00F006EC" w:rsidRPr="007573ED">
        <w:rPr>
          <w:rFonts w:ascii="Arial" w:eastAsia="Arial" w:hAnsi="Arial" w:cs="Arial"/>
        </w:rPr>
        <w:t xml:space="preserve"> </w:t>
      </w:r>
      <w:r w:rsidR="00A64CC1" w:rsidRPr="007573ED">
        <w:rPr>
          <w:rFonts w:ascii="Arial" w:eastAsia="Arial" w:hAnsi="Arial" w:cs="Arial"/>
        </w:rPr>
        <w:t>will</w:t>
      </w:r>
      <w:r w:rsidR="00F006EC" w:rsidRPr="007573ED">
        <w:rPr>
          <w:rFonts w:ascii="Arial" w:eastAsia="Arial" w:hAnsi="Arial" w:cs="Arial"/>
        </w:rPr>
        <w:t xml:space="preserve"> be prop</w:t>
      </w:r>
      <w:r w:rsidR="003A5BE2" w:rsidRPr="007573ED">
        <w:rPr>
          <w:rFonts w:ascii="Arial" w:eastAsia="Arial" w:hAnsi="Arial" w:cs="Arial"/>
        </w:rPr>
        <w:t>ortionately balanced</w:t>
      </w:r>
      <w:r w:rsidR="00023EC0" w:rsidRPr="007573ED">
        <w:rPr>
          <w:rFonts w:ascii="Arial" w:eastAsia="Arial" w:hAnsi="Arial" w:cs="Arial"/>
        </w:rPr>
        <w:t xml:space="preserve"> with </w:t>
      </w:r>
      <w:r w:rsidR="00EF3AAD" w:rsidRPr="007573ED">
        <w:rPr>
          <w:rFonts w:ascii="Arial" w:eastAsia="Arial" w:hAnsi="Arial" w:cs="Arial"/>
        </w:rPr>
        <w:t xml:space="preserve">any </w:t>
      </w:r>
      <w:r w:rsidR="00E86778" w:rsidRPr="007573ED">
        <w:rPr>
          <w:rFonts w:ascii="Arial" w:eastAsia="Arial" w:hAnsi="Arial" w:cs="Arial"/>
        </w:rPr>
        <w:t>other responses (such as police involvement)</w:t>
      </w:r>
      <w:r w:rsidR="004B4C17" w:rsidRPr="007573ED">
        <w:rPr>
          <w:rFonts w:ascii="Arial" w:eastAsia="Arial" w:hAnsi="Arial" w:cs="Arial"/>
        </w:rPr>
        <w:t xml:space="preserve"> and </w:t>
      </w:r>
      <w:r w:rsidR="00A0147B">
        <w:rPr>
          <w:rFonts w:ascii="Arial" w:eastAsia="Arial" w:hAnsi="Arial" w:cs="Arial"/>
        </w:rPr>
        <w:t>take</w:t>
      </w:r>
      <w:r w:rsidR="00D910E0" w:rsidRPr="007573ED">
        <w:rPr>
          <w:rFonts w:ascii="Arial" w:eastAsia="Arial" w:hAnsi="Arial" w:cs="Arial"/>
        </w:rPr>
        <w:t xml:space="preserve"> accounts of risks and needs</w:t>
      </w:r>
      <w:r w:rsidR="00AC05C8" w:rsidRPr="007573ED">
        <w:rPr>
          <w:rFonts w:ascii="Arial" w:eastAsia="Arial" w:hAnsi="Arial" w:cs="Arial"/>
        </w:rPr>
        <w:t>; as well as the ongoing impact on</w:t>
      </w:r>
      <w:r w:rsidR="00B2462D">
        <w:rPr>
          <w:rFonts w:ascii="Arial" w:eastAsia="Arial" w:hAnsi="Arial" w:cs="Arial"/>
        </w:rPr>
        <w:t>/risk to</w:t>
      </w:r>
      <w:r w:rsidR="00AC05C8" w:rsidRPr="007573ED">
        <w:rPr>
          <w:rFonts w:ascii="Arial" w:eastAsia="Arial" w:hAnsi="Arial" w:cs="Arial"/>
        </w:rPr>
        <w:t xml:space="preserve"> the child who </w:t>
      </w:r>
      <w:r w:rsidR="002A270F" w:rsidRPr="007573ED">
        <w:rPr>
          <w:rFonts w:ascii="Arial" w:eastAsia="Arial" w:hAnsi="Arial" w:cs="Arial"/>
        </w:rPr>
        <w:t>has been harmed</w:t>
      </w:r>
      <w:r w:rsidR="007573ED">
        <w:rPr>
          <w:rFonts w:ascii="Arial" w:eastAsia="Arial" w:hAnsi="Arial" w:cs="Arial"/>
        </w:rPr>
        <w:t xml:space="preserve"> or others</w:t>
      </w:r>
      <w:r w:rsidR="002A270F" w:rsidRPr="007573ED">
        <w:rPr>
          <w:rFonts w:ascii="Arial" w:eastAsia="Arial" w:hAnsi="Arial" w:cs="Arial"/>
        </w:rPr>
        <w:t>.</w:t>
      </w:r>
      <w:r w:rsidR="004B4C17" w:rsidRPr="007573ED">
        <w:rPr>
          <w:rFonts w:ascii="Arial" w:eastAsia="Arial" w:hAnsi="Arial" w:cs="Arial"/>
        </w:rPr>
        <w:t xml:space="preserve"> </w:t>
      </w:r>
      <w:r w:rsidRPr="007573ED">
        <w:rPr>
          <w:rFonts w:ascii="Arial" w:eastAsia="Arial" w:hAnsi="Arial" w:cs="Arial"/>
        </w:rPr>
        <w:t xml:space="preserve">This may also include actions to make locations/school infrastructure (including online) safer; adapt our curriculum to ensure we are </w:t>
      </w:r>
      <w:hyperlink w:anchor="_Online_Safety_3" w:history="1">
        <w:r w:rsidR="000675B0" w:rsidRPr="000675B0">
          <w:rPr>
            <w:rStyle w:val="Hyperlink"/>
            <w:rFonts w:ascii="Arial" w:eastAsia="Arial" w:hAnsi="Arial" w:cs="Arial"/>
          </w:rPr>
          <w:t>Teaching our children how to keep safe.</w:t>
        </w:r>
      </w:hyperlink>
      <w:r w:rsidRPr="007573ED">
        <w:rPr>
          <w:rFonts w:ascii="Arial" w:eastAsia="Arial" w:hAnsi="Arial" w:cs="Arial"/>
        </w:rPr>
        <w:t>; or</w:t>
      </w:r>
      <w:r w:rsidR="000675B0">
        <w:t xml:space="preserve"> </w:t>
      </w:r>
      <w:hyperlink w:anchor="_Working_in_Partnership_1" w:history="1">
        <w:r w:rsidR="000675B0" w:rsidRPr="000675B0">
          <w:rPr>
            <w:rStyle w:val="Hyperlink"/>
            <w:rFonts w:ascii="Arial" w:hAnsi="Arial" w:cs="Arial"/>
          </w:rPr>
          <w:t>Working in Partnership</w:t>
        </w:r>
      </w:hyperlink>
      <w:r w:rsidRPr="007573ED">
        <w:rPr>
          <w:rFonts w:ascii="Arial" w:eastAsia="Arial" w:hAnsi="Arial" w:cs="Arial"/>
        </w:rPr>
        <w:t>.</w:t>
      </w:r>
      <w:r w:rsidR="00DA425C" w:rsidRPr="007573ED">
        <w:rPr>
          <w:i/>
          <w:color w:val="FFC000" w:themeColor="accent4"/>
        </w:rPr>
        <w:t xml:space="preserve"> </w:t>
      </w:r>
    </w:p>
    <w:p w14:paraId="50076498" w14:textId="77777777" w:rsidR="00A15EFA" w:rsidRPr="00213476" w:rsidRDefault="00A15EFA" w:rsidP="001933D3">
      <w:pPr>
        <w:pStyle w:val="ListParagraph"/>
        <w:numPr>
          <w:ilvl w:val="0"/>
          <w:numId w:val="14"/>
        </w:numPr>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sidRPr="3707EA47">
        <w:rPr>
          <w:rFonts w:ascii="Arial" w:eastAsia="Arial" w:hAnsi="Arial" w:cs="Arial"/>
          <w:b/>
          <w:bCs/>
        </w:rPr>
        <w:t xml:space="preserve">any child involved </w:t>
      </w:r>
      <w:r>
        <w:rPr>
          <w:rFonts w:ascii="Arial" w:eastAsia="Arial" w:hAnsi="Arial" w:cs="Arial"/>
        </w:rPr>
        <w:t xml:space="preserve">to </w:t>
      </w:r>
      <w:r w:rsidRPr="3707EA47">
        <w:rPr>
          <w:rFonts w:ascii="Arial" w:eastAsia="Arial" w:hAnsi="Arial" w:cs="Arial"/>
        </w:rPr>
        <w:t xml:space="preserve">enhanced or specialist support services to address the needs/risks identified in line with the </w:t>
      </w:r>
      <w:hyperlink r:id="rId116">
        <w:r w:rsidRPr="3707EA47">
          <w:rPr>
            <w:rStyle w:val="Hyperlink"/>
            <w:rFonts w:ascii="Arial" w:eastAsia="Arial" w:hAnsi="Arial" w:cs="Arial"/>
          </w:rPr>
          <w:t>SSCP Thresholds document</w:t>
        </w:r>
      </w:hyperlink>
      <w:r w:rsidRPr="3707EA47">
        <w:rPr>
          <w:rFonts w:ascii="Arial" w:eastAsia="Arial" w:hAnsi="Arial" w:cs="Arial"/>
        </w:rPr>
        <w:t xml:space="preserve"> and locally available provision. Any referrals for support will require parental consent and will take account of children’s wishes and feelings. </w:t>
      </w:r>
    </w:p>
    <w:p w14:paraId="46AAEB2B" w14:textId="77777777" w:rsidR="00A15EFA" w:rsidRPr="00213476" w:rsidRDefault="00A15EFA" w:rsidP="001933D3">
      <w:pPr>
        <w:pStyle w:val="ListParagraph"/>
        <w:numPr>
          <w:ilvl w:val="0"/>
          <w:numId w:val="14"/>
        </w:numPr>
        <w:rPr>
          <w:rFonts w:ascii="Arial" w:eastAsia="Arial" w:hAnsi="Arial" w:cs="Arial"/>
        </w:rPr>
      </w:pPr>
      <w:r w:rsidRPr="3707EA47">
        <w:rPr>
          <w:rFonts w:ascii="Arial" w:eastAsia="Arial" w:hAnsi="Arial" w:cs="Arial"/>
          <w:b/>
          <w:bCs/>
        </w:rPr>
        <w:t xml:space="preserve">Raise concerns to Children’s Social Care </w:t>
      </w:r>
      <w:r w:rsidRPr="3707EA47">
        <w:rPr>
          <w:rFonts w:ascii="Arial" w:eastAsia="Arial" w:hAnsi="Arial" w:cs="Arial"/>
        </w:rPr>
        <w:t xml:space="preserve">in line with the </w:t>
      </w:r>
      <w:hyperlink r:id="rId117">
        <w:r w:rsidRPr="3707EA47">
          <w:rPr>
            <w:rStyle w:val="Hyperlink"/>
            <w:rFonts w:ascii="Arial" w:eastAsia="Arial" w:hAnsi="Arial" w:cs="Arial"/>
          </w:rPr>
          <w:t>SSCP Thresholds document</w:t>
        </w:r>
      </w:hyperlink>
      <w:r w:rsidRPr="3707EA47">
        <w:rPr>
          <w:rFonts w:ascii="Arial" w:eastAsia="Arial" w:hAnsi="Arial" w:cs="Arial"/>
        </w:rPr>
        <w:t xml:space="preserve">. </w:t>
      </w:r>
    </w:p>
    <w:p w14:paraId="260CA332" w14:textId="77777777" w:rsidR="00A15EFA" w:rsidRPr="00382589" w:rsidRDefault="00A15EFA" w:rsidP="001933D3">
      <w:pPr>
        <w:pStyle w:val="ListParagraph"/>
        <w:numPr>
          <w:ilvl w:val="0"/>
          <w:numId w:val="13"/>
        </w:numPr>
        <w:rPr>
          <w:rFonts w:ascii="Arial" w:eastAsia="Arial" w:hAnsi="Arial" w:cs="Arial"/>
        </w:rPr>
      </w:pPr>
      <w:r w:rsidRPr="3707EA47">
        <w:rPr>
          <w:rFonts w:ascii="Arial" w:eastAsia="Arial" w:hAnsi="Arial" w:cs="Arial"/>
          <w:b/>
          <w:bCs/>
        </w:rPr>
        <w:t xml:space="preserve">Report to the Police. </w:t>
      </w:r>
      <w:r w:rsidRPr="3707EA47">
        <w:rPr>
          <w:rFonts w:ascii="Arial" w:eastAsia="Arial" w:hAnsi="Arial" w:cs="Arial"/>
        </w:rPr>
        <w:t xml:space="preserve">We will take account of </w:t>
      </w:r>
      <w:hyperlink r:id="rId118">
        <w:r w:rsidRPr="3707EA47">
          <w:rPr>
            <w:rStyle w:val="Hyperlink"/>
            <w:rFonts w:ascii="Arial" w:eastAsia="Arial" w:hAnsi="Arial" w:cs="Arial"/>
          </w:rPr>
          <w:t>When to call the police: guidance for schools and colleges</w:t>
        </w:r>
      </w:hyperlink>
      <w:r w:rsidRPr="3707EA47">
        <w:rPr>
          <w:rFonts w:ascii="Arial" w:eastAsia="Arial" w:hAnsi="Arial" w:cs="Arial"/>
        </w:rPr>
        <w:t xml:space="preserve">. </w:t>
      </w:r>
    </w:p>
    <w:p w14:paraId="4DDD6F15" w14:textId="6DB35795" w:rsidR="00A15EFA" w:rsidRPr="00CF7DA3" w:rsidRDefault="00A15EFA" w:rsidP="00CF7DA3">
      <w:pPr>
        <w:pStyle w:val="Heading3"/>
        <w:rPr>
          <w:rFonts w:ascii="Arial" w:hAnsi="Arial" w:cs="Arial"/>
          <w:color w:val="auto"/>
          <w:sz w:val="22"/>
          <w:szCs w:val="22"/>
          <w:u w:val="single"/>
        </w:rPr>
      </w:pPr>
      <w:r w:rsidRPr="00CF7DA3">
        <w:rPr>
          <w:rFonts w:ascii="Arial" w:hAnsi="Arial" w:cs="Arial"/>
          <w:color w:val="auto"/>
          <w:sz w:val="22"/>
          <w:szCs w:val="22"/>
          <w:u w:val="single"/>
        </w:rPr>
        <w:t xml:space="preserve">Recording and monitoring </w:t>
      </w:r>
    </w:p>
    <w:p w14:paraId="1B18B65B" w14:textId="64D825AC" w:rsidR="00057BB6" w:rsidRDefault="00A15EFA" w:rsidP="00A15EFA">
      <w:pPr>
        <w:rPr>
          <w:rFonts w:ascii="Arial" w:eastAsia="Arial" w:hAnsi="Arial" w:cs="Arial"/>
          <w:i/>
          <w:iCs/>
        </w:rPr>
      </w:pPr>
      <w:r w:rsidRPr="3707EA47">
        <w:rPr>
          <w:rFonts w:ascii="Arial" w:eastAsia="Arial" w:hAnsi="Arial" w:cs="Arial"/>
        </w:rPr>
        <w:t>All child-on- child abuse concerns and responses will be recorded and stored on the child protection files of all involved children (Please refer to</w:t>
      </w:r>
      <w:r w:rsidR="00C91EFF">
        <w:t xml:space="preserve"> </w:t>
      </w:r>
      <w:hyperlink w:anchor="_Online_Safety_2" w:history="1">
        <w:r w:rsidR="00C91EFF" w:rsidRPr="00C91EFF">
          <w:rPr>
            <w:rStyle w:val="Hyperlink"/>
            <w:rFonts w:ascii="Arial" w:hAnsi="Arial" w:cs="Arial"/>
          </w:rPr>
          <w:t>Record Keeping and Information Security</w:t>
        </w:r>
      </w:hyperlink>
      <w:r w:rsidRPr="3707EA47">
        <w:rPr>
          <w:rFonts w:ascii="Arial" w:eastAsia="Arial" w:hAnsi="Arial" w:cs="Arial"/>
        </w:rPr>
        <w:t xml:space="preserve">). Child-on-child incidents that do not indicate abuse or raise safeguarding concerns are recorded </w:t>
      </w:r>
      <w:r>
        <w:rPr>
          <w:rFonts w:ascii="Arial" w:eastAsia="Arial" w:hAnsi="Arial" w:cs="Arial"/>
        </w:rPr>
        <w:t xml:space="preserve">in line with our Behaviour Policy </w:t>
      </w:r>
      <w:r w:rsidRPr="3707EA47">
        <w:rPr>
          <w:rFonts w:ascii="Arial" w:eastAsia="Arial" w:hAnsi="Arial" w:cs="Arial"/>
        </w:rPr>
        <w:t xml:space="preserve">on </w:t>
      </w:r>
      <w:r w:rsidR="00F1124E" w:rsidRPr="00F1124E">
        <w:rPr>
          <w:rFonts w:ascii="Arial" w:eastAsia="Arial" w:hAnsi="Arial" w:cs="Arial"/>
          <w:i/>
          <w:iCs/>
        </w:rPr>
        <w:t>CPOMS</w:t>
      </w:r>
      <w:r w:rsidRPr="00F1124E">
        <w:rPr>
          <w:rFonts w:ascii="Arial" w:eastAsia="Arial" w:hAnsi="Arial" w:cs="Arial"/>
          <w:i/>
          <w:iCs/>
        </w:rPr>
        <w:t xml:space="preserve">. </w:t>
      </w:r>
    </w:p>
    <w:p w14:paraId="3AF16A2D" w14:textId="77777777" w:rsidR="006C1A50" w:rsidRDefault="006C1A50" w:rsidP="00A15EFA">
      <w:pPr>
        <w:pStyle w:val="Heading1"/>
        <w:rPr>
          <w:rFonts w:ascii="Arial" w:hAnsi="Arial" w:cs="Arial"/>
          <w:b/>
          <w:bCs/>
        </w:rPr>
      </w:pPr>
      <w:bookmarkStart w:id="71" w:name="_Appendix_B:_File"/>
      <w:bookmarkStart w:id="72" w:name="_Appendix_C:_File"/>
      <w:bookmarkEnd w:id="71"/>
      <w:bookmarkEnd w:id="72"/>
    </w:p>
    <w:p w14:paraId="7CFB71B6" w14:textId="5147CC6A" w:rsidR="02CA8D1F" w:rsidRDefault="00A15EFA" w:rsidP="00A15EFA">
      <w:pPr>
        <w:pStyle w:val="Heading1"/>
        <w:rPr>
          <w:rFonts w:ascii="Arial" w:hAnsi="Arial" w:cs="Arial"/>
          <w:b/>
          <w:bCs/>
        </w:rPr>
      </w:pPr>
      <w:r w:rsidRPr="00556AC3">
        <w:rPr>
          <w:rFonts w:ascii="Arial" w:hAnsi="Arial" w:cs="Arial"/>
          <w:b/>
          <w:bCs/>
        </w:rPr>
        <w:t xml:space="preserve">Appendix </w:t>
      </w:r>
      <w:r w:rsidR="003504BB">
        <w:rPr>
          <w:rFonts w:ascii="Arial" w:hAnsi="Arial" w:cs="Arial"/>
          <w:b/>
          <w:bCs/>
        </w:rPr>
        <w:t>C</w:t>
      </w:r>
      <w:r w:rsidR="0044005D" w:rsidRPr="00556AC3">
        <w:rPr>
          <w:rFonts w:ascii="Arial" w:hAnsi="Arial" w:cs="Arial"/>
          <w:b/>
          <w:bCs/>
        </w:rPr>
        <w:t>:</w:t>
      </w:r>
      <w:r w:rsidRPr="00556AC3">
        <w:rPr>
          <w:rFonts w:ascii="Arial" w:hAnsi="Arial" w:cs="Arial"/>
          <w:b/>
          <w:bCs/>
        </w:rPr>
        <w:t xml:space="preserve"> </w:t>
      </w:r>
      <w:r w:rsidR="00556AC3" w:rsidRPr="00556AC3">
        <w:rPr>
          <w:rFonts w:ascii="Arial" w:hAnsi="Arial" w:cs="Arial"/>
          <w:b/>
          <w:bCs/>
        </w:rPr>
        <w:t>File Transfer Record and Receipt</w:t>
      </w:r>
    </w:p>
    <w:tbl>
      <w:tblPr>
        <w:tblStyle w:val="TableGrid"/>
        <w:tblW w:w="0" w:type="auto"/>
        <w:tblLook w:val="04A0" w:firstRow="1" w:lastRow="0" w:firstColumn="1" w:lastColumn="0" w:noHBand="0" w:noVBand="1"/>
      </w:tblPr>
      <w:tblGrid>
        <w:gridCol w:w="3201"/>
        <w:gridCol w:w="3202"/>
        <w:gridCol w:w="3202"/>
      </w:tblGrid>
      <w:tr w:rsidR="006C1A50" w14:paraId="655CB767" w14:textId="77777777" w:rsidTr="00BC2A14">
        <w:tc>
          <w:tcPr>
            <w:tcW w:w="3201" w:type="dxa"/>
          </w:tcPr>
          <w:p w14:paraId="42647DDD" w14:textId="77777777" w:rsidR="006C1A50" w:rsidRDefault="006C1A50" w:rsidP="00BC2A14">
            <w:r w:rsidRPr="00794920">
              <w:rPr>
                <w:rFonts w:ascii="Times New Roman" w:eastAsia="Times New Roman" w:hAnsi="Times New Roman"/>
                <w:noProof/>
                <w:sz w:val="24"/>
                <w:szCs w:val="24"/>
                <w:lang w:eastAsia="en-GB"/>
              </w:rPr>
              <w:drawing>
                <wp:anchor distT="0" distB="0" distL="114300" distR="114300" simplePos="0" relativeHeight="251668480" behindDoc="0" locked="0" layoutInCell="1" allowOverlap="1" wp14:anchorId="30F4E706" wp14:editId="3E4FADA4">
                  <wp:simplePos x="0" y="0"/>
                  <wp:positionH relativeFrom="column">
                    <wp:posOffset>387985</wp:posOffset>
                  </wp:positionH>
                  <wp:positionV relativeFrom="paragraph">
                    <wp:posOffset>7620</wp:posOffset>
                  </wp:positionV>
                  <wp:extent cx="866775" cy="901919"/>
                  <wp:effectExtent l="0" t="0" r="0" b="0"/>
                  <wp:wrapNone/>
                  <wp:docPr id="7" name="Picture 7"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9019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2" w:type="dxa"/>
          </w:tcPr>
          <w:p w14:paraId="243D52E4" w14:textId="77777777" w:rsidR="006C1A50" w:rsidRDefault="006C1A50" w:rsidP="00BC2A14">
            <w:pPr>
              <w:jc w:val="center"/>
              <w:rPr>
                <w:rFonts w:ascii="Arial" w:eastAsia="Arial" w:hAnsi="Arial" w:cs="Arial"/>
                <w:b/>
                <w:sz w:val="24"/>
              </w:rPr>
            </w:pPr>
            <w:proofErr w:type="spellStart"/>
            <w:r>
              <w:rPr>
                <w:rFonts w:ascii="Arial" w:eastAsia="Arial" w:hAnsi="Arial" w:cs="Arial"/>
                <w:b/>
                <w:sz w:val="24"/>
              </w:rPr>
              <w:t>Bomere</w:t>
            </w:r>
            <w:proofErr w:type="spellEnd"/>
            <w:r>
              <w:rPr>
                <w:rFonts w:ascii="Arial" w:eastAsia="Arial" w:hAnsi="Arial" w:cs="Arial"/>
                <w:b/>
                <w:sz w:val="24"/>
              </w:rPr>
              <w:t xml:space="preserve"> and the XI Towns Federation</w:t>
            </w:r>
          </w:p>
          <w:p w14:paraId="5FA1B2DE" w14:textId="77777777" w:rsidR="006C1A50" w:rsidRPr="00B32A7F" w:rsidRDefault="006C1A50" w:rsidP="00BC2A14">
            <w:pPr>
              <w:jc w:val="center"/>
              <w:rPr>
                <w:rFonts w:ascii="Arial" w:eastAsia="Arial" w:hAnsi="Arial" w:cs="Arial"/>
                <w:b/>
                <w:sz w:val="24"/>
              </w:rPr>
            </w:pPr>
            <w:r>
              <w:rPr>
                <w:rFonts w:ascii="Arial" w:eastAsia="Arial" w:hAnsi="Arial" w:cs="Arial"/>
                <w:b/>
                <w:sz w:val="24"/>
              </w:rPr>
              <w:t>FILE TRANSFER RECORD AND RECEIPT</w:t>
            </w:r>
          </w:p>
          <w:p w14:paraId="5957D7C6" w14:textId="77777777" w:rsidR="006C1A50" w:rsidRDefault="006C1A50" w:rsidP="00BC2A14"/>
        </w:tc>
        <w:tc>
          <w:tcPr>
            <w:tcW w:w="3202" w:type="dxa"/>
          </w:tcPr>
          <w:p w14:paraId="19FD9AB4" w14:textId="77777777" w:rsidR="006C1A50" w:rsidRDefault="006C1A50" w:rsidP="00BC2A14">
            <w:pPr>
              <w:jc w:val="center"/>
            </w:pPr>
            <w:r w:rsidRPr="00794920">
              <w:rPr>
                <w:rFonts w:ascii="Times New Roman" w:eastAsia="Times New Roman" w:hAnsi="Times New Roman"/>
                <w:noProof/>
                <w:sz w:val="24"/>
                <w:szCs w:val="24"/>
                <w:lang w:eastAsia="en-GB"/>
              </w:rPr>
              <w:drawing>
                <wp:anchor distT="0" distB="0" distL="114300" distR="114300" simplePos="0" relativeHeight="251669504" behindDoc="0" locked="0" layoutInCell="1" allowOverlap="1" wp14:anchorId="11C54BF7" wp14:editId="58FFFEF9">
                  <wp:simplePos x="0" y="0"/>
                  <wp:positionH relativeFrom="margin">
                    <wp:posOffset>417830</wp:posOffset>
                  </wp:positionH>
                  <wp:positionV relativeFrom="margin">
                    <wp:posOffset>7620</wp:posOffset>
                  </wp:positionV>
                  <wp:extent cx="933450" cy="9664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4A1B7" w14:textId="77777777" w:rsidR="006C1A50" w:rsidRPr="00B32A7F" w:rsidRDefault="006C1A50" w:rsidP="00BC2A14"/>
        </w:tc>
      </w:tr>
    </w:tbl>
    <w:p w14:paraId="3C9A6C87" w14:textId="1ACF9CA1" w:rsidR="02CA8D1F" w:rsidRDefault="02CA8D1F" w:rsidP="3707EA47">
      <w:pPr>
        <w:pStyle w:val="Heading3"/>
        <w:rPr>
          <w:rFonts w:ascii="Arial" w:eastAsia="Arial" w:hAnsi="Arial" w:cs="Arial"/>
          <w:color w:val="1F3763"/>
        </w:rPr>
      </w:pPr>
      <w:r w:rsidRPr="7CB39DE5">
        <w:rPr>
          <w:rFonts w:ascii="Arial" w:eastAsia="Arial" w:hAnsi="Arial" w:cs="Arial"/>
          <w:color w:val="1F3763"/>
          <w:u w:val="single"/>
        </w:rPr>
        <w:t>PART 1</w:t>
      </w:r>
      <w:r w:rsidRPr="7CB39DE5">
        <w:rPr>
          <w:rFonts w:ascii="Arial" w:eastAsia="Arial" w:hAnsi="Arial" w:cs="Arial"/>
          <w:color w:val="1F3763"/>
        </w:rPr>
        <w:t xml:space="preserve">:  To be completed by sending / transferring setting, </w:t>
      </w:r>
      <w:proofErr w:type="gramStart"/>
      <w:r w:rsidRPr="7CB39DE5">
        <w:rPr>
          <w:rFonts w:ascii="Arial" w:eastAsia="Arial" w:hAnsi="Arial" w:cs="Arial"/>
          <w:color w:val="1F3763"/>
        </w:rPr>
        <w:t>school</w:t>
      </w:r>
      <w:proofErr w:type="gramEnd"/>
      <w:r w:rsidRPr="7CB39DE5">
        <w:rPr>
          <w:rFonts w:ascii="Arial" w:eastAsia="Arial" w:hAnsi="Arial" w:cs="Arial"/>
          <w:color w:val="1F3763"/>
        </w:rPr>
        <w:t xml:space="preserve"> or college</w:t>
      </w:r>
      <w:r w:rsidR="00E46AFC" w:rsidRPr="7CB39DE5">
        <w:rPr>
          <w:rFonts w:ascii="Arial" w:eastAsia="Arial" w:hAnsi="Arial" w:cs="Arial"/>
          <w:color w:val="1F3763"/>
        </w:rPr>
        <w:t>.</w:t>
      </w:r>
      <w:r w:rsidRPr="7CB39DE5">
        <w:rPr>
          <w:rFonts w:ascii="Arial" w:eastAsia="Arial" w:hAnsi="Arial" w:cs="Arial"/>
          <w:color w:val="1F3763"/>
        </w:rPr>
        <w:t xml:space="preserve"> </w:t>
      </w:r>
    </w:p>
    <w:tbl>
      <w:tblPr>
        <w:tblW w:w="0" w:type="auto"/>
        <w:tblInd w:w="1080" w:type="dxa"/>
        <w:tblLayout w:type="fixed"/>
        <w:tblLook w:val="04A0" w:firstRow="1" w:lastRow="0" w:firstColumn="1" w:lastColumn="0" w:noHBand="0" w:noVBand="1"/>
      </w:tblPr>
      <w:tblGrid>
        <w:gridCol w:w="4508"/>
        <w:gridCol w:w="4508"/>
      </w:tblGrid>
      <w:tr w:rsidR="3707EA47" w14:paraId="724F18CF"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4F589A05" w14:textId="7A59935E"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CHILD: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7C66F6B" w14:textId="3323438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53077BFE" w14:textId="3965141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7C2FC43A"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1D1B8B91" w14:textId="1997C32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DOB: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30043709" w14:textId="055A570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4170BC67" w14:textId="51F3237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0CD06F06"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60B91344" w14:textId="5964034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SCHOOL/SETTING SENDING CP FILE: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4F31B593" w14:textId="7845AF8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50C37F8E" w14:textId="13F5AF03"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6424DC29" w14:textId="77777777" w:rsidTr="3707EA47">
        <w:trPr>
          <w:trHeight w:val="84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BA19471" w14:textId="642FF5ED"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ADDRESS OF SCHOOL/SETTING SENDING </w:t>
            </w:r>
          </w:p>
          <w:p w14:paraId="5D8D4072" w14:textId="2794393F"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CP FILE: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93601E0" w14:textId="044A343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2266FA61" w14:textId="04BA8FCC"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32EF6B67" w14:textId="660342DA"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24F15498" w14:textId="77777777" w:rsidTr="3707EA47">
        <w:trPr>
          <w:trHeight w:val="57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ADF011E" w14:textId="3C9BFD95"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METHOD OF DELIVERY: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02CABDC" w14:textId="1B3BC221"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BY HAND      SECURE POST     ELECTRONICALLY </w:t>
            </w:r>
          </w:p>
        </w:tc>
      </w:tr>
      <w:tr w:rsidR="3707EA47" w14:paraId="7411AA69"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0C97E7E3" w14:textId="44BFF8FF"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DATE FILE SENT: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4A73D57F" w14:textId="3EBA084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35E2887A" w14:textId="4659A810"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13BB3587" w14:textId="77777777" w:rsidTr="3707EA47">
        <w:trPr>
          <w:trHeight w:val="84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3F27373A" w14:textId="29EB580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DSL TRANSFERRING </w:t>
            </w:r>
          </w:p>
          <w:p w14:paraId="496063F6" w14:textId="4AC1DE41"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FILE: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6E7BD95F" w14:textId="4548D47D"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22870FB6" w14:textId="4B9AC37A"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65A47CF2" w14:textId="286B5DA4"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20A3448E"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1650C42E" w14:textId="279EC146"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PERSON TRANFERRING TO: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52F2D19C" w14:textId="0C971B0F"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r w:rsidR="3707EA47" w14:paraId="7FD2C899" w14:textId="77777777" w:rsidTr="3707EA47">
        <w:trPr>
          <w:trHeight w:val="5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1F69FE3B" w14:textId="3F74898E"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SIGNATURE: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2" w:type="dxa"/>
            </w:tcMar>
          </w:tcPr>
          <w:p w14:paraId="2CA340F7" w14:textId="3293CDCD"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p w14:paraId="1FA0C470" w14:textId="2ABDB400"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 </w:t>
            </w:r>
          </w:p>
        </w:tc>
      </w:tr>
    </w:tbl>
    <w:p w14:paraId="53CB3466" w14:textId="00C0E320" w:rsidR="02CA8D1F" w:rsidRDefault="02CA8D1F" w:rsidP="3707EA47">
      <w:pPr>
        <w:pStyle w:val="Heading3"/>
        <w:rPr>
          <w:rFonts w:ascii="Arial" w:eastAsia="Arial" w:hAnsi="Arial" w:cs="Arial"/>
          <w:b/>
        </w:rPr>
      </w:pPr>
      <w:r w:rsidRPr="7CB39DE5">
        <w:rPr>
          <w:rFonts w:ascii="Arial" w:eastAsia="Arial" w:hAnsi="Arial" w:cs="Arial"/>
          <w:color w:val="1F3763"/>
          <w:u w:val="single"/>
        </w:rPr>
        <w:t>PART 2</w:t>
      </w:r>
      <w:r w:rsidRPr="7CB39DE5">
        <w:rPr>
          <w:rFonts w:ascii="Arial" w:eastAsia="Arial" w:hAnsi="Arial" w:cs="Arial"/>
          <w:color w:val="1F3763"/>
        </w:rPr>
        <w:t xml:space="preserve">: To be completed by receiving setting, </w:t>
      </w:r>
      <w:proofErr w:type="gramStart"/>
      <w:r w:rsidRPr="7CB39DE5">
        <w:rPr>
          <w:rFonts w:ascii="Arial" w:eastAsia="Arial" w:hAnsi="Arial" w:cs="Arial"/>
          <w:color w:val="1F3763"/>
        </w:rPr>
        <w:t>school</w:t>
      </w:r>
      <w:proofErr w:type="gramEnd"/>
      <w:r w:rsidRPr="7CB39DE5">
        <w:rPr>
          <w:rFonts w:ascii="Arial" w:eastAsia="Arial" w:hAnsi="Arial" w:cs="Arial"/>
          <w:color w:val="1F3763"/>
        </w:rPr>
        <w:t xml:space="preserve"> or college</w:t>
      </w:r>
      <w:r w:rsidR="00E46AFC" w:rsidRPr="7CB39DE5">
        <w:rPr>
          <w:rFonts w:ascii="Arial" w:eastAsia="Arial" w:hAnsi="Arial" w:cs="Arial"/>
          <w:color w:val="1F3763"/>
        </w:rPr>
        <w:t>.</w:t>
      </w:r>
      <w:r w:rsidRPr="7CB39DE5">
        <w:rPr>
          <w:rFonts w:ascii="Arial" w:eastAsia="Arial" w:hAnsi="Arial" w:cs="Arial"/>
          <w:color w:val="1F3763"/>
        </w:rPr>
        <w:t xml:space="preserve"> </w:t>
      </w:r>
      <w:r w:rsidRPr="3707EA47">
        <w:rPr>
          <w:rFonts w:ascii="Arial" w:eastAsia="Arial" w:hAnsi="Arial" w:cs="Arial"/>
          <w:b/>
          <w:bCs/>
        </w:rPr>
        <w:t xml:space="preserve"> </w:t>
      </w:r>
    </w:p>
    <w:tbl>
      <w:tblPr>
        <w:tblW w:w="0" w:type="auto"/>
        <w:tblInd w:w="1095" w:type="dxa"/>
        <w:tblLayout w:type="fixed"/>
        <w:tblLook w:val="04A0" w:firstRow="1" w:lastRow="0" w:firstColumn="1" w:lastColumn="0" w:noHBand="0" w:noVBand="1"/>
      </w:tblPr>
      <w:tblGrid>
        <w:gridCol w:w="2520"/>
        <w:gridCol w:w="6495"/>
      </w:tblGrid>
      <w:tr w:rsidR="3707EA47" w14:paraId="7201972A" w14:textId="77777777" w:rsidTr="3707EA47">
        <w:trPr>
          <w:trHeight w:val="555"/>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65640DF9" w14:textId="1AF4B63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SCHOOL/SETTING RECEIVING FILE: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426F3FDE" w14:textId="38F70093"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r w:rsidR="3707EA47" w14:paraId="36F7641F" w14:textId="77777777" w:rsidTr="3707EA47">
        <w:trPr>
          <w:trHeight w:val="840"/>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5A544503" w14:textId="4EF115AF"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ADDRESS OF SCHOOL/SETTING </w:t>
            </w:r>
          </w:p>
          <w:p w14:paraId="718F7EE4" w14:textId="29415E92"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RECEIVING FILE: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1DC35C01" w14:textId="79BF7E84"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22BC60F6" w14:textId="147D29D8"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6A52BF2F" w14:textId="739BB8D0"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r w:rsidR="3707EA47" w14:paraId="42B6030C" w14:textId="77777777" w:rsidTr="3707EA47">
        <w:trPr>
          <w:trHeight w:val="555"/>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3A8246A6" w14:textId="2FE4D15B"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DATE RECEIVED: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3274B7D4" w14:textId="7F9D067B"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5D209315" w14:textId="5155CE97"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r w:rsidR="3707EA47" w14:paraId="5AA9805E" w14:textId="77777777" w:rsidTr="3707EA47">
        <w:trPr>
          <w:trHeight w:val="555"/>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26C36909" w14:textId="6CECF9BC"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NAME OF PERSON RECEIVING FILE: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53D3EE6A" w14:textId="62725DC5"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r w:rsidR="3707EA47" w14:paraId="26BA027D" w14:textId="77777777" w:rsidTr="3707EA47">
        <w:trPr>
          <w:trHeight w:val="840"/>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2CCAC3DE" w14:textId="587AFF89"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DATE </w:t>
            </w:r>
          </w:p>
          <w:p w14:paraId="3C0B4C2C" w14:textId="38650546"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CONFIRMATION </w:t>
            </w:r>
          </w:p>
          <w:p w14:paraId="5145D148" w14:textId="4D7B9410"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OF RECEIPT SENT: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18E37D4A" w14:textId="6BB347E8"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r w:rsidR="3707EA47" w14:paraId="7357441E" w14:textId="77777777" w:rsidTr="3707EA47">
        <w:trPr>
          <w:trHeight w:val="555"/>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4B9BA44B" w14:textId="373647D4"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 xml:space="preserve">SIGNATURE: </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3" w:type="dxa"/>
              <w:left w:w="108" w:type="dxa"/>
              <w:right w:w="43" w:type="dxa"/>
            </w:tcMar>
          </w:tcPr>
          <w:p w14:paraId="40898A42" w14:textId="3C66BCCA"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730D8BF6" w14:textId="726278CD"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r>
    </w:tbl>
    <w:p w14:paraId="7EA57A82" w14:textId="6A6D029D" w:rsidR="498CD32E" w:rsidRDefault="498CD32E" w:rsidP="3707EA47">
      <w:pPr>
        <w:rPr>
          <w:rFonts w:ascii="Arial" w:eastAsia="Arial" w:hAnsi="Arial" w:cs="Arial"/>
          <w:i/>
          <w:iCs/>
          <w:sz w:val="20"/>
          <w:szCs w:val="20"/>
        </w:rPr>
      </w:pPr>
      <w:r w:rsidRPr="3707EA47">
        <w:rPr>
          <w:rFonts w:ascii="Arial" w:eastAsia="Arial" w:hAnsi="Arial" w:cs="Arial"/>
          <w:b/>
          <w:bCs/>
          <w:i/>
          <w:iCs/>
          <w:sz w:val="20"/>
          <w:szCs w:val="20"/>
        </w:rPr>
        <w:t>R</w:t>
      </w:r>
      <w:r w:rsidR="02CA8D1F" w:rsidRPr="3707EA47">
        <w:rPr>
          <w:rFonts w:ascii="Arial" w:eastAsia="Arial" w:hAnsi="Arial" w:cs="Arial"/>
          <w:b/>
          <w:bCs/>
          <w:i/>
          <w:iCs/>
          <w:sz w:val="20"/>
          <w:szCs w:val="20"/>
        </w:rPr>
        <w:t xml:space="preserve">eceiving School: </w:t>
      </w:r>
      <w:r w:rsidR="02CA8D1F" w:rsidRPr="3707EA47">
        <w:rPr>
          <w:rFonts w:ascii="Arial" w:eastAsia="Arial" w:hAnsi="Arial" w:cs="Arial"/>
          <w:i/>
          <w:iCs/>
          <w:sz w:val="20"/>
          <w:szCs w:val="20"/>
        </w:rPr>
        <w:t>Please complete Part 2 and return this form to the Designated Safeguarding Lead listed in Part 1 above. You are advised to keep a copy for your own referenc</w:t>
      </w:r>
      <w:r w:rsidR="611D9494" w:rsidRPr="3707EA47">
        <w:rPr>
          <w:rFonts w:ascii="Arial" w:eastAsia="Arial" w:hAnsi="Arial" w:cs="Arial"/>
          <w:i/>
          <w:iCs/>
          <w:sz w:val="20"/>
          <w:szCs w:val="20"/>
        </w:rPr>
        <w:t>e</w:t>
      </w:r>
      <w:r w:rsidR="00463479" w:rsidRPr="3707EA47">
        <w:rPr>
          <w:rFonts w:ascii="Arial" w:eastAsia="Arial" w:hAnsi="Arial" w:cs="Arial"/>
          <w:i/>
          <w:iCs/>
          <w:sz w:val="20"/>
          <w:szCs w:val="20"/>
        </w:rPr>
        <w:t>.</w:t>
      </w:r>
    </w:p>
    <w:p w14:paraId="7D4E478E" w14:textId="77777777" w:rsidR="00A0147B" w:rsidRDefault="00A0147B" w:rsidP="3707EA47">
      <w:pPr>
        <w:rPr>
          <w:rFonts w:ascii="Arial" w:eastAsia="Arial" w:hAnsi="Arial" w:cs="Arial"/>
          <w:i/>
          <w:sz w:val="20"/>
          <w:szCs w:val="20"/>
        </w:rPr>
      </w:pPr>
    </w:p>
    <w:p w14:paraId="31226607" w14:textId="6BBCF075" w:rsidR="6385F38B" w:rsidRDefault="6385F38B" w:rsidP="00A903C6">
      <w:pPr>
        <w:pStyle w:val="Heading1"/>
        <w:rPr>
          <w:rFonts w:ascii="Arial" w:eastAsia="Arial" w:hAnsi="Arial" w:cs="Arial"/>
          <w:b/>
          <w:sz w:val="36"/>
          <w:szCs w:val="36"/>
        </w:rPr>
      </w:pPr>
      <w:bookmarkStart w:id="73" w:name="_Appendix_C:_Safeguarding"/>
      <w:bookmarkStart w:id="74" w:name="_Appendix_D:_Safeguarding"/>
      <w:bookmarkEnd w:id="73"/>
      <w:bookmarkEnd w:id="74"/>
      <w:r w:rsidRPr="00556AC3">
        <w:rPr>
          <w:rFonts w:ascii="Arial" w:hAnsi="Arial" w:cs="Arial"/>
          <w:b/>
          <w:bCs/>
        </w:rPr>
        <w:t xml:space="preserve">Appendix </w:t>
      </w:r>
      <w:r w:rsidR="00D21264">
        <w:rPr>
          <w:rFonts w:ascii="Arial" w:hAnsi="Arial" w:cs="Arial"/>
          <w:b/>
          <w:bCs/>
        </w:rPr>
        <w:t>D</w:t>
      </w:r>
      <w:r w:rsidR="00A903C6">
        <w:rPr>
          <w:rFonts w:ascii="Arial" w:hAnsi="Arial" w:cs="Arial"/>
          <w:b/>
          <w:bCs/>
        </w:rPr>
        <w:t xml:space="preserve">: Safeguarding </w:t>
      </w:r>
      <w:r w:rsidR="00A903C6">
        <w:rPr>
          <w:rFonts w:ascii="Arial" w:eastAsia="Arial" w:hAnsi="Arial" w:cs="Arial"/>
          <w:b/>
          <w:bCs/>
          <w:sz w:val="36"/>
          <w:szCs w:val="36"/>
        </w:rPr>
        <w:t>C</w:t>
      </w:r>
      <w:r w:rsidR="00A903C6" w:rsidRPr="3707EA47">
        <w:rPr>
          <w:rFonts w:ascii="Arial" w:eastAsia="Arial" w:hAnsi="Arial" w:cs="Arial"/>
          <w:b/>
          <w:bCs/>
          <w:sz w:val="36"/>
          <w:szCs w:val="36"/>
        </w:rPr>
        <w:t xml:space="preserve">oncern </w:t>
      </w:r>
      <w:r w:rsidR="00A903C6">
        <w:rPr>
          <w:rFonts w:ascii="Arial" w:eastAsia="Arial" w:hAnsi="Arial" w:cs="Arial"/>
          <w:b/>
          <w:bCs/>
          <w:sz w:val="36"/>
          <w:szCs w:val="36"/>
        </w:rPr>
        <w:t>R</w:t>
      </w:r>
      <w:r w:rsidR="00A903C6" w:rsidRPr="3707EA47">
        <w:rPr>
          <w:rFonts w:ascii="Arial" w:eastAsia="Arial" w:hAnsi="Arial" w:cs="Arial"/>
          <w:b/>
          <w:bCs/>
          <w:sz w:val="36"/>
          <w:szCs w:val="36"/>
        </w:rPr>
        <w:t xml:space="preserve">eporting </w:t>
      </w:r>
      <w:r w:rsidR="00A903C6">
        <w:rPr>
          <w:rFonts w:ascii="Arial" w:eastAsia="Arial" w:hAnsi="Arial" w:cs="Arial"/>
          <w:b/>
          <w:bCs/>
          <w:sz w:val="36"/>
          <w:szCs w:val="36"/>
        </w:rPr>
        <w:t>F</w:t>
      </w:r>
      <w:r w:rsidR="00A903C6" w:rsidRPr="3707EA47">
        <w:rPr>
          <w:rFonts w:ascii="Arial" w:eastAsia="Arial" w:hAnsi="Arial" w:cs="Arial"/>
          <w:b/>
          <w:bCs/>
          <w:sz w:val="36"/>
          <w:szCs w:val="36"/>
        </w:rPr>
        <w:t xml:space="preserve">orm </w:t>
      </w:r>
    </w:p>
    <w:tbl>
      <w:tblPr>
        <w:tblStyle w:val="TableGrid1"/>
        <w:tblW w:w="0" w:type="auto"/>
        <w:tblLook w:val="04A0" w:firstRow="1" w:lastRow="0" w:firstColumn="1" w:lastColumn="0" w:noHBand="0" w:noVBand="1"/>
      </w:tblPr>
      <w:tblGrid>
        <w:gridCol w:w="3201"/>
        <w:gridCol w:w="3202"/>
        <w:gridCol w:w="3202"/>
      </w:tblGrid>
      <w:tr w:rsidR="006C1A50" w:rsidRPr="00691533" w14:paraId="231C579A" w14:textId="77777777" w:rsidTr="00BC2A14">
        <w:tc>
          <w:tcPr>
            <w:tcW w:w="3201" w:type="dxa"/>
          </w:tcPr>
          <w:p w14:paraId="0475D7F9" w14:textId="77777777" w:rsidR="006C1A50" w:rsidRPr="00691533" w:rsidRDefault="006C1A50" w:rsidP="00BC2A14">
            <w:pPr>
              <w:autoSpaceDN w:val="0"/>
              <w:spacing w:after="160"/>
              <w:textAlignment w:val="baseline"/>
              <w:rPr>
                <w:rFonts w:ascii="Calibri" w:eastAsia="Calibri" w:hAnsi="Calibri" w:cs="Times New Roman"/>
              </w:rPr>
            </w:pPr>
            <w:r w:rsidRPr="00691533">
              <w:rPr>
                <w:rFonts w:ascii="Times New Roman" w:eastAsia="Times New Roman" w:hAnsi="Times New Roman"/>
                <w:noProof/>
                <w:sz w:val="24"/>
                <w:szCs w:val="24"/>
                <w:lang w:eastAsia="en-GB"/>
              </w:rPr>
              <w:drawing>
                <wp:anchor distT="0" distB="0" distL="114300" distR="114300" simplePos="0" relativeHeight="251665408" behindDoc="0" locked="0" layoutInCell="1" allowOverlap="1" wp14:anchorId="3168C9A2" wp14:editId="1C0C2804">
                  <wp:simplePos x="0" y="0"/>
                  <wp:positionH relativeFrom="column">
                    <wp:posOffset>387985</wp:posOffset>
                  </wp:positionH>
                  <wp:positionV relativeFrom="paragraph">
                    <wp:posOffset>7620</wp:posOffset>
                  </wp:positionV>
                  <wp:extent cx="866775" cy="901919"/>
                  <wp:effectExtent l="0" t="0" r="0" b="0"/>
                  <wp:wrapNone/>
                  <wp:docPr id="3" name="Picture 3"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9019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2" w:type="dxa"/>
          </w:tcPr>
          <w:p w14:paraId="37EB24C7" w14:textId="77777777" w:rsidR="006C1A50" w:rsidRPr="00691533" w:rsidRDefault="006C1A50" w:rsidP="00BC2A14">
            <w:pPr>
              <w:autoSpaceDN w:val="0"/>
              <w:spacing w:after="160"/>
              <w:jc w:val="center"/>
              <w:textAlignment w:val="baseline"/>
              <w:rPr>
                <w:rFonts w:ascii="Arial" w:eastAsia="Arial" w:hAnsi="Arial" w:cs="Arial"/>
                <w:b/>
                <w:sz w:val="24"/>
              </w:rPr>
            </w:pPr>
            <w:proofErr w:type="spellStart"/>
            <w:r w:rsidRPr="00691533">
              <w:rPr>
                <w:rFonts w:ascii="Arial" w:eastAsia="Arial" w:hAnsi="Arial" w:cs="Arial"/>
                <w:b/>
                <w:sz w:val="24"/>
              </w:rPr>
              <w:t>Bomere</w:t>
            </w:r>
            <w:proofErr w:type="spellEnd"/>
            <w:r w:rsidRPr="00691533">
              <w:rPr>
                <w:rFonts w:ascii="Arial" w:eastAsia="Arial" w:hAnsi="Arial" w:cs="Arial"/>
                <w:b/>
                <w:sz w:val="24"/>
              </w:rPr>
              <w:t xml:space="preserve"> and the XI Towns Federation</w:t>
            </w:r>
          </w:p>
          <w:p w14:paraId="52EEBE68" w14:textId="77777777" w:rsidR="006C1A50" w:rsidRPr="00691533" w:rsidRDefault="006C1A50" w:rsidP="00BC2A14">
            <w:pPr>
              <w:jc w:val="center"/>
            </w:pPr>
            <w:r>
              <w:rPr>
                <w:rFonts w:ascii="Arial" w:hAnsi="Arial" w:cs="Arial"/>
                <w:b/>
                <w:sz w:val="36"/>
                <w:szCs w:val="36"/>
              </w:rPr>
              <w:t xml:space="preserve">CONCERN REPORTING FORM </w:t>
            </w:r>
          </w:p>
        </w:tc>
        <w:tc>
          <w:tcPr>
            <w:tcW w:w="3202" w:type="dxa"/>
          </w:tcPr>
          <w:p w14:paraId="2C0B8D00" w14:textId="77777777" w:rsidR="006C1A50" w:rsidRPr="00691533" w:rsidRDefault="006C1A50" w:rsidP="00BC2A14">
            <w:pPr>
              <w:autoSpaceDN w:val="0"/>
              <w:spacing w:after="160"/>
              <w:jc w:val="center"/>
              <w:textAlignment w:val="baseline"/>
              <w:rPr>
                <w:rFonts w:ascii="Calibri" w:eastAsia="Calibri" w:hAnsi="Calibri" w:cs="Times New Roman"/>
              </w:rPr>
            </w:pPr>
            <w:r w:rsidRPr="00691533">
              <w:rPr>
                <w:rFonts w:ascii="Times New Roman" w:eastAsia="Times New Roman" w:hAnsi="Times New Roman"/>
                <w:noProof/>
                <w:sz w:val="24"/>
                <w:szCs w:val="24"/>
                <w:lang w:eastAsia="en-GB"/>
              </w:rPr>
              <w:drawing>
                <wp:anchor distT="0" distB="0" distL="114300" distR="114300" simplePos="0" relativeHeight="251666432" behindDoc="0" locked="0" layoutInCell="1" allowOverlap="1" wp14:anchorId="1967E4F7" wp14:editId="41C7A475">
                  <wp:simplePos x="0" y="0"/>
                  <wp:positionH relativeFrom="margin">
                    <wp:posOffset>417830</wp:posOffset>
                  </wp:positionH>
                  <wp:positionV relativeFrom="margin">
                    <wp:posOffset>7620</wp:posOffset>
                  </wp:positionV>
                  <wp:extent cx="933450" cy="9664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CFE15" w14:textId="77777777" w:rsidR="006C1A50" w:rsidRPr="00691533" w:rsidRDefault="006C1A50" w:rsidP="00BC2A14">
            <w:pPr>
              <w:autoSpaceDN w:val="0"/>
              <w:spacing w:after="160"/>
              <w:textAlignment w:val="baseline"/>
              <w:rPr>
                <w:rFonts w:ascii="Calibri" w:eastAsia="Calibri" w:hAnsi="Calibri" w:cs="Times New Roman"/>
              </w:rPr>
            </w:pPr>
          </w:p>
        </w:tc>
      </w:tr>
    </w:tbl>
    <w:p w14:paraId="11597EF9" w14:textId="77777777" w:rsidR="006C1A50" w:rsidRDefault="006C1A50" w:rsidP="006C1A50">
      <w:pPr>
        <w:rPr>
          <w:rFonts w:ascii="Arial" w:hAnsi="Arial" w:cs="Arial"/>
          <w:sz w:val="28"/>
          <w:szCs w:val="28"/>
        </w:rPr>
      </w:pPr>
      <w:r>
        <w:rPr>
          <w:rFonts w:ascii="Arial" w:hAnsi="Arial" w:cs="Arial"/>
          <w:sz w:val="28"/>
          <w:szCs w:val="28"/>
        </w:rPr>
        <w:t>Logging a concern about a child’s safety or welfare – should be completed directly onto CPOMS – only use this form if CPOMS is unavailable.</w:t>
      </w:r>
    </w:p>
    <w:p w14:paraId="20534BFE" w14:textId="116FB318" w:rsidR="6385F38B" w:rsidRDefault="6385F38B" w:rsidP="3707EA47">
      <w:pPr>
        <w:rPr>
          <w:rFonts w:ascii="Arial" w:eastAsia="Arial" w:hAnsi="Arial" w:cs="Arial"/>
          <w:sz w:val="28"/>
          <w:szCs w:val="28"/>
        </w:rPr>
      </w:pPr>
      <w:r w:rsidRPr="3707EA47">
        <w:rPr>
          <w:rFonts w:ascii="Arial" w:eastAsia="Arial" w:hAnsi="Arial" w:cs="Arial"/>
          <w:sz w:val="28"/>
          <w:szCs w:val="28"/>
        </w:rPr>
        <w:t>Part 1 – For staff use</w:t>
      </w:r>
      <w:r w:rsidR="00463479" w:rsidRPr="3707EA47">
        <w:rPr>
          <w:rFonts w:ascii="Arial" w:eastAsia="Arial" w:hAnsi="Arial" w:cs="Arial"/>
          <w:sz w:val="28"/>
          <w:szCs w:val="28"/>
        </w:rPr>
        <w:t>.</w:t>
      </w:r>
    </w:p>
    <w:tbl>
      <w:tblPr>
        <w:tblW w:w="0" w:type="auto"/>
        <w:tblLayout w:type="fixed"/>
        <w:tblLook w:val="04A0" w:firstRow="1" w:lastRow="0" w:firstColumn="1" w:lastColumn="0" w:noHBand="0" w:noVBand="1"/>
      </w:tblPr>
      <w:tblGrid>
        <w:gridCol w:w="2415"/>
        <w:gridCol w:w="2388"/>
        <w:gridCol w:w="2169"/>
        <w:gridCol w:w="2160"/>
      </w:tblGrid>
      <w:tr w:rsidR="3707EA47" w14:paraId="103D8C91"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47C251" w14:textId="0BFA1B3C" w:rsidR="3707EA47" w:rsidRDefault="3707EA47" w:rsidP="3707EA47">
            <w:pPr>
              <w:rPr>
                <w:rFonts w:ascii="Arial" w:eastAsia="Arial" w:hAnsi="Arial" w:cs="Arial"/>
                <w:b/>
              </w:rPr>
            </w:pPr>
            <w:r w:rsidRPr="3707EA47">
              <w:rPr>
                <w:rFonts w:ascii="Arial" w:eastAsia="Arial" w:hAnsi="Arial" w:cs="Arial"/>
                <w:b/>
                <w:bCs/>
              </w:rPr>
              <w:t>Child Name:</w:t>
            </w:r>
          </w:p>
          <w:p w14:paraId="2F681DBA" w14:textId="3E49CE43" w:rsidR="3707EA47" w:rsidRDefault="3707EA47" w:rsidP="3707EA47">
            <w:pPr>
              <w:rPr>
                <w:rFonts w:ascii="Arial" w:eastAsia="Arial" w:hAnsi="Arial" w:cs="Arial"/>
                <w:b/>
              </w:rPr>
            </w:pPr>
            <w:r w:rsidRPr="3707EA47">
              <w:rPr>
                <w:rFonts w:ascii="Arial" w:eastAsia="Arial" w:hAnsi="Arial" w:cs="Arial"/>
                <w:b/>
                <w:bCs/>
              </w:rPr>
              <w:t xml:space="preserve"> </w:t>
            </w:r>
          </w:p>
        </w:tc>
        <w:tc>
          <w:tcPr>
            <w:tcW w:w="67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B23F28" w14:textId="6B943C39" w:rsidR="3707EA47" w:rsidRDefault="3707EA47" w:rsidP="3707EA47">
            <w:pPr>
              <w:jc w:val="center"/>
              <w:rPr>
                <w:rFonts w:ascii="Arial" w:eastAsia="Arial" w:hAnsi="Arial" w:cs="Arial"/>
              </w:rPr>
            </w:pPr>
            <w:r w:rsidRPr="3707EA47">
              <w:rPr>
                <w:rFonts w:ascii="Arial" w:eastAsia="Arial" w:hAnsi="Arial" w:cs="Arial"/>
              </w:rPr>
              <w:t xml:space="preserve"> </w:t>
            </w:r>
          </w:p>
        </w:tc>
      </w:tr>
      <w:tr w:rsidR="3707EA47" w14:paraId="1CA83239"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B33D4B" w14:textId="1F0A249B" w:rsidR="3707EA47" w:rsidRDefault="3707EA47" w:rsidP="3707EA47">
            <w:pPr>
              <w:rPr>
                <w:rFonts w:ascii="Arial" w:eastAsia="Arial" w:hAnsi="Arial" w:cs="Arial"/>
                <w:b/>
              </w:rPr>
            </w:pPr>
            <w:r w:rsidRPr="3707EA47">
              <w:rPr>
                <w:rFonts w:ascii="Arial" w:eastAsia="Arial" w:hAnsi="Arial" w:cs="Arial"/>
                <w:b/>
                <w:bCs/>
              </w:rPr>
              <w:t>Date of birth:</w:t>
            </w:r>
          </w:p>
          <w:p w14:paraId="7047FAA4" w14:textId="794EE8DE" w:rsidR="3707EA47" w:rsidRDefault="3707EA47" w:rsidP="3707EA47">
            <w:pPr>
              <w:rPr>
                <w:rFonts w:ascii="Arial" w:eastAsia="Arial" w:hAnsi="Arial" w:cs="Arial"/>
                <w:b/>
              </w:rPr>
            </w:pPr>
            <w:r w:rsidRPr="3707EA47">
              <w:rPr>
                <w:rFonts w:ascii="Arial" w:eastAsia="Arial" w:hAnsi="Arial" w:cs="Arial"/>
                <w:b/>
                <w:bCs/>
              </w:rPr>
              <w:t xml:space="preserve"> </w:t>
            </w:r>
          </w:p>
        </w:tc>
        <w:tc>
          <w:tcPr>
            <w:tcW w:w="23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4A4CDA" w14:textId="19FD2A3C" w:rsidR="3707EA47" w:rsidRDefault="3707EA47" w:rsidP="3707EA47">
            <w:pPr>
              <w:rPr>
                <w:rFonts w:ascii="Arial" w:eastAsia="Arial" w:hAnsi="Arial" w:cs="Arial"/>
              </w:rPr>
            </w:pPr>
            <w:r w:rsidRPr="3707EA47">
              <w:rPr>
                <w:rFonts w:ascii="Arial" w:eastAsia="Arial" w:hAnsi="Arial" w:cs="Arial"/>
              </w:rPr>
              <w:t xml:space="preserve"> </w:t>
            </w:r>
          </w:p>
        </w:tc>
        <w:tc>
          <w:tcPr>
            <w:tcW w:w="216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3A20EAA" w14:textId="620DB97E" w:rsidR="3707EA47" w:rsidRDefault="3707EA47" w:rsidP="3707EA47">
            <w:pPr>
              <w:rPr>
                <w:rFonts w:ascii="Arial" w:eastAsia="Arial" w:hAnsi="Arial" w:cs="Arial"/>
                <w:b/>
              </w:rPr>
            </w:pPr>
            <w:r w:rsidRPr="3707EA47">
              <w:rPr>
                <w:rFonts w:ascii="Arial" w:eastAsia="Arial" w:hAnsi="Arial" w:cs="Arial"/>
                <w:b/>
                <w:bCs/>
              </w:rPr>
              <w:t>Year Group / class:</w:t>
            </w:r>
          </w:p>
        </w:tc>
        <w:tc>
          <w:tcPr>
            <w:tcW w:w="216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B4C5D6A" w14:textId="6BBCDDD7" w:rsidR="3707EA47" w:rsidRDefault="3707EA47" w:rsidP="3707EA47">
            <w:pPr>
              <w:rPr>
                <w:rFonts w:ascii="Arial" w:eastAsia="Arial" w:hAnsi="Arial" w:cs="Arial"/>
              </w:rPr>
            </w:pPr>
            <w:r w:rsidRPr="3707EA47">
              <w:rPr>
                <w:rFonts w:ascii="Arial" w:eastAsia="Arial" w:hAnsi="Arial" w:cs="Arial"/>
              </w:rPr>
              <w:t xml:space="preserve"> </w:t>
            </w:r>
          </w:p>
        </w:tc>
      </w:tr>
      <w:tr w:rsidR="3707EA47" w14:paraId="6D851AC2"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556CDB" w14:textId="4BD428E7" w:rsidR="3707EA47" w:rsidRDefault="3707EA47" w:rsidP="3707EA47">
            <w:pPr>
              <w:rPr>
                <w:rFonts w:ascii="Arial" w:eastAsia="Arial" w:hAnsi="Arial" w:cs="Arial"/>
                <w:b/>
              </w:rPr>
            </w:pPr>
            <w:r w:rsidRPr="3707EA47">
              <w:rPr>
                <w:rFonts w:ascii="Arial" w:eastAsia="Arial" w:hAnsi="Arial" w:cs="Arial"/>
                <w:b/>
                <w:bCs/>
              </w:rPr>
              <w:t>Name of referrer:</w:t>
            </w:r>
          </w:p>
        </w:tc>
        <w:tc>
          <w:tcPr>
            <w:tcW w:w="23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20E1AF" w14:textId="2B0B0E04" w:rsidR="3707EA47" w:rsidRDefault="3707EA47" w:rsidP="3707EA47">
            <w:pPr>
              <w:rPr>
                <w:rFonts w:ascii="Arial" w:eastAsia="Arial" w:hAnsi="Arial" w:cs="Arial"/>
              </w:rPr>
            </w:pPr>
            <w:r w:rsidRPr="3707EA47">
              <w:rPr>
                <w:rFonts w:ascii="Arial" w:eastAsia="Arial" w:hAnsi="Arial" w:cs="Arial"/>
              </w:rPr>
              <w:t xml:space="preserve"> </w:t>
            </w:r>
          </w:p>
        </w:tc>
        <w:tc>
          <w:tcPr>
            <w:tcW w:w="2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EC0667" w14:textId="5A169EF6" w:rsidR="3707EA47" w:rsidRDefault="3707EA47" w:rsidP="3707EA47">
            <w:pPr>
              <w:rPr>
                <w:rFonts w:ascii="Arial" w:eastAsia="Arial" w:hAnsi="Arial" w:cs="Arial"/>
                <w:b/>
              </w:rPr>
            </w:pPr>
            <w:r w:rsidRPr="3707EA47">
              <w:rPr>
                <w:rFonts w:ascii="Arial" w:eastAsia="Arial" w:hAnsi="Arial" w:cs="Arial"/>
                <w:b/>
                <w:bCs/>
              </w:rPr>
              <w:t>Role of referrer:</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AA8D74" w14:textId="3FDEF79F" w:rsidR="3707EA47" w:rsidRDefault="3707EA47" w:rsidP="3707EA47">
            <w:pPr>
              <w:rPr>
                <w:rFonts w:ascii="Arial" w:eastAsia="Arial" w:hAnsi="Arial" w:cs="Arial"/>
              </w:rPr>
            </w:pPr>
            <w:r w:rsidRPr="3707EA47">
              <w:rPr>
                <w:rFonts w:ascii="Arial" w:eastAsia="Arial" w:hAnsi="Arial" w:cs="Arial"/>
              </w:rPr>
              <w:t xml:space="preserve"> </w:t>
            </w:r>
          </w:p>
        </w:tc>
      </w:tr>
      <w:tr w:rsidR="3707EA47" w14:paraId="7755260D" w14:textId="77777777" w:rsidTr="006C1A50">
        <w:trPr>
          <w:trHeight w:val="5225"/>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7C546C" w14:textId="06C68DCD" w:rsidR="3707EA47" w:rsidRDefault="3707EA47" w:rsidP="3707EA47">
            <w:pPr>
              <w:rPr>
                <w:rFonts w:ascii="Arial" w:eastAsia="Arial" w:hAnsi="Arial" w:cs="Arial"/>
                <w:b/>
              </w:rPr>
            </w:pPr>
            <w:r w:rsidRPr="3707EA47">
              <w:rPr>
                <w:rFonts w:ascii="Arial" w:eastAsia="Arial" w:hAnsi="Arial" w:cs="Arial"/>
                <w:b/>
                <w:bCs/>
              </w:rPr>
              <w:t>Details of concern:</w:t>
            </w:r>
          </w:p>
          <w:p w14:paraId="100FEEB2" w14:textId="5BC0073D" w:rsidR="3707EA47" w:rsidRDefault="3707EA47" w:rsidP="3707EA47">
            <w:pPr>
              <w:rPr>
                <w:rFonts w:ascii="Arial" w:eastAsia="Arial" w:hAnsi="Arial" w:cs="Arial"/>
                <w:b/>
              </w:rPr>
            </w:pPr>
            <w:r w:rsidRPr="3707EA47">
              <w:rPr>
                <w:rFonts w:ascii="Arial" w:eastAsia="Arial" w:hAnsi="Arial" w:cs="Arial"/>
                <w:b/>
                <w:bCs/>
              </w:rPr>
              <w:t xml:space="preserve"> </w:t>
            </w:r>
          </w:p>
          <w:p w14:paraId="3BBD8A02" w14:textId="2DE253E7" w:rsidR="3707EA47" w:rsidRDefault="3707EA47" w:rsidP="3707EA47">
            <w:pPr>
              <w:spacing w:before="120"/>
              <w:rPr>
                <w:rFonts w:ascii="Arial" w:eastAsia="Arial" w:hAnsi="Arial" w:cs="Arial"/>
                <w:i/>
              </w:rPr>
            </w:pPr>
            <w:r w:rsidRPr="3707EA47">
              <w:rPr>
                <w:rFonts w:ascii="Arial" w:eastAsia="Arial" w:hAnsi="Arial" w:cs="Arial"/>
                <w:i/>
                <w:iCs/>
              </w:rPr>
              <w:t>What are you worried about? Who?  What (if recording a verbal disclosure by a child use their words)?  Where?  When (date and time of incident)?  Any witnesses?</w:t>
            </w:r>
          </w:p>
          <w:p w14:paraId="1B96FD60" w14:textId="50407A21" w:rsidR="3707EA47" w:rsidRDefault="3707EA47" w:rsidP="3707EA47">
            <w:pPr>
              <w:spacing w:before="120"/>
              <w:rPr>
                <w:rFonts w:ascii="Arial" w:eastAsia="Arial" w:hAnsi="Arial" w:cs="Arial"/>
                <w:i/>
              </w:rPr>
            </w:pPr>
            <w:r w:rsidRPr="3707EA47">
              <w:rPr>
                <w:rFonts w:ascii="Arial" w:eastAsia="Arial" w:hAnsi="Arial" w:cs="Arial"/>
                <w:i/>
                <w:iCs/>
              </w:rPr>
              <w:t xml:space="preserve"> </w:t>
            </w:r>
          </w:p>
          <w:p w14:paraId="4953102D" w14:textId="190DDB4B" w:rsidR="3707EA47" w:rsidRDefault="3707EA47" w:rsidP="3707EA47">
            <w:pPr>
              <w:spacing w:before="120"/>
              <w:rPr>
                <w:rFonts w:ascii="Arial" w:eastAsia="Arial" w:hAnsi="Arial" w:cs="Arial"/>
                <w:i/>
              </w:rPr>
            </w:pPr>
            <w:r w:rsidRPr="3707EA47">
              <w:rPr>
                <w:rFonts w:ascii="Arial" w:eastAsia="Arial" w:hAnsi="Arial" w:cs="Arial"/>
                <w:i/>
                <w:iCs/>
              </w:rPr>
              <w:t>What is the pupil’s account/perspective?</w:t>
            </w:r>
          </w:p>
          <w:p w14:paraId="470646DE" w14:textId="5FA0A5DD" w:rsidR="3707EA47" w:rsidRDefault="3707EA47" w:rsidP="3707EA47">
            <w:pPr>
              <w:rPr>
                <w:rFonts w:ascii="Arial" w:eastAsia="Arial" w:hAnsi="Arial" w:cs="Arial"/>
                <w:b/>
              </w:rPr>
            </w:pPr>
            <w:r w:rsidRPr="3707EA47">
              <w:rPr>
                <w:rFonts w:ascii="Arial" w:eastAsia="Arial" w:hAnsi="Arial" w:cs="Arial"/>
                <w:b/>
                <w:bCs/>
              </w:rPr>
              <w:t xml:space="preserve"> </w:t>
            </w:r>
          </w:p>
        </w:tc>
        <w:tc>
          <w:tcPr>
            <w:tcW w:w="67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071E43" w14:textId="63BF5DA6" w:rsidR="00F1124E" w:rsidRPr="00F1124E" w:rsidRDefault="3707EA47" w:rsidP="3707EA47">
            <w:pPr>
              <w:rPr>
                <w:rFonts w:ascii="Arial" w:eastAsia="Arial" w:hAnsi="Arial" w:cs="Arial"/>
              </w:rPr>
            </w:pPr>
            <w:r w:rsidRPr="00F1124E">
              <w:rPr>
                <w:rFonts w:ascii="Arial" w:eastAsia="Arial" w:hAnsi="Arial" w:cs="Arial"/>
              </w:rPr>
              <w:t>(</w:t>
            </w:r>
            <w:proofErr w:type="gramStart"/>
            <w:r w:rsidR="00F1124E" w:rsidRPr="00F1124E">
              <w:rPr>
                <w:rFonts w:ascii="Arial" w:eastAsia="Arial" w:hAnsi="Arial" w:cs="Arial"/>
              </w:rPr>
              <w:t>Also</w:t>
            </w:r>
            <w:proofErr w:type="gramEnd"/>
            <w:r w:rsidR="00F1124E" w:rsidRPr="00F1124E">
              <w:rPr>
                <w:rFonts w:ascii="Arial" w:eastAsia="Arial" w:hAnsi="Arial" w:cs="Arial"/>
              </w:rPr>
              <w:t xml:space="preserve"> complete</w:t>
            </w:r>
            <w:r w:rsidRPr="00F1124E">
              <w:rPr>
                <w:rFonts w:ascii="Arial" w:eastAsia="Arial" w:hAnsi="Arial" w:cs="Arial"/>
              </w:rPr>
              <w:t xml:space="preserve"> body map </w:t>
            </w:r>
            <w:r w:rsidR="00DF7E54" w:rsidRPr="00F1124E">
              <w:rPr>
                <w:rFonts w:ascii="Arial" w:eastAsia="Arial" w:hAnsi="Arial" w:cs="Arial"/>
              </w:rPr>
              <w:t xml:space="preserve">if </w:t>
            </w:r>
            <w:r w:rsidR="00F1124E" w:rsidRPr="00F1124E">
              <w:rPr>
                <w:rFonts w:ascii="Arial" w:eastAsia="Arial" w:hAnsi="Arial" w:cs="Arial"/>
              </w:rPr>
              <w:t>injuries are reported</w:t>
            </w:r>
            <w:r w:rsidR="00F1124E">
              <w:rPr>
                <w:rFonts w:ascii="Arial" w:eastAsia="Arial" w:hAnsi="Arial" w:cs="Arial"/>
              </w:rPr>
              <w:t>;</w:t>
            </w:r>
          </w:p>
          <w:p w14:paraId="65C89D0D" w14:textId="27A0B6DA" w:rsidR="3707EA47" w:rsidRDefault="00F1124E" w:rsidP="3707EA47">
            <w:pPr>
              <w:rPr>
                <w:rFonts w:ascii="Arial" w:eastAsia="Arial" w:hAnsi="Arial" w:cs="Arial"/>
                <w:i/>
              </w:rPr>
            </w:pPr>
            <w:r w:rsidRPr="00F1124E">
              <w:rPr>
                <w:rStyle w:val="Hyperlink"/>
                <w:rFonts w:ascii="Arial" w:hAnsi="Arial" w:cs="Arial"/>
                <w:color w:val="auto"/>
                <w:u w:val="none"/>
              </w:rPr>
              <w:t>Available in</w:t>
            </w:r>
            <w:r w:rsidRPr="00F1124E">
              <w:rPr>
                <w:rStyle w:val="Hyperlink"/>
                <w:rFonts w:ascii="Arial" w:hAnsi="Arial" w:cs="Arial"/>
                <w:i/>
                <w:iCs/>
                <w:color w:val="auto"/>
              </w:rPr>
              <w:t xml:space="preserve"> </w:t>
            </w:r>
            <w:r w:rsidR="00DF7E54">
              <w:rPr>
                <w:rStyle w:val="Hyperlink"/>
                <w:rFonts w:ascii="Arial" w:hAnsi="Arial" w:cs="Arial"/>
                <w:i/>
                <w:iCs/>
              </w:rPr>
              <w:t xml:space="preserve">the </w:t>
            </w:r>
            <w:hyperlink r:id="rId119" w:history="1">
              <w:proofErr w:type="gramStart"/>
              <w:r w:rsidR="00DF7E54" w:rsidRPr="001D3E2A">
                <w:rPr>
                  <w:rStyle w:val="Hyperlink"/>
                  <w:rFonts w:ascii="Arial" w:hAnsi="Arial" w:cs="Arial"/>
                  <w:i/>
                  <w:iCs/>
                </w:rPr>
                <w:t>West  midlands</w:t>
              </w:r>
              <w:proofErr w:type="gramEnd"/>
              <w:r w:rsidR="00DF7E54" w:rsidRPr="001D3E2A">
                <w:rPr>
                  <w:rStyle w:val="Hyperlink"/>
                  <w:rFonts w:ascii="Arial" w:hAnsi="Arial" w:cs="Arial"/>
                  <w:i/>
                  <w:iCs/>
                </w:rPr>
                <w:t xml:space="preserve"> Physical Abuse Procedures</w:t>
              </w:r>
            </w:hyperlink>
            <w:r w:rsidR="00DF7E54">
              <w:rPr>
                <w:rFonts w:ascii="Arial" w:eastAsia="Arial" w:hAnsi="Arial" w:cs="Arial"/>
                <w:i/>
                <w:iCs/>
              </w:rPr>
              <w:t xml:space="preserve"> </w:t>
            </w:r>
            <w:r w:rsidR="3707EA47" w:rsidRPr="3707EA47">
              <w:rPr>
                <w:rFonts w:ascii="Arial" w:eastAsia="Arial" w:hAnsi="Arial" w:cs="Arial"/>
                <w:i/>
                <w:iCs/>
              </w:rPr>
              <w:t>)</w:t>
            </w:r>
          </w:p>
          <w:p w14:paraId="370AC592" w14:textId="5142BB2F" w:rsidR="3707EA47" w:rsidRDefault="3707EA47" w:rsidP="3707EA47">
            <w:pPr>
              <w:rPr>
                <w:rFonts w:ascii="Arial" w:eastAsia="Arial" w:hAnsi="Arial" w:cs="Arial"/>
              </w:rPr>
            </w:pPr>
            <w:r w:rsidRPr="3707EA47">
              <w:rPr>
                <w:rFonts w:ascii="Arial" w:eastAsia="Arial" w:hAnsi="Arial" w:cs="Arial"/>
              </w:rPr>
              <w:t xml:space="preserve"> </w:t>
            </w:r>
          </w:p>
          <w:p w14:paraId="0824635C" w14:textId="0A589FEB" w:rsidR="3707EA47" w:rsidRDefault="3707EA47" w:rsidP="3707EA47">
            <w:pPr>
              <w:rPr>
                <w:rFonts w:ascii="Arial" w:eastAsia="Arial" w:hAnsi="Arial" w:cs="Arial"/>
              </w:rPr>
            </w:pPr>
            <w:r w:rsidRPr="3707EA47">
              <w:rPr>
                <w:rFonts w:ascii="Arial" w:eastAsia="Arial" w:hAnsi="Arial" w:cs="Arial"/>
              </w:rPr>
              <w:t xml:space="preserve"> </w:t>
            </w:r>
          </w:p>
          <w:p w14:paraId="3910F690" w14:textId="38F9F222" w:rsidR="3707EA47" w:rsidRDefault="3707EA47" w:rsidP="3707EA47">
            <w:pPr>
              <w:rPr>
                <w:rFonts w:ascii="Arial" w:eastAsia="Arial" w:hAnsi="Arial" w:cs="Arial"/>
              </w:rPr>
            </w:pPr>
            <w:r w:rsidRPr="3707EA47">
              <w:rPr>
                <w:rFonts w:ascii="Arial" w:eastAsia="Arial" w:hAnsi="Arial" w:cs="Arial"/>
              </w:rPr>
              <w:t xml:space="preserve"> </w:t>
            </w:r>
          </w:p>
          <w:p w14:paraId="3822CD25" w14:textId="4C7817AE" w:rsidR="3707EA47" w:rsidRDefault="3707EA47" w:rsidP="3707EA47">
            <w:pPr>
              <w:rPr>
                <w:rFonts w:ascii="Arial" w:eastAsia="Arial" w:hAnsi="Arial" w:cs="Arial"/>
              </w:rPr>
            </w:pPr>
            <w:r w:rsidRPr="3707EA47">
              <w:rPr>
                <w:rFonts w:ascii="Arial" w:eastAsia="Arial" w:hAnsi="Arial" w:cs="Arial"/>
              </w:rPr>
              <w:t xml:space="preserve"> </w:t>
            </w:r>
          </w:p>
          <w:p w14:paraId="38479BAB" w14:textId="4830B967" w:rsidR="3707EA47" w:rsidRDefault="3707EA47" w:rsidP="3707EA47">
            <w:pPr>
              <w:rPr>
                <w:rFonts w:ascii="Arial" w:eastAsia="Arial" w:hAnsi="Arial" w:cs="Arial"/>
              </w:rPr>
            </w:pPr>
            <w:r w:rsidRPr="3707EA47">
              <w:rPr>
                <w:rFonts w:ascii="Arial" w:eastAsia="Arial" w:hAnsi="Arial" w:cs="Arial"/>
              </w:rPr>
              <w:t xml:space="preserve"> </w:t>
            </w:r>
          </w:p>
          <w:p w14:paraId="0C379B60" w14:textId="13100AC9" w:rsidR="3707EA47" w:rsidRDefault="3707EA47" w:rsidP="3707EA47">
            <w:pPr>
              <w:rPr>
                <w:rFonts w:ascii="Arial" w:eastAsia="Arial" w:hAnsi="Arial" w:cs="Arial"/>
              </w:rPr>
            </w:pPr>
            <w:r w:rsidRPr="3707EA47">
              <w:rPr>
                <w:rFonts w:ascii="Arial" w:eastAsia="Arial" w:hAnsi="Arial" w:cs="Arial"/>
              </w:rPr>
              <w:t xml:space="preserve"> </w:t>
            </w:r>
          </w:p>
          <w:p w14:paraId="4E67FB31" w14:textId="312BD921" w:rsidR="3707EA47" w:rsidRDefault="3707EA47" w:rsidP="3707EA47">
            <w:pPr>
              <w:rPr>
                <w:rFonts w:ascii="Arial" w:eastAsia="Arial" w:hAnsi="Arial" w:cs="Arial"/>
              </w:rPr>
            </w:pPr>
            <w:r w:rsidRPr="3707EA47">
              <w:rPr>
                <w:rFonts w:ascii="Arial" w:eastAsia="Arial" w:hAnsi="Arial" w:cs="Arial"/>
              </w:rPr>
              <w:t xml:space="preserve"> </w:t>
            </w:r>
          </w:p>
          <w:p w14:paraId="36EEDDB0" w14:textId="65AA81E9" w:rsidR="3707EA47" w:rsidRDefault="3707EA47" w:rsidP="3707EA47">
            <w:pPr>
              <w:rPr>
                <w:rFonts w:ascii="Arial" w:eastAsia="Arial" w:hAnsi="Arial" w:cs="Arial"/>
              </w:rPr>
            </w:pPr>
            <w:r w:rsidRPr="3707EA47">
              <w:rPr>
                <w:rFonts w:ascii="Arial" w:eastAsia="Arial" w:hAnsi="Arial" w:cs="Arial"/>
              </w:rPr>
              <w:t xml:space="preserve"> </w:t>
            </w:r>
          </w:p>
          <w:p w14:paraId="6AF94A25" w14:textId="6655818F" w:rsidR="3707EA47" w:rsidRDefault="3707EA47" w:rsidP="3707EA47">
            <w:pPr>
              <w:rPr>
                <w:rFonts w:ascii="Arial" w:eastAsia="Arial" w:hAnsi="Arial" w:cs="Arial"/>
              </w:rPr>
            </w:pPr>
            <w:r w:rsidRPr="3707EA47">
              <w:rPr>
                <w:rFonts w:ascii="Arial" w:eastAsia="Arial" w:hAnsi="Arial" w:cs="Arial"/>
              </w:rPr>
              <w:t xml:space="preserve"> </w:t>
            </w:r>
          </w:p>
          <w:p w14:paraId="74B0AF47" w14:textId="424A761B" w:rsidR="3707EA47" w:rsidRDefault="3707EA47" w:rsidP="3707EA47">
            <w:pPr>
              <w:rPr>
                <w:rFonts w:ascii="Arial" w:eastAsia="Arial" w:hAnsi="Arial" w:cs="Arial"/>
              </w:rPr>
            </w:pPr>
          </w:p>
        </w:tc>
      </w:tr>
      <w:tr w:rsidR="3707EA47" w14:paraId="6A30CFE1"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C07286" w14:textId="2A65D2F6" w:rsidR="3707EA47" w:rsidRDefault="3707EA47" w:rsidP="3707EA47">
            <w:pPr>
              <w:rPr>
                <w:rFonts w:ascii="Arial" w:eastAsia="Arial" w:hAnsi="Arial" w:cs="Arial"/>
                <w:b/>
              </w:rPr>
            </w:pPr>
            <w:r w:rsidRPr="3707EA47">
              <w:rPr>
                <w:rFonts w:ascii="Arial" w:eastAsia="Arial" w:hAnsi="Arial" w:cs="Arial"/>
                <w:b/>
                <w:bCs/>
              </w:rPr>
              <w:t>Reported to:</w:t>
            </w:r>
          </w:p>
        </w:tc>
        <w:tc>
          <w:tcPr>
            <w:tcW w:w="23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61D3F9" w14:textId="5A397F1D" w:rsidR="3707EA47" w:rsidRDefault="3707EA47" w:rsidP="3707EA47">
            <w:pPr>
              <w:rPr>
                <w:rFonts w:ascii="Arial" w:eastAsia="Arial" w:hAnsi="Arial" w:cs="Arial"/>
              </w:rPr>
            </w:pPr>
            <w:r w:rsidRPr="3707EA47">
              <w:rPr>
                <w:rFonts w:ascii="Arial" w:eastAsia="Arial" w:hAnsi="Arial" w:cs="Arial"/>
              </w:rPr>
              <w:t xml:space="preserve"> </w:t>
            </w:r>
          </w:p>
        </w:tc>
        <w:tc>
          <w:tcPr>
            <w:tcW w:w="216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06F82C1" w14:textId="0FD326DA" w:rsidR="3707EA47" w:rsidRDefault="3707EA47" w:rsidP="3707EA47">
            <w:pPr>
              <w:rPr>
                <w:rFonts w:ascii="Arial" w:eastAsia="Arial" w:hAnsi="Arial" w:cs="Arial"/>
                <w:b/>
              </w:rPr>
            </w:pPr>
            <w:r w:rsidRPr="3707EA47">
              <w:rPr>
                <w:rFonts w:ascii="Arial" w:eastAsia="Arial" w:hAnsi="Arial" w:cs="Arial"/>
                <w:b/>
                <w:bCs/>
              </w:rPr>
              <w:t>Role of person reported to:</w:t>
            </w:r>
          </w:p>
        </w:tc>
        <w:tc>
          <w:tcPr>
            <w:tcW w:w="216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68D6D7C" w14:textId="6F7223FB" w:rsidR="3707EA47" w:rsidRDefault="3707EA47" w:rsidP="3707EA47">
            <w:pPr>
              <w:rPr>
                <w:rFonts w:ascii="Arial" w:eastAsia="Arial" w:hAnsi="Arial" w:cs="Arial"/>
              </w:rPr>
            </w:pPr>
            <w:r w:rsidRPr="3707EA47">
              <w:rPr>
                <w:rFonts w:ascii="Arial" w:eastAsia="Arial" w:hAnsi="Arial" w:cs="Arial"/>
              </w:rPr>
              <w:t xml:space="preserve"> </w:t>
            </w:r>
          </w:p>
        </w:tc>
      </w:tr>
      <w:tr w:rsidR="3707EA47" w14:paraId="786DA7CA"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1473D9" w14:textId="1551E912" w:rsidR="3707EA47" w:rsidRDefault="3707EA47" w:rsidP="3707EA47">
            <w:pPr>
              <w:rPr>
                <w:rFonts w:ascii="Arial" w:eastAsia="Arial" w:hAnsi="Arial" w:cs="Arial"/>
                <w:b/>
              </w:rPr>
            </w:pPr>
            <w:r w:rsidRPr="3707EA47">
              <w:rPr>
                <w:rFonts w:ascii="Arial" w:eastAsia="Arial" w:hAnsi="Arial" w:cs="Arial"/>
                <w:b/>
                <w:bCs/>
              </w:rPr>
              <w:t>Signed:</w:t>
            </w:r>
          </w:p>
        </w:tc>
        <w:tc>
          <w:tcPr>
            <w:tcW w:w="67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461C19" w14:textId="638DBB50" w:rsidR="3707EA47" w:rsidRDefault="3707EA47" w:rsidP="3707EA47">
            <w:pPr>
              <w:rPr>
                <w:rFonts w:ascii="Arial" w:eastAsia="Arial" w:hAnsi="Arial" w:cs="Arial"/>
              </w:rPr>
            </w:pPr>
            <w:r w:rsidRPr="3707EA47">
              <w:rPr>
                <w:rFonts w:ascii="Arial" w:eastAsia="Arial" w:hAnsi="Arial" w:cs="Arial"/>
              </w:rPr>
              <w:t xml:space="preserve"> </w:t>
            </w:r>
          </w:p>
          <w:p w14:paraId="506F37F3" w14:textId="70EF142D" w:rsidR="3707EA47" w:rsidRDefault="3707EA47" w:rsidP="3707EA47">
            <w:pPr>
              <w:rPr>
                <w:rFonts w:ascii="Arial" w:eastAsia="Arial" w:hAnsi="Arial" w:cs="Arial"/>
              </w:rPr>
            </w:pPr>
            <w:r w:rsidRPr="3707EA47">
              <w:rPr>
                <w:rFonts w:ascii="Arial" w:eastAsia="Arial" w:hAnsi="Arial" w:cs="Arial"/>
              </w:rPr>
              <w:t xml:space="preserve"> </w:t>
            </w:r>
          </w:p>
        </w:tc>
      </w:tr>
      <w:tr w:rsidR="3707EA47" w14:paraId="66D3EDE9" w14:textId="77777777" w:rsidTr="3707EA47">
        <w:trPr>
          <w:trHeight w:val="81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2584ED" w14:textId="1F6D770B" w:rsidR="3707EA47" w:rsidRDefault="3707EA47" w:rsidP="3707EA47">
            <w:pPr>
              <w:rPr>
                <w:rFonts w:ascii="Arial" w:eastAsia="Arial" w:hAnsi="Arial" w:cs="Arial"/>
                <w:b/>
              </w:rPr>
            </w:pPr>
            <w:r w:rsidRPr="3707EA47">
              <w:rPr>
                <w:rFonts w:ascii="Arial" w:eastAsia="Arial" w:hAnsi="Arial" w:cs="Arial"/>
                <w:b/>
                <w:bCs/>
              </w:rPr>
              <w:t>Date:</w:t>
            </w:r>
          </w:p>
        </w:tc>
        <w:tc>
          <w:tcPr>
            <w:tcW w:w="671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3EE6E4" w14:textId="054CD408" w:rsidR="3707EA47" w:rsidRDefault="3707EA47" w:rsidP="3707EA47">
            <w:pPr>
              <w:rPr>
                <w:rFonts w:ascii="Arial" w:eastAsia="Arial" w:hAnsi="Arial" w:cs="Arial"/>
              </w:rPr>
            </w:pPr>
            <w:r w:rsidRPr="3707EA47">
              <w:rPr>
                <w:rFonts w:ascii="Arial" w:eastAsia="Arial" w:hAnsi="Arial" w:cs="Arial"/>
              </w:rPr>
              <w:t xml:space="preserve"> </w:t>
            </w:r>
          </w:p>
          <w:p w14:paraId="19622916" w14:textId="3358E840" w:rsidR="3707EA47" w:rsidRDefault="3707EA47" w:rsidP="3707EA47">
            <w:pPr>
              <w:rPr>
                <w:rFonts w:ascii="Arial" w:eastAsia="Arial" w:hAnsi="Arial" w:cs="Arial"/>
              </w:rPr>
            </w:pPr>
            <w:r w:rsidRPr="3707EA47">
              <w:rPr>
                <w:rFonts w:ascii="Arial" w:eastAsia="Arial" w:hAnsi="Arial" w:cs="Arial"/>
              </w:rPr>
              <w:t xml:space="preserve"> </w:t>
            </w:r>
          </w:p>
        </w:tc>
      </w:tr>
    </w:tbl>
    <w:p w14:paraId="7C2B9D9F" w14:textId="7AC5949C" w:rsidR="3707EA47" w:rsidRDefault="3707EA47" w:rsidP="3707EA47">
      <w:pPr>
        <w:rPr>
          <w:rFonts w:ascii="Arial" w:eastAsia="Arial" w:hAnsi="Arial" w:cs="Arial"/>
          <w:sz w:val="28"/>
          <w:szCs w:val="28"/>
        </w:rPr>
      </w:pPr>
    </w:p>
    <w:p w14:paraId="4464B46B" w14:textId="3BCC79AB" w:rsidR="6385F38B" w:rsidRDefault="6385F38B">
      <w:pPr>
        <w:rPr>
          <w:rFonts w:ascii="Arial" w:eastAsia="Arial" w:hAnsi="Arial" w:cs="Arial"/>
          <w:sz w:val="28"/>
          <w:szCs w:val="28"/>
        </w:rPr>
      </w:pPr>
      <w:r w:rsidRPr="3707EA47">
        <w:rPr>
          <w:rFonts w:ascii="Arial" w:eastAsia="Arial" w:hAnsi="Arial" w:cs="Arial"/>
          <w:sz w:val="28"/>
          <w:szCs w:val="28"/>
        </w:rPr>
        <w:t>Part 2: For DSL/Deputy DSL to complete</w:t>
      </w:r>
      <w:r w:rsidR="00463479" w:rsidRPr="3707EA47">
        <w:rPr>
          <w:rFonts w:ascii="Arial" w:eastAsia="Arial" w:hAnsi="Arial" w:cs="Arial"/>
          <w:sz w:val="28"/>
          <w:szCs w:val="28"/>
        </w:rPr>
        <w:t>.</w:t>
      </w:r>
    </w:p>
    <w:tbl>
      <w:tblPr>
        <w:tblW w:w="0" w:type="auto"/>
        <w:tblLayout w:type="fixed"/>
        <w:tblLook w:val="04A0" w:firstRow="1" w:lastRow="0" w:firstColumn="1" w:lastColumn="0" w:noHBand="0" w:noVBand="1"/>
      </w:tblPr>
      <w:tblGrid>
        <w:gridCol w:w="2282"/>
        <w:gridCol w:w="2155"/>
        <w:gridCol w:w="408"/>
        <w:gridCol w:w="1888"/>
        <w:gridCol w:w="324"/>
        <w:gridCol w:w="2100"/>
      </w:tblGrid>
      <w:tr w:rsidR="3707EA47" w14:paraId="2D55D17F"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E38A65" w14:textId="4D059E34"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Action taken:</w:t>
            </w:r>
          </w:p>
          <w:p w14:paraId="677BFFD2" w14:textId="18CF497E"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68F311B4" w14:textId="1B103B05"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3D9061B5" w14:textId="076FC645"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p w14:paraId="1C8D1F56" w14:textId="11F1962D"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c>
          <w:tcPr>
            <w:tcW w:w="25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0C1738" w14:textId="3E52E16C"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2511BBF9" w14:textId="65A551D0"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73EE4B5F" w14:textId="0F2F9756"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1CAC99F3" w14:textId="09E9C178"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47CA65B2" w14:textId="731C0B9E"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061606B9" w14:textId="68D6C455"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1A556245" w14:textId="29EA8004"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63CA052B" w14:textId="40C0AB3F"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6E74EAF7" w14:textId="10025B05"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46929B47" w14:textId="4DABD88E"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c>
          <w:tcPr>
            <w:tcW w:w="2212"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A1D5E36" w14:textId="26BE7C6A"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Advice sought:</w:t>
            </w:r>
          </w:p>
          <w:p w14:paraId="3AA4F4AE" w14:textId="13DE9411"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73A2B363" w14:textId="4223B7EC" w:rsidR="3707EA47" w:rsidRDefault="3707EA47" w:rsidP="3707EA47">
            <w:pPr>
              <w:spacing w:after="0"/>
              <w:rPr>
                <w:rFonts w:ascii="Arial" w:eastAsia="Arial" w:hAnsi="Arial" w:cs="Arial"/>
                <w:i/>
                <w:sz w:val="24"/>
                <w:szCs w:val="24"/>
              </w:rPr>
            </w:pPr>
            <w:r w:rsidRPr="3707EA47">
              <w:rPr>
                <w:rFonts w:ascii="Arial" w:eastAsia="Arial" w:hAnsi="Arial" w:cs="Arial"/>
                <w:i/>
                <w:iCs/>
                <w:sz w:val="24"/>
                <w:szCs w:val="24"/>
              </w:rPr>
              <w:t>(</w:t>
            </w:r>
            <w:r w:rsidR="004441B5" w:rsidRPr="3707EA47">
              <w:rPr>
                <w:rFonts w:ascii="Arial" w:eastAsia="Arial" w:hAnsi="Arial" w:cs="Arial"/>
                <w:i/>
                <w:iCs/>
                <w:sz w:val="24"/>
                <w:szCs w:val="24"/>
              </w:rPr>
              <w:t>From</w:t>
            </w:r>
            <w:r w:rsidRPr="3707EA47">
              <w:rPr>
                <w:rFonts w:ascii="Arial" w:eastAsia="Arial" w:hAnsi="Arial" w:cs="Arial"/>
                <w:i/>
                <w:iCs/>
                <w:sz w:val="24"/>
                <w:szCs w:val="24"/>
              </w:rPr>
              <w:t xml:space="preserve"> whom and what was advice given)</w:t>
            </w:r>
          </w:p>
        </w:tc>
        <w:tc>
          <w:tcPr>
            <w:tcW w:w="210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8AF4872" w14:textId="714403F8"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r>
      <w:tr w:rsidR="3707EA47" w14:paraId="2992C17D"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90C706" w14:textId="55F408E1"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Concern / referral discussed with parent / carer?</w:t>
            </w:r>
          </w:p>
          <w:p w14:paraId="7944BD85" w14:textId="1FAADC20" w:rsidR="3707EA47" w:rsidRDefault="3707EA47" w:rsidP="3707EA47">
            <w:pPr>
              <w:spacing w:after="0"/>
              <w:rPr>
                <w:rFonts w:ascii="Arial" w:eastAsia="Arial" w:hAnsi="Arial" w:cs="Arial"/>
                <w:sz w:val="24"/>
                <w:szCs w:val="24"/>
              </w:rPr>
            </w:pPr>
            <w:r w:rsidRPr="3707EA47">
              <w:rPr>
                <w:rFonts w:ascii="Arial" w:eastAsia="Arial" w:hAnsi="Arial" w:cs="Arial"/>
                <w:sz w:val="24"/>
                <w:szCs w:val="24"/>
              </w:rPr>
              <w:t>If yes note discussion</w:t>
            </w:r>
          </w:p>
        </w:tc>
        <w:tc>
          <w:tcPr>
            <w:tcW w:w="25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439B0D" w14:textId="274298D5"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1FA4E4AB" w14:textId="46A8A18D"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3B4B507B" w14:textId="39923072"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65897EF1" w14:textId="1191F19D"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67D63BDE" w14:textId="398E3BE7"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2AC73716" w14:textId="50A57138"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5B54E569" w14:textId="6282E1D5"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5503A0B7" w14:textId="6C79BD7D"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3BEB3314" w14:textId="64847EAD"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5E8EF239" w14:textId="15DF2DCE"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c>
          <w:tcPr>
            <w:tcW w:w="2212"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F8AAB38" w14:textId="2284E3A8"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If not, state reasons why</w:t>
            </w:r>
          </w:p>
        </w:tc>
        <w:tc>
          <w:tcPr>
            <w:tcW w:w="210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80FB0D5" w14:textId="026B67BE"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r>
      <w:tr w:rsidR="3707EA47" w14:paraId="5167A0AB"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4BE7D0" w14:textId="088C2E7C"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Referral made:</w:t>
            </w:r>
          </w:p>
          <w:p w14:paraId="0A4E46D2" w14:textId="696DD85C" w:rsidR="3707EA47" w:rsidRDefault="3707EA47" w:rsidP="3707EA47">
            <w:pPr>
              <w:spacing w:after="0"/>
              <w:rPr>
                <w:rFonts w:ascii="Arial" w:eastAsia="Arial" w:hAnsi="Arial" w:cs="Arial"/>
                <w:i/>
                <w:sz w:val="20"/>
                <w:szCs w:val="20"/>
              </w:rPr>
            </w:pPr>
            <w:r w:rsidRPr="3707EA47">
              <w:rPr>
                <w:rFonts w:ascii="Arial" w:eastAsia="Arial" w:hAnsi="Arial" w:cs="Arial"/>
                <w:i/>
                <w:iCs/>
                <w:sz w:val="20"/>
                <w:szCs w:val="20"/>
              </w:rPr>
              <w:t>Record names of individuals/agencies who have given information regarding outcome of any referral (if made).</w:t>
            </w:r>
          </w:p>
        </w:tc>
        <w:tc>
          <w:tcPr>
            <w:tcW w:w="25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D5E8E" w14:textId="0EDC4E7D" w:rsidR="3707EA47" w:rsidRDefault="3707EA47" w:rsidP="3707EA47">
            <w:pPr>
              <w:spacing w:after="0"/>
              <w:rPr>
                <w:rFonts w:ascii="Arial" w:eastAsia="Arial" w:hAnsi="Arial" w:cs="Arial"/>
                <w:i/>
                <w:sz w:val="24"/>
                <w:szCs w:val="24"/>
              </w:rPr>
            </w:pPr>
            <w:r w:rsidRPr="3707EA47">
              <w:rPr>
                <w:rFonts w:ascii="Arial" w:eastAsia="Arial" w:hAnsi="Arial" w:cs="Arial"/>
                <w:i/>
                <w:iCs/>
                <w:sz w:val="24"/>
                <w:szCs w:val="24"/>
              </w:rPr>
              <w:t xml:space="preserve"> </w:t>
            </w:r>
          </w:p>
        </w:tc>
        <w:tc>
          <w:tcPr>
            <w:tcW w:w="2212"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0110378" w14:textId="53FDFDFB"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If not, state reasons why </w:t>
            </w:r>
          </w:p>
        </w:tc>
        <w:tc>
          <w:tcPr>
            <w:tcW w:w="210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B652172" w14:textId="617CF83A"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r>
      <w:tr w:rsidR="3707EA47" w14:paraId="21FD80B2"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38E766" w14:textId="6D662BF8"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Feedback to referring member of staff:</w:t>
            </w:r>
          </w:p>
        </w:tc>
        <w:tc>
          <w:tcPr>
            <w:tcW w:w="477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E6C2D0" w14:textId="2FFFBFF0"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c>
          <w:tcPr>
            <w:tcW w:w="210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EB45F8A" w14:textId="11D3A247"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By whom</w:t>
            </w:r>
          </w:p>
        </w:tc>
      </w:tr>
      <w:tr w:rsidR="3707EA47" w14:paraId="340F3089"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951721" w14:textId="42FDA814"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Response to / action taken with pupil:</w:t>
            </w:r>
          </w:p>
          <w:p w14:paraId="1B4F6DDF" w14:textId="5710BC02"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c>
          <w:tcPr>
            <w:tcW w:w="477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5B938A" w14:textId="2D21CF2B"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c>
          <w:tcPr>
            <w:tcW w:w="210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82D91DC" w14:textId="473C5C10"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By whom</w:t>
            </w:r>
          </w:p>
        </w:tc>
      </w:tr>
      <w:tr w:rsidR="3707EA47" w14:paraId="796E1AD9"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EEE3FD" w14:textId="3B7169C0"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Other notes / information:</w:t>
            </w:r>
          </w:p>
          <w:p w14:paraId="6CF1312F" w14:textId="725C0446" w:rsidR="3707EA47" w:rsidRDefault="3707EA47" w:rsidP="3707EA47">
            <w:pPr>
              <w:spacing w:after="0"/>
              <w:rPr>
                <w:rFonts w:ascii="Arial" w:eastAsia="Arial" w:hAnsi="Arial" w:cs="Arial"/>
                <w:i/>
                <w:sz w:val="20"/>
                <w:szCs w:val="20"/>
              </w:rPr>
            </w:pPr>
            <w:r w:rsidRPr="3707EA47">
              <w:rPr>
                <w:rFonts w:ascii="Arial" w:eastAsia="Arial" w:hAnsi="Arial" w:cs="Arial"/>
                <w:i/>
                <w:iCs/>
                <w:sz w:val="20"/>
                <w:szCs w:val="20"/>
              </w:rPr>
              <w:t>When making a referral about an acute specialist need/child protection follow up with a MARF</w:t>
            </w:r>
          </w:p>
          <w:p w14:paraId="0871953C" w14:textId="4E9EAA53" w:rsidR="3707EA47" w:rsidRDefault="3707EA47" w:rsidP="3707EA47">
            <w:pPr>
              <w:spacing w:after="0"/>
              <w:rPr>
                <w:rFonts w:ascii="Arial" w:eastAsia="Arial" w:hAnsi="Arial" w:cs="Arial"/>
                <w:i/>
                <w:sz w:val="20"/>
                <w:szCs w:val="20"/>
              </w:rPr>
            </w:pPr>
            <w:r w:rsidRPr="3707EA47">
              <w:rPr>
                <w:rFonts w:ascii="Arial" w:eastAsia="Arial" w:hAnsi="Arial" w:cs="Arial"/>
                <w:i/>
                <w:iCs/>
                <w:sz w:val="20"/>
                <w:szCs w:val="20"/>
              </w:rPr>
              <w:t xml:space="preserve"> </w:t>
            </w:r>
          </w:p>
          <w:p w14:paraId="1432773F" w14:textId="00FF5238" w:rsidR="3707EA47" w:rsidRDefault="3707EA47" w:rsidP="3707EA47">
            <w:pPr>
              <w:spacing w:after="0"/>
              <w:rPr>
                <w:rFonts w:ascii="Arial" w:eastAsia="Arial" w:hAnsi="Arial" w:cs="Arial"/>
                <w:b/>
                <w:bCs/>
                <w:sz w:val="24"/>
                <w:szCs w:val="24"/>
              </w:rPr>
            </w:pPr>
            <w:r w:rsidRPr="3707EA47">
              <w:rPr>
                <w:rFonts w:ascii="Arial" w:eastAsia="Arial" w:hAnsi="Arial" w:cs="Arial"/>
                <w:b/>
                <w:bCs/>
                <w:sz w:val="24"/>
                <w:szCs w:val="24"/>
              </w:rPr>
              <w:t>Any other action required</w:t>
            </w:r>
            <w:r w:rsidR="5486C348" w:rsidRPr="3707EA47">
              <w:rPr>
                <w:rFonts w:ascii="Arial" w:eastAsia="Arial" w:hAnsi="Arial" w:cs="Arial"/>
                <w:b/>
                <w:bCs/>
                <w:sz w:val="24"/>
                <w:szCs w:val="24"/>
              </w:rPr>
              <w:t>:</w:t>
            </w:r>
          </w:p>
        </w:tc>
        <w:tc>
          <w:tcPr>
            <w:tcW w:w="687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188C3A" w14:textId="273AF797"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0F330B34" w14:textId="7732DF56"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1A0CF0E1" w14:textId="4C515212"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25479B64" w14:textId="1AF520E9"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47A95FAB" w14:textId="4B3FA1B4"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12A174CC" w14:textId="088D0B16"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248A8BCF" w14:textId="354811D6"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2987B831" w14:textId="1EF2B4B0"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p w14:paraId="5326B835" w14:textId="6D646BAF"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r>
      <w:tr w:rsidR="3707EA47" w14:paraId="27E218D5" w14:textId="77777777" w:rsidTr="3707EA47">
        <w:trPr>
          <w:trHeight w:val="300"/>
        </w:trPr>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320D93" w14:textId="0CB7FFAB"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Signature of DSL</w:t>
            </w:r>
          </w:p>
          <w:p w14:paraId="0C25F796" w14:textId="13871570" w:rsidR="3707EA47" w:rsidRDefault="3707EA47" w:rsidP="3707EA47">
            <w:pPr>
              <w:spacing w:after="0"/>
              <w:rPr>
                <w:rFonts w:ascii="Arial" w:eastAsia="Arial" w:hAnsi="Arial" w:cs="Arial"/>
                <w:b/>
                <w:sz w:val="24"/>
                <w:szCs w:val="24"/>
              </w:rPr>
            </w:pPr>
            <w:r w:rsidRPr="3707EA47">
              <w:rPr>
                <w:rFonts w:ascii="Arial" w:eastAsia="Arial" w:hAnsi="Arial" w:cs="Arial"/>
                <w:b/>
                <w:bCs/>
                <w:sz w:val="24"/>
                <w:szCs w:val="24"/>
              </w:rPr>
              <w:t xml:space="preserve"> </w:t>
            </w:r>
          </w:p>
        </w:tc>
        <w:tc>
          <w:tcPr>
            <w:tcW w:w="2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E4178" w14:textId="2C32CB16"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 </w:t>
            </w:r>
          </w:p>
        </w:tc>
        <w:tc>
          <w:tcPr>
            <w:tcW w:w="2296"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053BAB3" w14:textId="36A63659" w:rsidR="3707EA47" w:rsidRDefault="3707EA47" w:rsidP="3707EA47">
            <w:pPr>
              <w:spacing w:after="0"/>
              <w:rPr>
                <w:rFonts w:ascii="Arial" w:eastAsia="Arial" w:hAnsi="Arial" w:cs="Arial"/>
                <w:b/>
                <w:i/>
                <w:sz w:val="24"/>
                <w:szCs w:val="24"/>
              </w:rPr>
            </w:pPr>
            <w:r w:rsidRPr="3707EA47">
              <w:rPr>
                <w:rFonts w:ascii="Arial" w:eastAsia="Arial" w:hAnsi="Arial" w:cs="Arial"/>
                <w:b/>
                <w:bCs/>
                <w:i/>
                <w:iCs/>
                <w:sz w:val="24"/>
                <w:szCs w:val="24"/>
              </w:rPr>
              <w:t xml:space="preserve">Date </w:t>
            </w:r>
          </w:p>
        </w:tc>
        <w:tc>
          <w:tcPr>
            <w:tcW w:w="2424" w:type="dxa"/>
            <w:gridSpan w:val="2"/>
            <w:tcBorders>
              <w:top w:val="nil"/>
              <w:left w:val="nil"/>
              <w:bottom w:val="single" w:sz="8" w:space="0" w:color="000000" w:themeColor="text1"/>
              <w:right w:val="single" w:sz="8" w:space="0" w:color="000000" w:themeColor="text1"/>
            </w:tcBorders>
            <w:tcMar>
              <w:left w:w="108" w:type="dxa"/>
              <w:right w:w="108" w:type="dxa"/>
            </w:tcMar>
          </w:tcPr>
          <w:p w14:paraId="2809012A" w14:textId="0B31E5D5" w:rsidR="3707EA47" w:rsidRDefault="3707EA47" w:rsidP="3707EA47">
            <w:pPr>
              <w:spacing w:after="0"/>
              <w:rPr>
                <w:rFonts w:ascii="Arial" w:eastAsia="Arial" w:hAnsi="Arial" w:cs="Arial"/>
                <w:b/>
                <w:bCs/>
                <w:i/>
                <w:iCs/>
                <w:sz w:val="24"/>
                <w:szCs w:val="24"/>
              </w:rPr>
            </w:pPr>
          </w:p>
        </w:tc>
      </w:tr>
    </w:tbl>
    <w:p w14:paraId="576EF607" w14:textId="581EE98F" w:rsidR="006C1A50" w:rsidRDefault="006C1A50" w:rsidP="3707EA47">
      <w:pPr>
        <w:rPr>
          <w:rFonts w:ascii="Arial" w:eastAsia="Arial" w:hAnsi="Arial" w:cs="Arial"/>
          <w:i/>
          <w:iCs/>
          <w:sz w:val="20"/>
          <w:szCs w:val="20"/>
        </w:rPr>
      </w:pPr>
    </w:p>
    <w:p w14:paraId="3470F9DE" w14:textId="4BDAFFB8" w:rsidR="006C1A50" w:rsidRDefault="006C1A50" w:rsidP="006C1A50">
      <w:pPr>
        <w:pStyle w:val="Heading1"/>
        <w:rPr>
          <w:rFonts w:ascii="Arial" w:hAnsi="Arial" w:cs="Arial"/>
          <w:b/>
          <w:bCs/>
        </w:rPr>
      </w:pPr>
      <w:r w:rsidRPr="00556AC3">
        <w:rPr>
          <w:rFonts w:ascii="Arial" w:hAnsi="Arial" w:cs="Arial"/>
          <w:b/>
          <w:bCs/>
        </w:rPr>
        <w:lastRenderedPageBreak/>
        <w:t xml:space="preserve">Appendix </w:t>
      </w:r>
      <w:r>
        <w:rPr>
          <w:rFonts w:ascii="Arial" w:hAnsi="Arial" w:cs="Arial"/>
          <w:b/>
          <w:bCs/>
        </w:rPr>
        <w:t>E: Early Years</w:t>
      </w:r>
    </w:p>
    <w:p w14:paraId="2B9107E4" w14:textId="77777777" w:rsidR="006C1A50" w:rsidRPr="006C1A50" w:rsidRDefault="006C1A50" w:rsidP="006C1A50"/>
    <w:p w14:paraId="6FB34972" w14:textId="155D396E" w:rsidR="006C1A50" w:rsidRPr="006D3F3E" w:rsidRDefault="006C1A50" w:rsidP="006C1A50">
      <w:pPr>
        <w:spacing w:after="0"/>
        <w:ind w:right="61"/>
        <w:jc w:val="center"/>
        <w:rPr>
          <w:rFonts w:ascii="Arial" w:hAnsi="Arial" w:cs="Arial"/>
          <w:b/>
          <w:bCs/>
          <w:sz w:val="28"/>
          <w:szCs w:val="28"/>
        </w:rPr>
      </w:pPr>
      <w:r w:rsidRPr="006D3F3E">
        <w:rPr>
          <w:rFonts w:ascii="Arial" w:hAnsi="Arial" w:cs="Arial"/>
          <w:b/>
          <w:bCs/>
          <w:sz w:val="28"/>
          <w:szCs w:val="28"/>
        </w:rPr>
        <w:t xml:space="preserve">Fundamental British Values in the Early Years </w:t>
      </w:r>
    </w:p>
    <w:p w14:paraId="4C158290" w14:textId="77777777" w:rsidR="006C1A50" w:rsidRPr="006D3F3E" w:rsidRDefault="006C1A50" w:rsidP="006C1A50">
      <w:pPr>
        <w:spacing w:after="0"/>
        <w:ind w:left="132"/>
      </w:pPr>
      <w:r w:rsidRPr="006D3F3E">
        <w:rPr>
          <w:color w:val="2B579A"/>
          <w:sz w:val="23"/>
          <w:shd w:val="clear" w:color="auto" w:fill="E6E6E6"/>
        </w:rPr>
        <w:t xml:space="preserve"> </w:t>
      </w:r>
    </w:p>
    <w:p w14:paraId="703EBABB" w14:textId="77777777" w:rsidR="006C1A50" w:rsidRPr="006D3F3E" w:rsidRDefault="006C1A50" w:rsidP="006C1A50">
      <w:pPr>
        <w:pStyle w:val="Heading3"/>
        <w:ind w:left="142" w:right="342"/>
        <w:rPr>
          <w:rFonts w:ascii="Arial" w:eastAsia="Arial" w:hAnsi="Arial" w:cs="Arial"/>
          <w:color w:val="000000" w:themeColor="text1"/>
          <w:sz w:val="22"/>
          <w:szCs w:val="22"/>
          <w:shd w:val="clear" w:color="auto" w:fill="E6E6E6"/>
        </w:rPr>
      </w:pPr>
      <w:r w:rsidRPr="006D3F3E">
        <w:rPr>
          <w:rFonts w:ascii="Arial" w:eastAsia="Arial" w:hAnsi="Arial" w:cs="Arial"/>
          <w:color w:val="000000" w:themeColor="text1"/>
          <w:sz w:val="22"/>
          <w:szCs w:val="22"/>
          <w:shd w:val="clear" w:color="auto" w:fill="E6E6E6"/>
        </w:rPr>
        <w:t xml:space="preserve">Democracy: making decisions together  </w:t>
      </w:r>
    </w:p>
    <w:p w14:paraId="318E91C5" w14:textId="77777777" w:rsidR="006C1A50" w:rsidRPr="006D3F3E" w:rsidRDefault="006C1A50" w:rsidP="006C1A50">
      <w:pPr>
        <w:spacing w:after="5"/>
        <w:ind w:left="142"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As part of the focus on self-confidence and self-awareness as cited in Personal, Social and Emotional Development:  </w:t>
      </w:r>
    </w:p>
    <w:p w14:paraId="457AF387" w14:textId="77777777" w:rsidR="006C1A50" w:rsidRPr="006D3F3E" w:rsidRDefault="006C1A50" w:rsidP="001933D3">
      <w:pPr>
        <w:numPr>
          <w:ilvl w:val="0"/>
          <w:numId w:val="44"/>
        </w:numPr>
        <w:suppressAutoHyphens/>
        <w:autoSpaceDN w:val="0"/>
        <w:spacing w:after="5" w:line="240" w:lineRule="auto"/>
        <w:ind w:left="559" w:right="58"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18DD6E64" w14:textId="77777777" w:rsidR="006C1A50" w:rsidRPr="006D3F3E" w:rsidRDefault="006C1A50" w:rsidP="001933D3">
      <w:pPr>
        <w:numPr>
          <w:ilvl w:val="0"/>
          <w:numId w:val="44"/>
        </w:numPr>
        <w:suppressAutoHyphens/>
        <w:autoSpaceDN w:val="0"/>
        <w:spacing w:after="5" w:line="240" w:lineRule="auto"/>
        <w:ind w:left="559" w:right="58"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can support the decisions that children make and provide activities that involve turn taking, sharing and collaboration. Children should be given opportunities to develop enquiring minds in an atmosphere where questions are valued.  </w:t>
      </w:r>
    </w:p>
    <w:p w14:paraId="01E0BED6" w14:textId="77777777" w:rsidR="006C1A50" w:rsidRPr="006D3F3E" w:rsidRDefault="006C1A50" w:rsidP="006C1A50">
      <w:pPr>
        <w:spacing w:after="0"/>
        <w:ind w:left="132"/>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 </w:t>
      </w:r>
    </w:p>
    <w:p w14:paraId="2605B651" w14:textId="77777777" w:rsidR="006C1A50" w:rsidRPr="006D3F3E" w:rsidRDefault="006C1A50" w:rsidP="006C1A50">
      <w:pPr>
        <w:pStyle w:val="Heading3"/>
        <w:ind w:left="142" w:right="342"/>
        <w:rPr>
          <w:rFonts w:ascii="Arial" w:eastAsia="Arial" w:hAnsi="Arial" w:cs="Arial"/>
          <w:color w:val="000000" w:themeColor="text1"/>
          <w:sz w:val="22"/>
          <w:szCs w:val="22"/>
          <w:shd w:val="clear" w:color="auto" w:fill="E6E6E6"/>
        </w:rPr>
      </w:pPr>
      <w:r w:rsidRPr="006D3F3E">
        <w:rPr>
          <w:rFonts w:ascii="Arial" w:eastAsia="Arial" w:hAnsi="Arial" w:cs="Arial"/>
          <w:color w:val="000000" w:themeColor="text1"/>
          <w:sz w:val="22"/>
          <w:szCs w:val="22"/>
          <w:shd w:val="clear" w:color="auto" w:fill="E6E6E6"/>
        </w:rPr>
        <w:t xml:space="preserve">Rule of law: understanding rules matter as cited in Personal Social and Emotional development  </w:t>
      </w:r>
    </w:p>
    <w:p w14:paraId="442FF91A" w14:textId="77777777" w:rsidR="006C1A50" w:rsidRPr="006D3F3E" w:rsidRDefault="006C1A50" w:rsidP="006C1A50">
      <w:pPr>
        <w:spacing w:after="47"/>
        <w:ind w:left="142"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As part of the focus on managing feelings and behaviour:  </w:t>
      </w:r>
    </w:p>
    <w:p w14:paraId="7F742359" w14:textId="77777777" w:rsidR="006C1A50" w:rsidRPr="006D3F3E" w:rsidRDefault="006C1A50" w:rsidP="001933D3">
      <w:pPr>
        <w:numPr>
          <w:ilvl w:val="0"/>
          <w:numId w:val="45"/>
        </w:numPr>
        <w:suppressAutoHyphens/>
        <w:autoSpaceDN w:val="0"/>
        <w:spacing w:after="5" w:line="240" w:lineRule="auto"/>
        <w:ind w:left="559"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can ensure that children understand their own and others’ behaviour and its consequences and learn to distinguish right from wrong.  </w:t>
      </w:r>
    </w:p>
    <w:p w14:paraId="257D036C" w14:textId="77777777" w:rsidR="006C1A50" w:rsidRPr="006D3F3E" w:rsidRDefault="006C1A50" w:rsidP="001933D3">
      <w:pPr>
        <w:numPr>
          <w:ilvl w:val="0"/>
          <w:numId w:val="45"/>
        </w:numPr>
        <w:suppressAutoHyphens/>
        <w:autoSpaceDN w:val="0"/>
        <w:spacing w:after="5" w:line="240" w:lineRule="auto"/>
        <w:ind w:left="559"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can collaborate with children to create the rules and the codes of behaviour, for example, to agree the rules about tidying up and ensure that all children understand rules apply to everyone.  </w:t>
      </w:r>
    </w:p>
    <w:p w14:paraId="47F903E6" w14:textId="77777777" w:rsidR="006C1A50" w:rsidRPr="006D3F3E" w:rsidRDefault="006C1A50" w:rsidP="006C1A50">
      <w:pPr>
        <w:spacing w:after="0"/>
        <w:ind w:left="132"/>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 </w:t>
      </w:r>
    </w:p>
    <w:p w14:paraId="37177B34" w14:textId="77777777" w:rsidR="006C1A50" w:rsidRPr="006D3F3E" w:rsidRDefault="006C1A50" w:rsidP="006C1A50">
      <w:pPr>
        <w:pStyle w:val="Heading3"/>
        <w:ind w:left="142" w:right="342"/>
        <w:rPr>
          <w:rFonts w:ascii="Arial" w:eastAsia="Arial" w:hAnsi="Arial" w:cs="Arial"/>
          <w:color w:val="000000" w:themeColor="text1"/>
          <w:sz w:val="22"/>
          <w:szCs w:val="22"/>
          <w:shd w:val="clear" w:color="auto" w:fill="E6E6E6"/>
        </w:rPr>
      </w:pPr>
      <w:r w:rsidRPr="006D3F3E">
        <w:rPr>
          <w:rFonts w:ascii="Arial" w:eastAsia="Arial" w:hAnsi="Arial" w:cs="Arial"/>
          <w:color w:val="000000" w:themeColor="text1"/>
          <w:sz w:val="22"/>
          <w:szCs w:val="22"/>
          <w:shd w:val="clear" w:color="auto" w:fill="E6E6E6"/>
        </w:rPr>
        <w:t xml:space="preserve">Individual liberty: freedom for all  </w:t>
      </w:r>
    </w:p>
    <w:p w14:paraId="1ADE3BE8" w14:textId="77777777" w:rsidR="006C1A50" w:rsidRPr="006D3F3E" w:rsidRDefault="006C1A50" w:rsidP="006C1A50">
      <w:pPr>
        <w:spacing w:after="5"/>
        <w:ind w:left="142"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As part of the focus on self-confidence &amp; self-awareness and people &amp; communities as cited in Personal Social and Emotional development and Understanding the World:  </w:t>
      </w:r>
    </w:p>
    <w:p w14:paraId="5AACE7BB" w14:textId="77777777" w:rsidR="006C1A50" w:rsidRPr="006D3F3E" w:rsidRDefault="006C1A50" w:rsidP="001933D3">
      <w:pPr>
        <w:numPr>
          <w:ilvl w:val="0"/>
          <w:numId w:val="46"/>
        </w:numPr>
        <w:suppressAutoHyphens/>
        <w:autoSpaceDN w:val="0"/>
        <w:spacing w:after="5" w:line="240" w:lineRule="auto"/>
        <w:ind w:left="705"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6D3F3E">
        <w:rPr>
          <w:rFonts w:ascii="Arial" w:eastAsia="Arial" w:hAnsi="Arial" w:cs="Arial"/>
          <w:color w:val="000000" w:themeColor="text1"/>
          <w:shd w:val="clear" w:color="auto" w:fill="E6E6E6"/>
        </w:rPr>
        <w:t>experiences</w:t>
      </w:r>
      <w:proofErr w:type="gramEnd"/>
      <w:r w:rsidRPr="006D3F3E">
        <w:rPr>
          <w:rFonts w:ascii="Arial" w:eastAsia="Arial" w:hAnsi="Arial" w:cs="Arial"/>
          <w:color w:val="000000" w:themeColor="text1"/>
          <w:shd w:val="clear" w:color="auto" w:fill="E6E6E6"/>
        </w:rPr>
        <w:t xml:space="preserve"> and learning.  </w:t>
      </w:r>
    </w:p>
    <w:p w14:paraId="3642D078" w14:textId="77777777" w:rsidR="006C1A50" w:rsidRPr="006D3F3E" w:rsidRDefault="006C1A50" w:rsidP="001933D3">
      <w:pPr>
        <w:numPr>
          <w:ilvl w:val="0"/>
          <w:numId w:val="46"/>
        </w:numPr>
        <w:suppressAutoHyphens/>
        <w:autoSpaceDN w:val="0"/>
        <w:spacing w:after="5" w:line="240" w:lineRule="auto"/>
        <w:ind w:left="705"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3C4455C6" w14:textId="77777777" w:rsidR="006C1A50" w:rsidRPr="006D3F3E" w:rsidRDefault="006C1A50" w:rsidP="006C1A50">
      <w:pPr>
        <w:spacing w:after="0"/>
        <w:ind w:left="132"/>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 </w:t>
      </w:r>
    </w:p>
    <w:p w14:paraId="249B6007" w14:textId="77777777" w:rsidR="006C1A50" w:rsidRPr="006D3F3E" w:rsidRDefault="006C1A50" w:rsidP="006C1A50">
      <w:pPr>
        <w:pStyle w:val="Heading3"/>
        <w:ind w:left="142" w:right="342"/>
        <w:rPr>
          <w:rFonts w:ascii="Arial" w:eastAsia="Arial" w:hAnsi="Arial" w:cs="Arial"/>
          <w:color w:val="000000" w:themeColor="text1"/>
          <w:sz w:val="22"/>
          <w:szCs w:val="22"/>
          <w:shd w:val="clear" w:color="auto" w:fill="E6E6E6"/>
        </w:rPr>
      </w:pPr>
      <w:r w:rsidRPr="006D3F3E">
        <w:rPr>
          <w:rFonts w:ascii="Arial" w:eastAsia="Arial" w:hAnsi="Arial" w:cs="Arial"/>
          <w:color w:val="000000" w:themeColor="text1"/>
          <w:sz w:val="22"/>
          <w:szCs w:val="22"/>
          <w:shd w:val="clear" w:color="auto" w:fill="E6E6E6"/>
        </w:rPr>
        <w:t xml:space="preserve">Mutual respect and tolerance: treat others as you want to be treated  </w:t>
      </w:r>
    </w:p>
    <w:p w14:paraId="77BFB0E0" w14:textId="77777777" w:rsidR="006C1A50" w:rsidRPr="006D3F3E" w:rsidRDefault="006C1A50" w:rsidP="006C1A50">
      <w:pPr>
        <w:spacing w:after="5"/>
        <w:ind w:left="142"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As part of the focus on people &amp; communities, managing feelings &amp; behaviour and making relationships as cited in Personal Social and Emotional development and Understanding the World:  </w:t>
      </w:r>
    </w:p>
    <w:p w14:paraId="0FF17465" w14:textId="77777777" w:rsidR="006C1A50" w:rsidRPr="006D3F3E" w:rsidRDefault="006C1A50" w:rsidP="001933D3">
      <w:pPr>
        <w:numPr>
          <w:ilvl w:val="0"/>
          <w:numId w:val="47"/>
        </w:numPr>
        <w:suppressAutoHyphens/>
        <w:autoSpaceDN w:val="0"/>
        <w:spacing w:after="159" w:line="240" w:lineRule="auto"/>
        <w:ind w:right="216"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Managers and leaders should create an ethos of inclusivity and tolerance where views, faiths, </w:t>
      </w:r>
      <w:proofErr w:type="gramStart"/>
      <w:r w:rsidRPr="006D3F3E">
        <w:rPr>
          <w:rFonts w:ascii="Arial" w:eastAsia="Arial" w:hAnsi="Arial" w:cs="Arial"/>
          <w:color w:val="000000" w:themeColor="text1"/>
          <w:shd w:val="clear" w:color="auto" w:fill="E6E6E6"/>
        </w:rPr>
        <w:t>cultures</w:t>
      </w:r>
      <w:proofErr w:type="gramEnd"/>
      <w:r w:rsidRPr="006D3F3E">
        <w:rPr>
          <w:rFonts w:ascii="Arial" w:eastAsia="Arial" w:hAnsi="Arial" w:cs="Arial"/>
          <w:color w:val="000000" w:themeColor="text1"/>
          <w:shd w:val="clear" w:color="auto" w:fill="E6E6E6"/>
        </w:rPr>
        <w:t xml:space="preserve"> and races are valued, and children are engaged with the wider community.  </w:t>
      </w:r>
    </w:p>
    <w:p w14:paraId="3D0AF346" w14:textId="77777777" w:rsidR="006C1A50" w:rsidRPr="006D3F3E" w:rsidRDefault="006C1A50" w:rsidP="001933D3">
      <w:pPr>
        <w:numPr>
          <w:ilvl w:val="0"/>
          <w:numId w:val="47"/>
        </w:numPr>
        <w:suppressAutoHyphens/>
        <w:autoSpaceDN w:val="0"/>
        <w:spacing w:after="39" w:line="240" w:lineRule="auto"/>
        <w:ind w:left="567" w:right="216" w:hanging="360"/>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Children should acquire a tolerance and appreciation of and respect for their own and other cultures; know about similarities and differences between themselves and others and among families, faiths, communities, </w:t>
      </w:r>
      <w:proofErr w:type="gramStart"/>
      <w:r w:rsidRPr="006D3F3E">
        <w:rPr>
          <w:rFonts w:ascii="Arial" w:eastAsia="Arial" w:hAnsi="Arial" w:cs="Arial"/>
          <w:color w:val="000000" w:themeColor="text1"/>
          <w:shd w:val="clear" w:color="auto" w:fill="E6E6E6"/>
        </w:rPr>
        <w:t>cultures</w:t>
      </w:r>
      <w:proofErr w:type="gramEnd"/>
      <w:r w:rsidRPr="006D3F3E">
        <w:rPr>
          <w:rFonts w:ascii="Arial" w:eastAsia="Arial" w:hAnsi="Arial" w:cs="Arial"/>
          <w:color w:val="000000" w:themeColor="text1"/>
          <w:shd w:val="clear" w:color="auto" w:fill="E6E6E6"/>
        </w:rPr>
        <w:t xml:space="preserve"> and traditions and share and discuss practices, celebrations and experiences.  </w:t>
      </w:r>
    </w:p>
    <w:p w14:paraId="6823A130" w14:textId="77777777" w:rsidR="006C1A50" w:rsidRPr="006D3F3E" w:rsidRDefault="006C1A50" w:rsidP="006C1A50">
      <w:pPr>
        <w:spacing w:after="39"/>
        <w:ind w:left="567" w:right="216"/>
        <w:rPr>
          <w:rFonts w:ascii="Arial" w:eastAsia="Arial" w:hAnsi="Arial" w:cs="Arial"/>
          <w:color w:val="000000" w:themeColor="text1"/>
          <w:shd w:val="clear" w:color="auto" w:fill="E6E6E6"/>
        </w:rPr>
      </w:pPr>
    </w:p>
    <w:p w14:paraId="39EBA9B2" w14:textId="77777777" w:rsidR="006C1A50" w:rsidRPr="006D3F3E" w:rsidRDefault="006C1A50" w:rsidP="006C1A50">
      <w:pPr>
        <w:spacing w:after="156"/>
        <w:ind w:right="216"/>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should encourage and explain the importance of tolerant behaviours such as sharing and respecting other’s opinions.  </w:t>
      </w:r>
    </w:p>
    <w:p w14:paraId="20D9E3CA" w14:textId="77777777" w:rsidR="006C1A50" w:rsidRPr="006D3F3E" w:rsidRDefault="006C1A50" w:rsidP="006C1A50">
      <w:pPr>
        <w:spacing w:after="5"/>
        <w:ind w:right="216"/>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620472DB" w14:textId="77777777" w:rsidR="006C1A50" w:rsidRPr="006D3F3E" w:rsidRDefault="006C1A50" w:rsidP="006C1A50">
      <w:pPr>
        <w:spacing w:after="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 </w:t>
      </w:r>
    </w:p>
    <w:p w14:paraId="5FB7176B" w14:textId="77777777" w:rsidR="006C1A50" w:rsidRPr="006D3F3E" w:rsidRDefault="006C1A50" w:rsidP="006C1A50">
      <w:pPr>
        <w:spacing w:after="27"/>
        <w:ind w:left="709" w:right="540"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lastRenderedPageBreak/>
        <w:t xml:space="preserve">A minimum approach, for example having notices on the walls or multi-faith books on the shelves will fall short of ‘actively promoting’.  </w:t>
      </w:r>
    </w:p>
    <w:p w14:paraId="0E0A583D" w14:textId="77777777" w:rsidR="006C1A50" w:rsidRPr="006D3F3E" w:rsidRDefault="006C1A50" w:rsidP="006C1A50">
      <w:pPr>
        <w:spacing w:after="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 </w:t>
      </w:r>
    </w:p>
    <w:p w14:paraId="3DE7D302" w14:textId="77777777" w:rsidR="006C1A50" w:rsidRPr="006D3F3E" w:rsidRDefault="006C1A50" w:rsidP="006C1A50">
      <w:pPr>
        <w:spacing w:after="5"/>
        <w:ind w:left="709" w:hanging="10"/>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It is NOT acceptable to:  </w:t>
      </w:r>
    </w:p>
    <w:p w14:paraId="0196CC12" w14:textId="77777777" w:rsidR="006C1A50" w:rsidRPr="006D3F3E" w:rsidRDefault="006C1A50" w:rsidP="006C1A50">
      <w:pPr>
        <w:spacing w:after="5"/>
        <w:ind w:left="709" w:hanging="10"/>
        <w:rPr>
          <w:rFonts w:ascii="Arial" w:eastAsia="Arial" w:hAnsi="Arial" w:cs="Arial"/>
          <w:color w:val="000000" w:themeColor="text1"/>
          <w:shd w:val="clear" w:color="auto" w:fill="E6E6E6"/>
        </w:rPr>
      </w:pPr>
    </w:p>
    <w:p w14:paraId="111F87F0" w14:textId="77777777" w:rsidR="006C1A50" w:rsidRPr="006D3F3E" w:rsidRDefault="006C1A50" w:rsidP="001933D3">
      <w:pPr>
        <w:numPr>
          <w:ilvl w:val="0"/>
          <w:numId w:val="48"/>
        </w:numPr>
        <w:suppressAutoHyphens/>
        <w:autoSpaceDN w:val="0"/>
        <w:spacing w:after="5" w:line="240" w:lineRule="auto"/>
        <w:ind w:left="1134" w:hanging="425"/>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actively promote intolerance of other faiths, </w:t>
      </w:r>
      <w:proofErr w:type="gramStart"/>
      <w:r w:rsidRPr="006D3F3E">
        <w:rPr>
          <w:rFonts w:ascii="Arial" w:eastAsia="Arial" w:hAnsi="Arial" w:cs="Arial"/>
          <w:color w:val="000000" w:themeColor="text1"/>
          <w:shd w:val="clear" w:color="auto" w:fill="E6E6E6"/>
        </w:rPr>
        <w:t>cultures</w:t>
      </w:r>
      <w:proofErr w:type="gramEnd"/>
      <w:r w:rsidRPr="006D3F3E">
        <w:rPr>
          <w:rFonts w:ascii="Arial" w:eastAsia="Arial" w:hAnsi="Arial" w:cs="Arial"/>
          <w:color w:val="000000" w:themeColor="text1"/>
          <w:shd w:val="clear" w:color="auto" w:fill="E6E6E6"/>
        </w:rPr>
        <w:t xml:space="preserve"> and races  </w:t>
      </w:r>
    </w:p>
    <w:p w14:paraId="01AEBAEA" w14:textId="77777777" w:rsidR="006C1A50" w:rsidRPr="006D3F3E" w:rsidRDefault="006C1A50" w:rsidP="001933D3">
      <w:pPr>
        <w:numPr>
          <w:ilvl w:val="0"/>
          <w:numId w:val="48"/>
        </w:numPr>
        <w:suppressAutoHyphens/>
        <w:autoSpaceDN w:val="0"/>
        <w:spacing w:after="40" w:line="240" w:lineRule="auto"/>
        <w:ind w:left="1134" w:hanging="421"/>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fail to challenge gender stereotypes and routinely segregate girls and boys  </w:t>
      </w:r>
    </w:p>
    <w:p w14:paraId="27454EE1" w14:textId="77777777" w:rsidR="006C1A50" w:rsidRPr="006D3F3E" w:rsidRDefault="006C1A50" w:rsidP="001933D3">
      <w:pPr>
        <w:numPr>
          <w:ilvl w:val="0"/>
          <w:numId w:val="48"/>
        </w:numPr>
        <w:suppressAutoHyphens/>
        <w:autoSpaceDN w:val="0"/>
        <w:spacing w:after="40" w:line="240" w:lineRule="auto"/>
        <w:ind w:left="1134" w:hanging="425"/>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isolate children from their wider community  </w:t>
      </w:r>
    </w:p>
    <w:p w14:paraId="28EFE1D9" w14:textId="77777777" w:rsidR="006C1A50" w:rsidRPr="006D3F3E" w:rsidRDefault="006C1A50" w:rsidP="001933D3">
      <w:pPr>
        <w:numPr>
          <w:ilvl w:val="0"/>
          <w:numId w:val="48"/>
        </w:numPr>
        <w:suppressAutoHyphens/>
        <w:autoSpaceDN w:val="0"/>
        <w:spacing w:after="26" w:line="240" w:lineRule="auto"/>
        <w:ind w:left="1134" w:hanging="425"/>
        <w:textAlignment w:val="baseline"/>
        <w:rPr>
          <w:rFonts w:ascii="Arial" w:eastAsia="Arial" w:hAnsi="Arial" w:cs="Arial"/>
          <w:color w:val="000000" w:themeColor="text1"/>
          <w:shd w:val="clear" w:color="auto" w:fill="E6E6E6"/>
        </w:rPr>
      </w:pPr>
      <w:r w:rsidRPr="006D3F3E">
        <w:rPr>
          <w:rFonts w:ascii="Arial" w:eastAsia="Arial" w:hAnsi="Arial" w:cs="Arial"/>
          <w:color w:val="000000" w:themeColor="text1"/>
          <w:shd w:val="clear" w:color="auto" w:fill="E6E6E6"/>
        </w:rPr>
        <w:t xml:space="preserve">fail to challenge behaviours (whether of staff, </w:t>
      </w:r>
      <w:proofErr w:type="gramStart"/>
      <w:r w:rsidRPr="006D3F3E">
        <w:rPr>
          <w:rFonts w:ascii="Arial" w:eastAsia="Arial" w:hAnsi="Arial" w:cs="Arial"/>
          <w:color w:val="000000" w:themeColor="text1"/>
          <w:shd w:val="clear" w:color="auto" w:fill="E6E6E6"/>
        </w:rPr>
        <w:t>children</w:t>
      </w:r>
      <w:proofErr w:type="gramEnd"/>
      <w:r w:rsidRPr="006D3F3E">
        <w:rPr>
          <w:rFonts w:ascii="Arial" w:eastAsia="Arial" w:hAnsi="Arial" w:cs="Arial"/>
          <w:color w:val="000000" w:themeColor="text1"/>
          <w:shd w:val="clear" w:color="auto" w:fill="E6E6E6"/>
        </w:rPr>
        <w:t xml:space="preserve"> or parents) that are not in line with the fundamental British values of democracy, rule of law, individual liberty, mutual respect and tolerance for those with different faiths and beliefs  </w:t>
      </w:r>
    </w:p>
    <w:p w14:paraId="305CBD94" w14:textId="77777777" w:rsidR="001933D3" w:rsidRDefault="001933D3" w:rsidP="006C1A50">
      <w:pPr>
        <w:spacing w:after="0" w:line="247" w:lineRule="auto"/>
        <w:rPr>
          <w:rFonts w:ascii="Arial" w:eastAsia="Arial" w:hAnsi="Arial" w:cs="Arial"/>
        </w:rPr>
      </w:pPr>
    </w:p>
    <w:p w14:paraId="3E5EC974" w14:textId="66AA5A72" w:rsidR="006C1A50" w:rsidRPr="001933D3" w:rsidRDefault="006C1A50" w:rsidP="006C1A50">
      <w:pPr>
        <w:spacing w:after="0" w:line="247" w:lineRule="auto"/>
      </w:pPr>
      <w:r w:rsidRPr="001628EE">
        <w:rPr>
          <w:rFonts w:ascii="Arial" w:eastAsia="Arial" w:hAnsi="Arial" w:cs="Arial"/>
        </w:rPr>
        <w:t xml:space="preserve">Applicable to early years settings only – </w:t>
      </w:r>
      <w:proofErr w:type="spellStart"/>
      <w:r w:rsidRPr="001628EE">
        <w:rPr>
          <w:rFonts w:ascii="Arial" w:eastAsia="Arial" w:hAnsi="Arial" w:cs="Arial"/>
        </w:rPr>
        <w:t>Ruyton</w:t>
      </w:r>
      <w:proofErr w:type="spellEnd"/>
      <w:r w:rsidRPr="001628EE">
        <w:rPr>
          <w:rFonts w:ascii="Arial" w:eastAsia="Arial" w:hAnsi="Arial" w:cs="Arial"/>
        </w:rPr>
        <w:t xml:space="preserve"> Nursery </w:t>
      </w:r>
    </w:p>
    <w:p w14:paraId="55633D75" w14:textId="77777777" w:rsidR="006C1A50" w:rsidRPr="001628EE" w:rsidRDefault="006C1A50" w:rsidP="006C1A50">
      <w:pPr>
        <w:rPr>
          <w:rFonts w:ascii="Arial" w:eastAsia="Arial" w:hAnsi="Arial" w:cs="Arial"/>
          <w:b/>
          <w:bCs/>
          <w:color w:val="0B0C0C"/>
          <w:shd w:val="clear" w:color="auto" w:fill="E6E6E6"/>
        </w:rPr>
      </w:pPr>
    </w:p>
    <w:p w14:paraId="5B3994EF" w14:textId="77777777" w:rsidR="006C1A50" w:rsidRPr="001628EE" w:rsidRDefault="006C1A50" w:rsidP="006C1A50">
      <w:pPr>
        <w:jc w:val="center"/>
        <w:rPr>
          <w:rFonts w:ascii="Arial" w:eastAsia="Arial" w:hAnsi="Arial" w:cs="Arial"/>
          <w:b/>
          <w:bCs/>
          <w:color w:val="0B0C0C"/>
        </w:rPr>
      </w:pPr>
      <w:proofErr w:type="gramStart"/>
      <w:r w:rsidRPr="001628EE">
        <w:rPr>
          <w:rFonts w:ascii="Arial" w:eastAsia="Arial" w:hAnsi="Arial" w:cs="Arial"/>
          <w:b/>
          <w:bCs/>
          <w:color w:val="0B0C0C"/>
          <w:shd w:val="clear" w:color="auto" w:fill="E6E6E6"/>
        </w:rPr>
        <w:t>Serious</w:t>
      </w:r>
      <w:proofErr w:type="gramEnd"/>
      <w:r w:rsidRPr="001628EE">
        <w:rPr>
          <w:rFonts w:ascii="Arial" w:eastAsia="Arial" w:hAnsi="Arial" w:cs="Arial"/>
          <w:b/>
          <w:bCs/>
          <w:color w:val="0B0C0C"/>
          <w:shd w:val="clear" w:color="auto" w:fill="E6E6E6"/>
        </w:rPr>
        <w:t xml:space="preserve"> injuries, accidents and illnesses</w:t>
      </w:r>
    </w:p>
    <w:p w14:paraId="4B137016" w14:textId="77777777" w:rsidR="006C1A50" w:rsidRPr="001628EE" w:rsidRDefault="006C1A50" w:rsidP="006C1A50">
      <w:pPr>
        <w:spacing w:after="0"/>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 xml:space="preserve">The setting must tell Ofsted about any of the following in relation to serious injuries, </w:t>
      </w:r>
      <w:proofErr w:type="gramStart"/>
      <w:r w:rsidRPr="001628EE">
        <w:rPr>
          <w:rFonts w:ascii="Arial" w:eastAsia="Arial" w:hAnsi="Arial" w:cs="Arial"/>
          <w:color w:val="000000" w:themeColor="text1"/>
          <w:shd w:val="clear" w:color="auto" w:fill="E6E6E6"/>
        </w:rPr>
        <w:t>accidents</w:t>
      </w:r>
      <w:proofErr w:type="gramEnd"/>
      <w:r w:rsidRPr="001628EE">
        <w:rPr>
          <w:rFonts w:ascii="Arial" w:eastAsia="Arial" w:hAnsi="Arial" w:cs="Arial"/>
          <w:color w:val="000000" w:themeColor="text1"/>
          <w:shd w:val="clear" w:color="auto" w:fill="E6E6E6"/>
        </w:rPr>
        <w:t xml:space="preserve"> and illnesses:</w:t>
      </w:r>
    </w:p>
    <w:p w14:paraId="43BFDEF9"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 xml:space="preserve">the death of a child </w:t>
      </w:r>
    </w:p>
    <w:p w14:paraId="32D9CE46"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anything that requires resuscitation</w:t>
      </w:r>
    </w:p>
    <w:p w14:paraId="68CB28C5"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admittance to hospital for more than 24 hours</w:t>
      </w:r>
    </w:p>
    <w:p w14:paraId="54E8097F"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 broken bone or fracture</w:t>
      </w:r>
    </w:p>
    <w:p w14:paraId="64C1379C"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 xml:space="preserve">dislocation of any major joint, such as the shoulder, knee, </w:t>
      </w:r>
      <w:proofErr w:type="gramStart"/>
      <w:r w:rsidRPr="001628EE">
        <w:rPr>
          <w:rFonts w:ascii="Arial" w:eastAsia="Arial" w:hAnsi="Arial" w:cs="Arial"/>
          <w:color w:val="000000" w:themeColor="text1"/>
          <w:shd w:val="clear" w:color="auto" w:fill="E6E6E6"/>
        </w:rPr>
        <w:t>hip</w:t>
      </w:r>
      <w:proofErr w:type="gramEnd"/>
      <w:r w:rsidRPr="001628EE">
        <w:rPr>
          <w:rFonts w:ascii="Arial" w:eastAsia="Arial" w:hAnsi="Arial" w:cs="Arial"/>
          <w:color w:val="000000" w:themeColor="text1"/>
          <w:shd w:val="clear" w:color="auto" w:fill="E6E6E6"/>
        </w:rPr>
        <w:t xml:space="preserve"> or elbow</w:t>
      </w:r>
    </w:p>
    <w:p w14:paraId="637F39C8"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any loss of consciousness</w:t>
      </w:r>
    </w:p>
    <w:p w14:paraId="22D88CE4"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severe breathing difficulties, including asphyxia</w:t>
      </w:r>
    </w:p>
    <w:p w14:paraId="68A1DB7F"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anything leading to hypothermia or heat-induced illness</w:t>
      </w:r>
    </w:p>
    <w:p w14:paraId="246E7AB8"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any confirmed cases of coronavirus (COVID-19) in staff or children</w:t>
      </w:r>
    </w:p>
    <w:p w14:paraId="3D66A7AE" w14:textId="77777777" w:rsidR="006C1A50" w:rsidRPr="001628EE" w:rsidRDefault="006C1A50" w:rsidP="006C1A50">
      <w:pPr>
        <w:pStyle w:val="ListParagraph"/>
        <w:spacing w:after="0"/>
        <w:rPr>
          <w:rFonts w:ascii="Arial" w:eastAsia="Arial" w:hAnsi="Arial" w:cs="Arial"/>
          <w:color w:val="000000" w:themeColor="text1"/>
          <w:shd w:val="clear" w:color="auto" w:fill="E6E6E6"/>
        </w:rPr>
      </w:pPr>
    </w:p>
    <w:p w14:paraId="263B98F3" w14:textId="77777777" w:rsidR="006C1A50" w:rsidRPr="001628EE" w:rsidRDefault="006C1A50" w:rsidP="006C1A50">
      <w:pPr>
        <w:pStyle w:val="Heading2"/>
        <w:rPr>
          <w:rFonts w:ascii="Arial" w:eastAsia="Arial" w:hAnsi="Arial" w:cs="Arial"/>
          <w:b/>
          <w:bCs/>
          <w:color w:val="000000" w:themeColor="text1"/>
          <w:sz w:val="22"/>
          <w:szCs w:val="22"/>
          <w:shd w:val="clear" w:color="auto" w:fill="E6E6E6"/>
        </w:rPr>
      </w:pPr>
      <w:r w:rsidRPr="001628EE">
        <w:rPr>
          <w:rFonts w:ascii="Arial" w:eastAsia="Arial" w:hAnsi="Arial" w:cs="Arial"/>
          <w:b/>
          <w:bCs/>
          <w:color w:val="000000" w:themeColor="text1"/>
          <w:sz w:val="22"/>
          <w:szCs w:val="22"/>
          <w:shd w:val="clear" w:color="auto" w:fill="E6E6E6"/>
        </w:rPr>
        <w:t>Minor injuries</w:t>
      </w:r>
    </w:p>
    <w:p w14:paraId="57677AD7" w14:textId="77777777" w:rsidR="006C1A50" w:rsidRPr="001628EE" w:rsidRDefault="006C1A50" w:rsidP="006C1A50">
      <w:pPr>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The setting does not need to tell Ofsted about minor injuries, even if treated at a hospital (for less than 24 hours). These include:</w:t>
      </w:r>
    </w:p>
    <w:p w14:paraId="37E07EC5"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animal and insect bites, such as a bee sting that doesn’t cause an allergic reaction</w:t>
      </w:r>
    </w:p>
    <w:p w14:paraId="3A6C1E4A"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 xml:space="preserve">sprains, </w:t>
      </w:r>
      <w:proofErr w:type="gramStart"/>
      <w:r w:rsidRPr="001628EE">
        <w:rPr>
          <w:rFonts w:ascii="Arial" w:eastAsia="Arial" w:hAnsi="Arial" w:cs="Arial"/>
          <w:color w:val="000000" w:themeColor="text1"/>
          <w:shd w:val="clear" w:color="auto" w:fill="E6E6E6"/>
        </w:rPr>
        <w:t>strains</w:t>
      </w:r>
      <w:proofErr w:type="gramEnd"/>
      <w:r w:rsidRPr="001628EE">
        <w:rPr>
          <w:rFonts w:ascii="Arial" w:eastAsia="Arial" w:hAnsi="Arial" w:cs="Arial"/>
          <w:color w:val="000000" w:themeColor="text1"/>
          <w:shd w:val="clear" w:color="auto" w:fill="E6E6E6"/>
        </w:rPr>
        <w:t xml:space="preserve"> and bruising, for example if a child sprains their wrist tripping over their shoelaces</w:t>
      </w:r>
    </w:p>
    <w:p w14:paraId="60D2C4BD"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cuts and grazes</w:t>
      </w:r>
    </w:p>
    <w:p w14:paraId="10D267EC"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minor burns and scalds</w:t>
      </w:r>
    </w:p>
    <w:p w14:paraId="72E9735E"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dislocation of minor joints, such as a finger or toe</w:t>
      </w:r>
    </w:p>
    <w:p w14:paraId="00FBC48E"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wound infections</w:t>
      </w:r>
    </w:p>
    <w:p w14:paraId="55B0222C" w14:textId="77777777" w:rsidR="006C1A50" w:rsidRPr="001628EE" w:rsidRDefault="006C1A50" w:rsidP="006C1A50">
      <w:pPr>
        <w:pStyle w:val="ListParagraph"/>
        <w:spacing w:after="0"/>
        <w:rPr>
          <w:rFonts w:ascii="Arial" w:eastAsia="Arial" w:hAnsi="Arial" w:cs="Arial"/>
          <w:color w:val="000000" w:themeColor="text1"/>
          <w:shd w:val="clear" w:color="auto" w:fill="E6E6E6"/>
        </w:rPr>
      </w:pPr>
    </w:p>
    <w:p w14:paraId="611BE0BA" w14:textId="77777777" w:rsidR="006C1A50" w:rsidRPr="001628EE" w:rsidRDefault="006C1A50" w:rsidP="006C1A50">
      <w:pPr>
        <w:pStyle w:val="Heading2"/>
        <w:rPr>
          <w:rFonts w:ascii="Arial" w:eastAsia="Arial" w:hAnsi="Arial" w:cs="Arial"/>
          <w:b/>
          <w:bCs/>
          <w:color w:val="000000" w:themeColor="text1"/>
          <w:sz w:val="22"/>
          <w:szCs w:val="22"/>
          <w:shd w:val="clear" w:color="auto" w:fill="E6E6E6"/>
        </w:rPr>
      </w:pPr>
      <w:r w:rsidRPr="001628EE">
        <w:rPr>
          <w:rFonts w:ascii="Arial" w:eastAsia="Arial" w:hAnsi="Arial" w:cs="Arial"/>
          <w:b/>
          <w:bCs/>
          <w:color w:val="000000" w:themeColor="text1"/>
          <w:sz w:val="22"/>
          <w:szCs w:val="22"/>
          <w:shd w:val="clear" w:color="auto" w:fill="E6E6E6"/>
        </w:rPr>
        <w:t>Eyes</w:t>
      </w:r>
    </w:p>
    <w:p w14:paraId="058936B6" w14:textId="77777777" w:rsidR="006C1A50" w:rsidRPr="001628EE" w:rsidRDefault="006C1A50" w:rsidP="006C1A50">
      <w:pPr>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The setting must report to Ofsted if a child suffers any loss of sight, whether it is temporary or permanent. You must also tell us about any:</w:t>
      </w:r>
    </w:p>
    <w:p w14:paraId="7C04903F"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penetrating injury to the child’s eye</w:t>
      </w:r>
    </w:p>
    <w:p w14:paraId="561EC090"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chemical or hot metal burn to the child’s eye</w:t>
      </w:r>
    </w:p>
    <w:p w14:paraId="74CE41EE" w14:textId="77777777" w:rsidR="006C1A50" w:rsidRPr="001628EE" w:rsidRDefault="006C1A50" w:rsidP="006C1A50">
      <w:pPr>
        <w:pStyle w:val="Heading2"/>
        <w:rPr>
          <w:rFonts w:ascii="Arial" w:eastAsia="Arial" w:hAnsi="Arial" w:cs="Arial"/>
          <w:color w:val="000000" w:themeColor="text1"/>
          <w:sz w:val="22"/>
          <w:szCs w:val="22"/>
          <w:shd w:val="clear" w:color="auto" w:fill="E6E6E6"/>
        </w:rPr>
      </w:pPr>
    </w:p>
    <w:p w14:paraId="27C43DB3" w14:textId="77777777" w:rsidR="006C1A50" w:rsidRPr="001628EE" w:rsidRDefault="006C1A50" w:rsidP="006C1A50">
      <w:pPr>
        <w:pStyle w:val="Heading2"/>
        <w:rPr>
          <w:rFonts w:ascii="Arial" w:eastAsia="Arial" w:hAnsi="Arial" w:cs="Arial"/>
          <w:b/>
          <w:bCs/>
          <w:color w:val="000000" w:themeColor="text1"/>
          <w:sz w:val="22"/>
          <w:szCs w:val="22"/>
          <w:shd w:val="clear" w:color="auto" w:fill="E6E6E6"/>
        </w:rPr>
      </w:pPr>
      <w:r w:rsidRPr="001628EE">
        <w:rPr>
          <w:rFonts w:ascii="Arial" w:eastAsia="Arial" w:hAnsi="Arial" w:cs="Arial"/>
          <w:b/>
          <w:bCs/>
          <w:color w:val="000000" w:themeColor="text1"/>
          <w:sz w:val="22"/>
          <w:szCs w:val="22"/>
          <w:shd w:val="clear" w:color="auto" w:fill="E6E6E6"/>
        </w:rPr>
        <w:t>Substances and electricity</w:t>
      </w:r>
    </w:p>
    <w:p w14:paraId="2E7FC7C8" w14:textId="77777777" w:rsidR="006C1A50" w:rsidRPr="001628EE" w:rsidRDefault="006C1A50" w:rsidP="006C1A50">
      <w:pPr>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If a child in our care suffers any injury from, or requires medical treatment for, any of the following situations we must tell Ofsted:</w:t>
      </w:r>
    </w:p>
    <w:p w14:paraId="77200FA1" w14:textId="77777777" w:rsidR="006C1A50" w:rsidRPr="001628EE" w:rsidRDefault="006C1A50" w:rsidP="001933D3">
      <w:pPr>
        <w:pStyle w:val="ListParagraph"/>
        <w:numPr>
          <w:ilvl w:val="0"/>
          <w:numId w:val="49"/>
        </w:numPr>
        <w:suppressAutoHyphens/>
        <w:autoSpaceDN w:val="0"/>
        <w:spacing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from absorption of any substance:</w:t>
      </w:r>
    </w:p>
    <w:p w14:paraId="24049ABC"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by inhalation</w:t>
      </w:r>
    </w:p>
    <w:p w14:paraId="5FB0F2E4"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by ingestion</w:t>
      </w:r>
    </w:p>
    <w:p w14:paraId="2262F171"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through the skin</w:t>
      </w:r>
    </w:p>
    <w:p w14:paraId="48D54302" w14:textId="77777777" w:rsidR="006C1A50" w:rsidRPr="001628EE" w:rsidRDefault="006C1A50" w:rsidP="006C1A50">
      <w:pPr>
        <w:pStyle w:val="ListParagraph"/>
        <w:spacing w:after="0"/>
        <w:ind w:left="1440"/>
        <w:rPr>
          <w:rFonts w:ascii="Arial" w:eastAsia="Arial" w:hAnsi="Arial" w:cs="Arial"/>
          <w:color w:val="000000" w:themeColor="text1"/>
          <w:shd w:val="clear" w:color="auto" w:fill="E6E6E6"/>
        </w:rPr>
      </w:pPr>
    </w:p>
    <w:p w14:paraId="38787E17"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from an electric shock or electrical burn</w:t>
      </w:r>
    </w:p>
    <w:p w14:paraId="018A1472" w14:textId="77777777" w:rsidR="006C1A50" w:rsidRPr="001628EE" w:rsidRDefault="006C1A50" w:rsidP="001933D3">
      <w:pPr>
        <w:pStyle w:val="ListParagraph"/>
        <w:numPr>
          <w:ilvl w:val="0"/>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where there is reason to believe it resulted from exposure to:</w:t>
      </w:r>
    </w:p>
    <w:p w14:paraId="293F15F5"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 harmful substance</w:t>
      </w:r>
    </w:p>
    <w:p w14:paraId="743A28DA"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 biological agent</w:t>
      </w:r>
    </w:p>
    <w:p w14:paraId="763E1829"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 toxin</w:t>
      </w:r>
    </w:p>
    <w:p w14:paraId="4731C0C6" w14:textId="77777777" w:rsidR="006C1A50" w:rsidRPr="001628EE" w:rsidRDefault="006C1A50" w:rsidP="001933D3">
      <w:pPr>
        <w:pStyle w:val="ListParagraph"/>
        <w:numPr>
          <w:ilvl w:val="1"/>
          <w:numId w:val="49"/>
        </w:numPr>
        <w:suppressAutoHyphens/>
        <w:autoSpaceDN w:val="0"/>
        <w:spacing w:after="0" w:line="240" w:lineRule="auto"/>
        <w:contextualSpacing w:val="0"/>
        <w:textAlignment w:val="baseline"/>
        <w:rPr>
          <w:rFonts w:ascii="Arial" w:eastAsia="Arial" w:hAnsi="Arial" w:cs="Arial"/>
          <w:color w:val="000000" w:themeColor="text1"/>
          <w:shd w:val="clear" w:color="auto" w:fill="E6E6E6"/>
        </w:rPr>
      </w:pPr>
      <w:r w:rsidRPr="001628EE">
        <w:rPr>
          <w:rFonts w:ascii="Arial" w:eastAsia="Arial" w:hAnsi="Arial" w:cs="Arial"/>
          <w:color w:val="000000" w:themeColor="text1"/>
          <w:shd w:val="clear" w:color="auto" w:fill="E6E6E6"/>
        </w:rPr>
        <w:t>an infected material</w:t>
      </w:r>
    </w:p>
    <w:p w14:paraId="5ABD4AB6" w14:textId="77777777" w:rsidR="006C1A50" w:rsidRPr="001628EE" w:rsidRDefault="006C1A50" w:rsidP="006C1A50">
      <w:pPr>
        <w:rPr>
          <w:rFonts w:ascii="Arial" w:eastAsia="Arial" w:hAnsi="Arial" w:cs="Arial"/>
          <w:color w:val="000000" w:themeColor="text1"/>
          <w:shd w:val="clear" w:color="auto" w:fill="E6E6E6"/>
        </w:rPr>
      </w:pPr>
    </w:p>
    <w:p w14:paraId="2AE81FB4" w14:textId="77777777" w:rsidR="006C1A50" w:rsidRPr="001628EE" w:rsidRDefault="006C1A50" w:rsidP="006C1A50">
      <w:r w:rsidRPr="001628EE">
        <w:rPr>
          <w:rFonts w:ascii="Arial" w:eastAsia="Arial" w:hAnsi="Arial" w:cs="Arial"/>
          <w:color w:val="000000" w:themeColor="text1"/>
          <w:shd w:val="clear" w:color="auto" w:fill="E6E6E6"/>
        </w:rPr>
        <w:t>The setting must fulfil our legal requirements and submit the online report to Ofsted as soon as reasonably practicable, but no later than 14 days by completing the on-line reporting process at</w:t>
      </w:r>
      <w:r w:rsidRPr="001628EE">
        <w:rPr>
          <w:rFonts w:ascii="Arial" w:eastAsia="Arial" w:hAnsi="Arial" w:cs="Arial"/>
          <w:b/>
          <w:bCs/>
          <w:color w:val="2B579A"/>
          <w:shd w:val="clear" w:color="auto" w:fill="E6E6E6"/>
        </w:rPr>
        <w:t xml:space="preserve"> </w:t>
      </w:r>
      <w:hyperlink r:id="rId120">
        <w:r w:rsidRPr="001628EE">
          <w:rPr>
            <w:rStyle w:val="Hyperlink"/>
            <w:rFonts w:ascii="Arial" w:eastAsia="Arial" w:hAnsi="Arial" w:cs="Arial"/>
          </w:rPr>
          <w:t>https://www.gov.uk/guidance/report-a-serious-childcare-incident</w:t>
        </w:r>
      </w:hyperlink>
    </w:p>
    <w:p w14:paraId="52927853" w14:textId="0AF5FD1E" w:rsidR="3707EA47" w:rsidRPr="001933D3" w:rsidRDefault="3707EA47" w:rsidP="001933D3">
      <w:pPr>
        <w:spacing w:line="247" w:lineRule="auto"/>
      </w:pPr>
    </w:p>
    <w:sectPr w:rsidR="3707EA47" w:rsidRPr="001933D3" w:rsidSect="007775AC">
      <w:footerReference w:type="default" r:id="rId12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9178" w14:textId="77777777" w:rsidR="00EF55A3" w:rsidRDefault="00EF55A3" w:rsidP="00DD69E9">
      <w:pPr>
        <w:spacing w:after="0" w:line="240" w:lineRule="auto"/>
      </w:pPr>
      <w:r>
        <w:separator/>
      </w:r>
    </w:p>
  </w:endnote>
  <w:endnote w:type="continuationSeparator" w:id="0">
    <w:p w14:paraId="438D0D7B" w14:textId="77777777" w:rsidR="00EF55A3" w:rsidRDefault="00EF55A3" w:rsidP="00DD69E9">
      <w:pPr>
        <w:spacing w:after="0" w:line="240" w:lineRule="auto"/>
      </w:pPr>
      <w:r>
        <w:continuationSeparator/>
      </w:r>
    </w:p>
  </w:endnote>
  <w:endnote w:type="continuationNotice" w:id="1">
    <w:p w14:paraId="7A1BBCA0" w14:textId="77777777" w:rsidR="00EF55A3" w:rsidRDefault="00EF5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ot;Calibri Light&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3578"/>
      <w:docPartObj>
        <w:docPartGallery w:val="Page Numbers (Bottom of Page)"/>
        <w:docPartUnique/>
      </w:docPartObj>
    </w:sdtPr>
    <w:sdtEndPr>
      <w:rPr>
        <w:noProof/>
      </w:rPr>
    </w:sdtEndPr>
    <w:sdtContent>
      <w:p w14:paraId="03B5E48C" w14:textId="74D7DA33" w:rsidR="00DE3E7A" w:rsidRDefault="00DE3E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66E30" w14:textId="77777777" w:rsidR="001F4700" w:rsidRDefault="001F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6248" w14:textId="77777777" w:rsidR="00EF55A3" w:rsidRDefault="00EF55A3" w:rsidP="00DD69E9">
      <w:pPr>
        <w:spacing w:after="0" w:line="240" w:lineRule="auto"/>
      </w:pPr>
      <w:r>
        <w:separator/>
      </w:r>
    </w:p>
  </w:footnote>
  <w:footnote w:type="continuationSeparator" w:id="0">
    <w:p w14:paraId="5E47EFD8" w14:textId="77777777" w:rsidR="00EF55A3" w:rsidRDefault="00EF55A3" w:rsidP="00DD69E9">
      <w:pPr>
        <w:spacing w:after="0" w:line="240" w:lineRule="auto"/>
      </w:pPr>
      <w:r>
        <w:continuationSeparator/>
      </w:r>
    </w:p>
  </w:footnote>
  <w:footnote w:type="continuationNotice" w:id="1">
    <w:p w14:paraId="26B7A55C" w14:textId="77777777" w:rsidR="00EF55A3" w:rsidRDefault="00EF55A3">
      <w:pPr>
        <w:spacing w:after="0" w:line="240" w:lineRule="auto"/>
      </w:pPr>
    </w:p>
  </w:footnote>
  <w:footnote w:id="2">
    <w:p w14:paraId="14EAE556" w14:textId="77777777" w:rsidR="002F46ED" w:rsidRDefault="002F46ED" w:rsidP="002F46ED">
      <w:pPr>
        <w:pStyle w:val="FootnoteText"/>
      </w:pPr>
      <w:ins w:id="5" w:author="Emma Harding-Safeguarding" w:date="2024-01-08T13:44:00Z">
        <w:r>
          <w:rPr>
            <w:rStyle w:val="FootnoteReference"/>
          </w:rPr>
          <w:footnoteRef/>
        </w:r>
        <w:r>
          <w:t xml:space="preserve"> </w:t>
        </w:r>
      </w:ins>
      <w:ins w:id="6" w:author="Emma Harding-Safeguarding" w:date="2024-01-08T13:45:00Z">
        <w:r>
          <w:fldChar w:fldCharType="begin"/>
        </w:r>
        <w:r>
          <w:instrText xml:space="preserve"> HYPERLINK "https://www.gov.uk/government/publications/childrens-social-care-national-framework" </w:instrText>
        </w:r>
        <w:r>
          <w:fldChar w:fldCharType="separate"/>
        </w:r>
        <w:r>
          <w:rPr>
            <w:rStyle w:val="Hyperlink"/>
          </w:rPr>
          <w:t>Children's social care: national framework - GOV.UK (www.gov.uk)</w:t>
        </w:r>
        <w:r>
          <w:fldChar w:fldCharType="end"/>
        </w:r>
      </w:ins>
      <w:r w:rsidRPr="002F46ED">
        <w:rPr>
          <w:rStyle w:val="FootnoteReference"/>
        </w:rPr>
        <w:t xml:space="preserve"> </w:t>
      </w:r>
    </w:p>
    <w:p w14:paraId="2962CD6B" w14:textId="50602EA9" w:rsidR="002F46ED" w:rsidRDefault="002F46ED" w:rsidP="002F46ED">
      <w:pPr>
        <w:pStyle w:val="FootnoteText"/>
      </w:pPr>
      <w:r>
        <w:rPr>
          <w:rStyle w:val="FootnoteReference"/>
        </w:rPr>
        <w:footnoteRef/>
      </w:r>
      <w:r>
        <w:t xml:space="preserve"> </w:t>
      </w:r>
      <w:r w:rsidRPr="00074DA0">
        <w:rPr>
          <w:color w:val="7030A0"/>
        </w:rPr>
        <w:t xml:space="preserve">See </w:t>
      </w:r>
      <w:hyperlink r:id="rId1" w:history="1">
        <w:r w:rsidRPr="00074DA0">
          <w:rPr>
            <w:rStyle w:val="Hyperlink"/>
            <w:color w:val="7030A0"/>
          </w:rPr>
          <w:t>Working Together to Safeguard Children</w:t>
        </w:r>
      </w:hyperlink>
      <w:r w:rsidRPr="00074DA0">
        <w:rPr>
          <w:color w:val="7030A0"/>
        </w:rPr>
        <w:t>: Chapter 1: A child centred approach</w:t>
      </w:r>
    </w:p>
    <w:p w14:paraId="0D27057A" w14:textId="4E6F484E" w:rsidR="002F46ED" w:rsidRDefault="002F46ED" w:rsidP="002F46ED">
      <w:pPr>
        <w:pStyle w:val="FootnoteText"/>
      </w:pPr>
    </w:p>
  </w:footnote>
  <w:footnote w:id="3">
    <w:p w14:paraId="426861BE" w14:textId="60FC59A7" w:rsidR="00DD69E9" w:rsidRDefault="00DD69E9">
      <w:pPr>
        <w:pStyle w:val="FootnoteText"/>
      </w:pPr>
      <w:r>
        <w:rPr>
          <w:rStyle w:val="FootnoteReference"/>
        </w:rPr>
        <w:footnoteRef/>
      </w:r>
      <w:r>
        <w:t xml:space="preserve"> </w:t>
      </w:r>
      <w:r w:rsidR="00AC0E99">
        <w:t>S576 Education Act 1996</w:t>
      </w:r>
    </w:p>
  </w:footnote>
  <w:footnote w:id="4">
    <w:p w14:paraId="487D548B" w14:textId="3D67FBE6" w:rsidR="007F3982" w:rsidRDefault="007F3982">
      <w:pPr>
        <w:pStyle w:val="FootnoteText"/>
      </w:pPr>
      <w:r>
        <w:rPr>
          <w:rStyle w:val="FootnoteReference"/>
        </w:rPr>
        <w:footnoteRef/>
      </w:r>
      <w:r>
        <w:t xml:space="preserve"> </w:t>
      </w:r>
      <w:r w:rsidR="00A657B6">
        <w:t xml:space="preserve">Examples of what could be included in the categories is further detailed </w:t>
      </w:r>
      <w:r w:rsidR="00665C5F">
        <w:t>in Keeping Children Safe in Education</w:t>
      </w:r>
      <w:r w:rsidR="00D330F0">
        <w:t xml:space="preserve"> 2023 (Part 2; page 3</w:t>
      </w:r>
      <w:r w:rsidR="00A657B6">
        <w:t>5</w:t>
      </w:r>
      <w:r w:rsidR="00D330F0">
        <w:t>-36</w:t>
      </w:r>
      <w:r w:rsidR="00A657B6">
        <w:t>)</w:t>
      </w:r>
    </w:p>
  </w:footnote>
  <w:footnote w:id="5">
    <w:p w14:paraId="2978B572" w14:textId="77777777" w:rsidR="002F46ED" w:rsidRDefault="002F46ED" w:rsidP="002F46ED">
      <w:pPr>
        <w:pStyle w:val="FootnoteText"/>
      </w:pPr>
      <w:r>
        <w:rPr>
          <w:rStyle w:val="FootnoteReference"/>
        </w:rPr>
        <w:footnoteRef/>
      </w:r>
      <w:r>
        <w:t xml:space="preserve"> </w:t>
      </w:r>
      <w:r w:rsidRPr="002C6A69">
        <w:rPr>
          <w:sz w:val="16"/>
          <w:szCs w:val="16"/>
        </w:rPr>
        <w:t xml:space="preserve">See </w:t>
      </w:r>
      <w:hyperlink r:id="rId2" w:history="1">
        <w:r w:rsidRPr="002C6A69">
          <w:rPr>
            <w:rStyle w:val="Hyperlink"/>
            <w:sz w:val="16"/>
            <w:szCs w:val="16"/>
          </w:rPr>
          <w:t xml:space="preserve">Understanding trauma and adversity | Resources | </w:t>
        </w:r>
        <w:proofErr w:type="spellStart"/>
        <w:r w:rsidRPr="002C6A69">
          <w:rPr>
            <w:rStyle w:val="Hyperlink"/>
            <w:sz w:val="16"/>
            <w:szCs w:val="16"/>
          </w:rPr>
          <w:t>YoungMinds</w:t>
        </w:r>
        <w:proofErr w:type="spellEnd"/>
      </w:hyperlink>
      <w:r w:rsidRPr="002C6A69">
        <w:rPr>
          <w:sz w:val="16"/>
          <w:szCs w:val="16"/>
        </w:rPr>
        <w:t xml:space="preserve"> for further information.</w:t>
      </w:r>
    </w:p>
  </w:footnote>
  <w:footnote w:id="6">
    <w:p w14:paraId="47B91252" w14:textId="25D6B96C" w:rsidR="00A15EFA" w:rsidRDefault="00A15EFA" w:rsidP="00A15EFA">
      <w:pPr>
        <w:pStyle w:val="FootnoteText"/>
      </w:pPr>
      <w:r>
        <w:rPr>
          <w:rStyle w:val="FootnoteReference"/>
        </w:rPr>
        <w:footnoteRef/>
      </w:r>
      <w:r>
        <w:t xml:space="preserve"> </w:t>
      </w:r>
      <w:r w:rsidRPr="002C6A69">
        <w:rPr>
          <w:sz w:val="16"/>
          <w:szCs w:val="16"/>
        </w:rPr>
        <w:t xml:space="preserve">See </w:t>
      </w:r>
      <w:hyperlink r:id="rId3" w:history="1">
        <w:r w:rsidRPr="002C6A69">
          <w:rPr>
            <w:rStyle w:val="Hyperlink"/>
            <w:sz w:val="16"/>
            <w:szCs w:val="16"/>
          </w:rPr>
          <w:t xml:space="preserve">Understanding trauma and adversity | Resources | </w:t>
        </w:r>
        <w:proofErr w:type="spellStart"/>
        <w:r w:rsidRPr="002C6A69">
          <w:rPr>
            <w:rStyle w:val="Hyperlink"/>
            <w:sz w:val="16"/>
            <w:szCs w:val="16"/>
          </w:rPr>
          <w:t>YoungMinds</w:t>
        </w:r>
        <w:proofErr w:type="spellEnd"/>
      </w:hyperlink>
      <w:r w:rsidRPr="002C6A69">
        <w:rPr>
          <w:sz w:val="16"/>
          <w:szCs w:val="16"/>
        </w:rPr>
        <w:t xml:space="preserve"> for further </w:t>
      </w:r>
      <w:r w:rsidR="00E7768C" w:rsidRPr="002C6A69">
        <w:rPr>
          <w:sz w:val="16"/>
          <w:szCs w:val="16"/>
        </w:rPr>
        <w:t>information.</w:t>
      </w:r>
    </w:p>
  </w:footnote>
  <w:footnote w:id="7">
    <w:p w14:paraId="2200BECA" w14:textId="77777777" w:rsidR="00A15EFA" w:rsidRPr="004D400C" w:rsidRDefault="00A15EFA" w:rsidP="00A15EFA">
      <w:pPr>
        <w:pStyle w:val="FootnoteText"/>
        <w:rPr>
          <w:sz w:val="16"/>
          <w:szCs w:val="16"/>
        </w:rPr>
      </w:pPr>
      <w:r>
        <w:rPr>
          <w:rStyle w:val="FootnoteReference"/>
        </w:rPr>
        <w:footnoteRef/>
      </w:r>
      <w:r>
        <w:t xml:space="preserve"> </w:t>
      </w:r>
      <w:r w:rsidRPr="00243E6D">
        <w:rPr>
          <w:sz w:val="16"/>
          <w:szCs w:val="16"/>
        </w:rPr>
        <w:t>Evidence s</w:t>
      </w:r>
      <w:r w:rsidRPr="004D400C">
        <w:rPr>
          <w:sz w:val="16"/>
          <w:szCs w:val="16"/>
        </w:rPr>
        <w:t xml:space="preserve">ources: </w:t>
      </w:r>
    </w:p>
    <w:p w14:paraId="11A40D8C" w14:textId="77777777" w:rsidR="00A15EFA" w:rsidRPr="004D400C" w:rsidRDefault="00A15EFA" w:rsidP="001933D3">
      <w:pPr>
        <w:pStyle w:val="FootnoteText"/>
        <w:numPr>
          <w:ilvl w:val="0"/>
          <w:numId w:val="19"/>
        </w:numPr>
        <w:rPr>
          <w:sz w:val="16"/>
          <w:szCs w:val="16"/>
        </w:rPr>
      </w:pPr>
      <w:r w:rsidRPr="004D400C">
        <w:rPr>
          <w:sz w:val="16"/>
          <w:szCs w:val="16"/>
        </w:rPr>
        <w:t xml:space="preserve">Keeping Children Safe in Education 2023; Part 2: Children potentially at greater risk of harm. </w:t>
      </w:r>
    </w:p>
    <w:p w14:paraId="5DA8763F" w14:textId="77777777" w:rsidR="00A15EFA" w:rsidRPr="004D400C" w:rsidRDefault="002F46ED" w:rsidP="001933D3">
      <w:pPr>
        <w:pStyle w:val="FootnoteText"/>
        <w:numPr>
          <w:ilvl w:val="0"/>
          <w:numId w:val="19"/>
        </w:numPr>
        <w:rPr>
          <w:sz w:val="16"/>
          <w:szCs w:val="16"/>
        </w:rPr>
      </w:pPr>
      <w:hyperlink r:id="rId4" w:history="1">
        <w:r w:rsidR="00A15EFA" w:rsidRPr="004D400C">
          <w:rPr>
            <w:rStyle w:val="Hyperlink"/>
            <w:sz w:val="16"/>
            <w:szCs w:val="16"/>
          </w:rPr>
          <w:t>Prevalence of bullying (anti-bullyingalliance.org.uk)</w:t>
        </w:r>
      </w:hyperlink>
      <w:r w:rsidR="00A15EFA" w:rsidRPr="004D400C">
        <w:rPr>
          <w:sz w:val="16"/>
          <w:szCs w:val="16"/>
        </w:rPr>
        <w:t xml:space="preserve">. </w:t>
      </w:r>
    </w:p>
    <w:p w14:paraId="22CD262E" w14:textId="77777777" w:rsidR="00A15EFA" w:rsidRPr="004D400C" w:rsidRDefault="002F46ED" w:rsidP="001933D3">
      <w:pPr>
        <w:pStyle w:val="FootnoteText"/>
        <w:numPr>
          <w:ilvl w:val="0"/>
          <w:numId w:val="19"/>
        </w:numPr>
        <w:rPr>
          <w:sz w:val="16"/>
          <w:szCs w:val="16"/>
        </w:rPr>
      </w:pPr>
      <w:hyperlink r:id="rId5" w:anchor="risk-and-vulnerability-factors" w:history="1">
        <w:r w:rsidR="00A15EFA" w:rsidRPr="004D400C">
          <w:rPr>
            <w:rStyle w:val="Hyperlink"/>
            <w:sz w:val="16"/>
            <w:szCs w:val="16"/>
          </w:rPr>
          <w:t>Safeguarding d/Deaf and disabled children | NSPCC Learning</w:t>
        </w:r>
      </w:hyperlink>
      <w:r w:rsidR="00A15EFA" w:rsidRPr="004D400C">
        <w:rPr>
          <w:sz w:val="16"/>
          <w:szCs w:val="16"/>
        </w:rPr>
        <w:t xml:space="preserve">; </w:t>
      </w:r>
    </w:p>
    <w:p w14:paraId="333E7DA4" w14:textId="77777777" w:rsidR="00A15EFA" w:rsidRPr="004D400C" w:rsidRDefault="002F46ED" w:rsidP="001933D3">
      <w:pPr>
        <w:pStyle w:val="FootnoteText"/>
        <w:numPr>
          <w:ilvl w:val="0"/>
          <w:numId w:val="19"/>
        </w:numPr>
        <w:rPr>
          <w:rStyle w:val="Hyperlink"/>
          <w:color w:val="auto"/>
          <w:sz w:val="16"/>
          <w:szCs w:val="16"/>
          <w:u w:val="none"/>
        </w:rPr>
      </w:pPr>
      <w:hyperlink r:id="rId6" w:history="1">
        <w:r w:rsidR="00A15EFA" w:rsidRPr="004D400C">
          <w:rPr>
            <w:rStyle w:val="Hyperlink"/>
            <w:sz w:val="16"/>
            <w:szCs w:val="16"/>
          </w:rPr>
          <w:t xml:space="preserve">Safeguarding children from Black, Asian and </w:t>
        </w:r>
        <w:proofErr w:type="spellStart"/>
        <w:r w:rsidR="00A15EFA" w:rsidRPr="004D400C">
          <w:rPr>
            <w:rStyle w:val="Hyperlink"/>
            <w:sz w:val="16"/>
            <w:szCs w:val="16"/>
          </w:rPr>
          <w:t>minoritised</w:t>
        </w:r>
        <w:proofErr w:type="spellEnd"/>
        <w:r w:rsidR="00A15EFA" w:rsidRPr="004D400C">
          <w:rPr>
            <w:rStyle w:val="Hyperlink"/>
            <w:sz w:val="16"/>
            <w:szCs w:val="16"/>
          </w:rPr>
          <w:t xml:space="preserve"> ethnic communities | NSPCC Learning</w:t>
        </w:r>
      </w:hyperlink>
      <w:r w:rsidR="00A15EFA" w:rsidRPr="004D400C">
        <w:rPr>
          <w:rStyle w:val="Hyperlink"/>
          <w:sz w:val="16"/>
          <w:szCs w:val="16"/>
        </w:rPr>
        <w:t xml:space="preserve">; </w:t>
      </w:r>
    </w:p>
    <w:p w14:paraId="7F66C8A0" w14:textId="77777777" w:rsidR="00A15EFA" w:rsidRPr="004D400C" w:rsidRDefault="002F46ED" w:rsidP="001933D3">
      <w:pPr>
        <w:pStyle w:val="FootnoteText"/>
        <w:numPr>
          <w:ilvl w:val="0"/>
          <w:numId w:val="19"/>
        </w:numPr>
        <w:rPr>
          <w:sz w:val="16"/>
          <w:szCs w:val="16"/>
        </w:rPr>
      </w:pPr>
      <w:hyperlink r:id="rId7" w:history="1">
        <w:r w:rsidR="00A15EFA" w:rsidRPr="004D400C">
          <w:rPr>
            <w:rStyle w:val="Hyperlink"/>
            <w:sz w:val="16"/>
            <w:szCs w:val="16"/>
          </w:rPr>
          <w:t>Safeguarding LGBTQ+ children and young people | NSPCC Learning</w:t>
        </w:r>
      </w:hyperlink>
      <w:r w:rsidR="00A15EFA" w:rsidRPr="004D400C">
        <w:rPr>
          <w:sz w:val="16"/>
          <w:szCs w:val="16"/>
        </w:rPr>
        <w:t xml:space="preserve">; </w:t>
      </w:r>
    </w:p>
    <w:p w14:paraId="252BB057" w14:textId="77777777" w:rsidR="00A15EFA" w:rsidRPr="004D400C" w:rsidRDefault="002F46ED" w:rsidP="001933D3">
      <w:pPr>
        <w:pStyle w:val="FootnoteText"/>
        <w:numPr>
          <w:ilvl w:val="0"/>
          <w:numId w:val="19"/>
        </w:numPr>
        <w:rPr>
          <w:rStyle w:val="Hyperlink"/>
          <w:color w:val="auto"/>
          <w:sz w:val="16"/>
          <w:szCs w:val="16"/>
          <w:u w:val="none"/>
        </w:rPr>
      </w:pPr>
      <w:hyperlink r:id="rId8" w:history="1">
        <w:r w:rsidR="00A15EFA" w:rsidRPr="004D400C">
          <w:rPr>
            <w:rStyle w:val="Hyperlink"/>
            <w:sz w:val="16"/>
            <w:szCs w:val="16"/>
          </w:rPr>
          <w:t xml:space="preserve">Spotlight #3: Young people and domestic abuse | </w:t>
        </w:r>
        <w:proofErr w:type="spellStart"/>
        <w:r w:rsidR="00A15EFA" w:rsidRPr="004D400C">
          <w:rPr>
            <w:rStyle w:val="Hyperlink"/>
            <w:sz w:val="16"/>
            <w:szCs w:val="16"/>
          </w:rPr>
          <w:t>Safelives</w:t>
        </w:r>
        <w:proofErr w:type="spellEnd"/>
      </w:hyperlink>
      <w:r w:rsidR="00A15EFA" w:rsidRPr="004D400C">
        <w:rPr>
          <w:rStyle w:val="Hyperlink"/>
          <w:sz w:val="16"/>
          <w:szCs w:val="16"/>
        </w:rPr>
        <w:t xml:space="preserve">. </w:t>
      </w:r>
    </w:p>
    <w:p w14:paraId="1818CA28" w14:textId="77777777" w:rsidR="00A15EFA" w:rsidRDefault="002F46ED" w:rsidP="001933D3">
      <w:pPr>
        <w:pStyle w:val="FootnoteText"/>
        <w:numPr>
          <w:ilvl w:val="0"/>
          <w:numId w:val="19"/>
        </w:numPr>
      </w:pPr>
      <w:hyperlink r:id="rId9" w:history="1">
        <w:r w:rsidR="00A15EFA" w:rsidRPr="004D400C">
          <w:rPr>
            <w:rStyle w:val="Hyperlink"/>
            <w:sz w:val="16"/>
            <w:szCs w:val="16"/>
          </w:rPr>
          <w:t>Addressing child-on-child abuse: a resource for schools and colleges (farrer.co.uk)</w:t>
        </w:r>
      </w:hyperlink>
    </w:p>
  </w:footnote>
  <w:footnote w:id="8">
    <w:p w14:paraId="0A101E20" w14:textId="77777777" w:rsidR="00A15EFA" w:rsidRDefault="00A15EFA" w:rsidP="00A15EFA">
      <w:pPr>
        <w:pStyle w:val="FootnoteText"/>
      </w:pPr>
      <w:r>
        <w:rPr>
          <w:rStyle w:val="FootnoteReference"/>
        </w:rPr>
        <w:footnoteRef/>
      </w:r>
      <w:r>
        <w:t xml:space="preserve"> </w:t>
      </w:r>
      <w:hyperlink r:id="rId10" w:history="1">
        <w:proofErr w:type="spellStart"/>
        <w:r w:rsidRPr="002F0E59">
          <w:rPr>
            <w:rStyle w:val="Hyperlink"/>
            <w:sz w:val="16"/>
            <w:szCs w:val="16"/>
          </w:rPr>
          <w:t>Adultification</w:t>
        </w:r>
        <w:proofErr w:type="spellEnd"/>
        <w:r w:rsidRPr="002F0E59">
          <w:rPr>
            <w:rStyle w:val="Hyperlink"/>
            <w:sz w:val="16"/>
            <w:szCs w:val="16"/>
          </w:rPr>
          <w:t xml:space="preserve"> bias within child protection and safeguarding (justiceinspectorates.gov.uk)</w:t>
        </w:r>
      </w:hyperlink>
    </w:p>
  </w:footnote>
  <w:footnote w:id="9">
    <w:p w14:paraId="276070F1" w14:textId="3CFC059E" w:rsidR="00A15EFA" w:rsidRDefault="00A15EFA" w:rsidP="00A15EFA">
      <w:pPr>
        <w:pStyle w:val="FootnoteText"/>
      </w:pPr>
      <w:r>
        <w:rPr>
          <w:rStyle w:val="FootnoteReference"/>
        </w:rPr>
        <w:footnoteRef/>
      </w:r>
      <w:r>
        <w:t xml:space="preserve"> Adapted from Hackett Continuum as described in </w:t>
      </w:r>
      <w:hyperlink r:id="rId11" w:anchor="skip-to-content" w:history="1">
        <w:r>
          <w:rPr>
            <w:rStyle w:val="Hyperlink"/>
          </w:rPr>
          <w:t>Understanding sexualised behaviour in children | NSPCC Learning</w:t>
        </w:r>
      </w:hyperlink>
      <w:r>
        <w:t>. When drawing on Hackett’s continuum, in order to assess the seriousness of other (</w:t>
      </w:r>
      <w:r w:rsidR="004441B5">
        <w:t>i.e.</w:t>
      </w:r>
      <w:r>
        <w:t xml:space="preserve"> non Harmful Sexual Behaviour) alleged behaviour, it should be borne in mind that there are some aspects of Hackett’s continuum which may not of course be relevant or appropriate to consider (see </w:t>
      </w:r>
      <w:hyperlink r:id="rId12" w:history="1">
        <w:r w:rsidRPr="002629A9">
          <w:rPr>
            <w:rStyle w:val="Hyperlink"/>
          </w:rPr>
          <w:t>Farrer and Co (2022) page 35-36</w:t>
        </w:r>
      </w:hyperlink>
      <w:r>
        <w: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17D"/>
    <w:multiLevelType w:val="hybridMultilevel"/>
    <w:tmpl w:val="FFFFFFFF"/>
    <w:lvl w:ilvl="0" w:tplc="F8F8CE4A">
      <w:start w:val="1"/>
      <w:numFmt w:val="bullet"/>
      <w:lvlText w:val=""/>
      <w:lvlJc w:val="left"/>
      <w:pPr>
        <w:ind w:left="720" w:hanging="360"/>
      </w:pPr>
      <w:rPr>
        <w:rFonts w:ascii="Symbol" w:hAnsi="Symbol" w:hint="default"/>
      </w:rPr>
    </w:lvl>
    <w:lvl w:ilvl="1" w:tplc="7EC23B18">
      <w:start w:val="1"/>
      <w:numFmt w:val="bullet"/>
      <w:lvlText w:val="o"/>
      <w:lvlJc w:val="left"/>
      <w:pPr>
        <w:ind w:left="1440" w:hanging="360"/>
      </w:pPr>
      <w:rPr>
        <w:rFonts w:ascii="Courier New" w:hAnsi="Courier New" w:hint="default"/>
      </w:rPr>
    </w:lvl>
    <w:lvl w:ilvl="2" w:tplc="583EBF5C">
      <w:start w:val="1"/>
      <w:numFmt w:val="bullet"/>
      <w:lvlText w:val=""/>
      <w:lvlJc w:val="left"/>
      <w:pPr>
        <w:ind w:left="2160" w:hanging="360"/>
      </w:pPr>
      <w:rPr>
        <w:rFonts w:ascii="Wingdings" w:hAnsi="Wingdings" w:hint="default"/>
      </w:rPr>
    </w:lvl>
    <w:lvl w:ilvl="3" w:tplc="D22C7CF0">
      <w:start w:val="1"/>
      <w:numFmt w:val="bullet"/>
      <w:lvlText w:val=""/>
      <w:lvlJc w:val="left"/>
      <w:pPr>
        <w:ind w:left="2880" w:hanging="360"/>
      </w:pPr>
      <w:rPr>
        <w:rFonts w:ascii="Symbol" w:hAnsi="Symbol" w:hint="default"/>
      </w:rPr>
    </w:lvl>
    <w:lvl w:ilvl="4" w:tplc="6AC69DA6">
      <w:start w:val="1"/>
      <w:numFmt w:val="bullet"/>
      <w:lvlText w:val="o"/>
      <w:lvlJc w:val="left"/>
      <w:pPr>
        <w:ind w:left="3600" w:hanging="360"/>
      </w:pPr>
      <w:rPr>
        <w:rFonts w:ascii="Courier New" w:hAnsi="Courier New" w:hint="default"/>
      </w:rPr>
    </w:lvl>
    <w:lvl w:ilvl="5" w:tplc="74BCEE2E">
      <w:start w:val="1"/>
      <w:numFmt w:val="bullet"/>
      <w:lvlText w:val=""/>
      <w:lvlJc w:val="left"/>
      <w:pPr>
        <w:ind w:left="4320" w:hanging="360"/>
      </w:pPr>
      <w:rPr>
        <w:rFonts w:ascii="Wingdings" w:hAnsi="Wingdings" w:hint="default"/>
      </w:rPr>
    </w:lvl>
    <w:lvl w:ilvl="6" w:tplc="DA406FAA">
      <w:start w:val="1"/>
      <w:numFmt w:val="bullet"/>
      <w:lvlText w:val=""/>
      <w:lvlJc w:val="left"/>
      <w:pPr>
        <w:ind w:left="5040" w:hanging="360"/>
      </w:pPr>
      <w:rPr>
        <w:rFonts w:ascii="Symbol" w:hAnsi="Symbol" w:hint="default"/>
      </w:rPr>
    </w:lvl>
    <w:lvl w:ilvl="7" w:tplc="27BA96FA">
      <w:start w:val="1"/>
      <w:numFmt w:val="bullet"/>
      <w:lvlText w:val="o"/>
      <w:lvlJc w:val="left"/>
      <w:pPr>
        <w:ind w:left="5760" w:hanging="360"/>
      </w:pPr>
      <w:rPr>
        <w:rFonts w:ascii="Courier New" w:hAnsi="Courier New" w:hint="default"/>
      </w:rPr>
    </w:lvl>
    <w:lvl w:ilvl="8" w:tplc="9A1CC6EC">
      <w:start w:val="1"/>
      <w:numFmt w:val="bullet"/>
      <w:lvlText w:val=""/>
      <w:lvlJc w:val="left"/>
      <w:pPr>
        <w:ind w:left="6480" w:hanging="360"/>
      </w:pPr>
      <w:rPr>
        <w:rFonts w:ascii="Wingdings" w:hAnsi="Wingdings" w:hint="default"/>
      </w:rPr>
    </w:lvl>
  </w:abstractNum>
  <w:abstractNum w:abstractNumId="1" w15:restartNumberingAfterBreak="0">
    <w:nsid w:val="05151CC1"/>
    <w:multiLevelType w:val="hybridMultilevel"/>
    <w:tmpl w:val="9DFC67D0"/>
    <w:lvl w:ilvl="0" w:tplc="32E0248C">
      <w:start w:val="1"/>
      <w:numFmt w:val="bullet"/>
      <w:lvlText w:val=""/>
      <w:lvlJc w:val="left"/>
      <w:pPr>
        <w:ind w:left="720" w:hanging="360"/>
      </w:pPr>
      <w:rPr>
        <w:rFonts w:ascii="Symbol" w:hAnsi="Symbol" w:hint="default"/>
        <w:color w:val="auto"/>
      </w:rPr>
    </w:lvl>
    <w:lvl w:ilvl="1" w:tplc="1E449A7E">
      <w:start w:val="1"/>
      <w:numFmt w:val="bullet"/>
      <w:lvlText w:val="o"/>
      <w:lvlJc w:val="left"/>
      <w:pPr>
        <w:ind w:left="1440" w:hanging="360"/>
      </w:pPr>
      <w:rPr>
        <w:rFonts w:ascii="Courier New" w:hAnsi="Courier New" w:hint="default"/>
      </w:rPr>
    </w:lvl>
    <w:lvl w:ilvl="2" w:tplc="3C4223FC">
      <w:start w:val="1"/>
      <w:numFmt w:val="bullet"/>
      <w:lvlText w:val=""/>
      <w:lvlJc w:val="left"/>
      <w:pPr>
        <w:ind w:left="2160" w:hanging="360"/>
      </w:pPr>
      <w:rPr>
        <w:rFonts w:ascii="Wingdings" w:hAnsi="Wingdings" w:hint="default"/>
      </w:rPr>
    </w:lvl>
    <w:lvl w:ilvl="3" w:tplc="FF62F662">
      <w:start w:val="1"/>
      <w:numFmt w:val="bullet"/>
      <w:lvlText w:val=""/>
      <w:lvlJc w:val="left"/>
      <w:pPr>
        <w:ind w:left="2880" w:hanging="360"/>
      </w:pPr>
      <w:rPr>
        <w:rFonts w:ascii="Symbol" w:hAnsi="Symbol" w:hint="default"/>
      </w:rPr>
    </w:lvl>
    <w:lvl w:ilvl="4" w:tplc="956238C6">
      <w:start w:val="1"/>
      <w:numFmt w:val="bullet"/>
      <w:lvlText w:val="o"/>
      <w:lvlJc w:val="left"/>
      <w:pPr>
        <w:ind w:left="3600" w:hanging="360"/>
      </w:pPr>
      <w:rPr>
        <w:rFonts w:ascii="Courier New" w:hAnsi="Courier New" w:hint="default"/>
      </w:rPr>
    </w:lvl>
    <w:lvl w:ilvl="5" w:tplc="96861F54">
      <w:start w:val="1"/>
      <w:numFmt w:val="bullet"/>
      <w:lvlText w:val=""/>
      <w:lvlJc w:val="left"/>
      <w:pPr>
        <w:ind w:left="4320" w:hanging="360"/>
      </w:pPr>
      <w:rPr>
        <w:rFonts w:ascii="Wingdings" w:hAnsi="Wingdings" w:hint="default"/>
      </w:rPr>
    </w:lvl>
    <w:lvl w:ilvl="6" w:tplc="47CCE1AE">
      <w:start w:val="1"/>
      <w:numFmt w:val="bullet"/>
      <w:lvlText w:val=""/>
      <w:lvlJc w:val="left"/>
      <w:pPr>
        <w:ind w:left="5040" w:hanging="360"/>
      </w:pPr>
      <w:rPr>
        <w:rFonts w:ascii="Symbol" w:hAnsi="Symbol" w:hint="default"/>
      </w:rPr>
    </w:lvl>
    <w:lvl w:ilvl="7" w:tplc="59F45BBE">
      <w:start w:val="1"/>
      <w:numFmt w:val="bullet"/>
      <w:lvlText w:val="o"/>
      <w:lvlJc w:val="left"/>
      <w:pPr>
        <w:ind w:left="5760" w:hanging="360"/>
      </w:pPr>
      <w:rPr>
        <w:rFonts w:ascii="Courier New" w:hAnsi="Courier New" w:hint="default"/>
      </w:rPr>
    </w:lvl>
    <w:lvl w:ilvl="8" w:tplc="214E0BF4">
      <w:start w:val="1"/>
      <w:numFmt w:val="bullet"/>
      <w:lvlText w:val=""/>
      <w:lvlJc w:val="left"/>
      <w:pPr>
        <w:ind w:left="6480" w:hanging="360"/>
      </w:pPr>
      <w:rPr>
        <w:rFonts w:ascii="Wingdings" w:hAnsi="Wingdings" w:hint="default"/>
      </w:rPr>
    </w:lvl>
  </w:abstractNum>
  <w:abstractNum w:abstractNumId="2" w15:restartNumberingAfterBreak="0">
    <w:nsid w:val="093983B2"/>
    <w:multiLevelType w:val="hybridMultilevel"/>
    <w:tmpl w:val="FFFFFFFF"/>
    <w:lvl w:ilvl="0" w:tplc="6DD2782A">
      <w:start w:val="1"/>
      <w:numFmt w:val="bullet"/>
      <w:lvlText w:val=""/>
      <w:lvlJc w:val="left"/>
      <w:pPr>
        <w:ind w:left="720" w:hanging="360"/>
      </w:pPr>
      <w:rPr>
        <w:rFonts w:ascii="Symbol" w:hAnsi="Symbol" w:hint="default"/>
      </w:rPr>
    </w:lvl>
    <w:lvl w:ilvl="1" w:tplc="49EC494A">
      <w:start w:val="1"/>
      <w:numFmt w:val="bullet"/>
      <w:lvlText w:val="o"/>
      <w:lvlJc w:val="left"/>
      <w:pPr>
        <w:ind w:left="1440" w:hanging="360"/>
      </w:pPr>
      <w:rPr>
        <w:rFonts w:ascii="Courier New" w:hAnsi="Courier New" w:hint="default"/>
      </w:rPr>
    </w:lvl>
    <w:lvl w:ilvl="2" w:tplc="1408E6DA">
      <w:start w:val="1"/>
      <w:numFmt w:val="bullet"/>
      <w:lvlText w:val=""/>
      <w:lvlJc w:val="left"/>
      <w:pPr>
        <w:ind w:left="2160" w:hanging="360"/>
      </w:pPr>
      <w:rPr>
        <w:rFonts w:ascii="Wingdings" w:hAnsi="Wingdings" w:hint="default"/>
      </w:rPr>
    </w:lvl>
    <w:lvl w:ilvl="3" w:tplc="EBBC37DC">
      <w:start w:val="1"/>
      <w:numFmt w:val="bullet"/>
      <w:lvlText w:val=""/>
      <w:lvlJc w:val="left"/>
      <w:pPr>
        <w:ind w:left="2880" w:hanging="360"/>
      </w:pPr>
      <w:rPr>
        <w:rFonts w:ascii="Symbol" w:hAnsi="Symbol" w:hint="default"/>
      </w:rPr>
    </w:lvl>
    <w:lvl w:ilvl="4" w:tplc="6F9C4A4C">
      <w:start w:val="1"/>
      <w:numFmt w:val="bullet"/>
      <w:lvlText w:val="o"/>
      <w:lvlJc w:val="left"/>
      <w:pPr>
        <w:ind w:left="3600" w:hanging="360"/>
      </w:pPr>
      <w:rPr>
        <w:rFonts w:ascii="Courier New" w:hAnsi="Courier New" w:hint="default"/>
      </w:rPr>
    </w:lvl>
    <w:lvl w:ilvl="5" w:tplc="CE148EC2">
      <w:start w:val="1"/>
      <w:numFmt w:val="bullet"/>
      <w:lvlText w:val=""/>
      <w:lvlJc w:val="left"/>
      <w:pPr>
        <w:ind w:left="4320" w:hanging="360"/>
      </w:pPr>
      <w:rPr>
        <w:rFonts w:ascii="Wingdings" w:hAnsi="Wingdings" w:hint="default"/>
      </w:rPr>
    </w:lvl>
    <w:lvl w:ilvl="6" w:tplc="3D962B04">
      <w:start w:val="1"/>
      <w:numFmt w:val="bullet"/>
      <w:lvlText w:val=""/>
      <w:lvlJc w:val="left"/>
      <w:pPr>
        <w:ind w:left="5040" w:hanging="360"/>
      </w:pPr>
      <w:rPr>
        <w:rFonts w:ascii="Symbol" w:hAnsi="Symbol" w:hint="default"/>
      </w:rPr>
    </w:lvl>
    <w:lvl w:ilvl="7" w:tplc="913E5E48">
      <w:start w:val="1"/>
      <w:numFmt w:val="bullet"/>
      <w:lvlText w:val="o"/>
      <w:lvlJc w:val="left"/>
      <w:pPr>
        <w:ind w:left="5760" w:hanging="360"/>
      </w:pPr>
      <w:rPr>
        <w:rFonts w:ascii="Courier New" w:hAnsi="Courier New" w:hint="default"/>
      </w:rPr>
    </w:lvl>
    <w:lvl w:ilvl="8" w:tplc="8DC0678C">
      <w:start w:val="1"/>
      <w:numFmt w:val="bullet"/>
      <w:lvlText w:val=""/>
      <w:lvlJc w:val="left"/>
      <w:pPr>
        <w:ind w:left="6480" w:hanging="360"/>
      </w:pPr>
      <w:rPr>
        <w:rFonts w:ascii="Wingdings" w:hAnsi="Wingdings" w:hint="default"/>
      </w:rPr>
    </w:lvl>
  </w:abstractNum>
  <w:abstractNum w:abstractNumId="3" w15:restartNumberingAfterBreak="0">
    <w:nsid w:val="09B62DAD"/>
    <w:multiLevelType w:val="hybridMultilevel"/>
    <w:tmpl w:val="4C4A288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A15DC"/>
    <w:multiLevelType w:val="hybridMultilevel"/>
    <w:tmpl w:val="AA8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E6C9D"/>
    <w:multiLevelType w:val="hybridMultilevel"/>
    <w:tmpl w:val="2DD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F0225"/>
    <w:multiLevelType w:val="hybridMultilevel"/>
    <w:tmpl w:val="E4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A77C"/>
    <w:multiLevelType w:val="hybridMultilevel"/>
    <w:tmpl w:val="EBB647EE"/>
    <w:lvl w:ilvl="0" w:tplc="D2941824">
      <w:start w:val="1"/>
      <w:numFmt w:val="bullet"/>
      <w:lvlText w:val=""/>
      <w:lvlJc w:val="left"/>
      <w:pPr>
        <w:ind w:left="720" w:hanging="360"/>
      </w:pPr>
      <w:rPr>
        <w:rFonts w:ascii="Symbol" w:hAnsi="Symbol" w:hint="default"/>
        <w:color w:val="auto"/>
      </w:rPr>
    </w:lvl>
    <w:lvl w:ilvl="1" w:tplc="695A0942">
      <w:start w:val="1"/>
      <w:numFmt w:val="bullet"/>
      <w:lvlText w:val="o"/>
      <w:lvlJc w:val="left"/>
      <w:pPr>
        <w:ind w:left="1440" w:hanging="360"/>
      </w:pPr>
      <w:rPr>
        <w:rFonts w:ascii="Courier New" w:hAnsi="Courier New" w:hint="default"/>
      </w:rPr>
    </w:lvl>
    <w:lvl w:ilvl="2" w:tplc="64F450C6">
      <w:start w:val="1"/>
      <w:numFmt w:val="bullet"/>
      <w:lvlText w:val=""/>
      <w:lvlJc w:val="left"/>
      <w:pPr>
        <w:ind w:left="2160" w:hanging="360"/>
      </w:pPr>
      <w:rPr>
        <w:rFonts w:ascii="Wingdings" w:hAnsi="Wingdings" w:hint="default"/>
      </w:rPr>
    </w:lvl>
    <w:lvl w:ilvl="3" w:tplc="1E0E7960">
      <w:start w:val="1"/>
      <w:numFmt w:val="bullet"/>
      <w:lvlText w:val=""/>
      <w:lvlJc w:val="left"/>
      <w:pPr>
        <w:ind w:left="2880" w:hanging="360"/>
      </w:pPr>
      <w:rPr>
        <w:rFonts w:ascii="Symbol" w:hAnsi="Symbol" w:hint="default"/>
      </w:rPr>
    </w:lvl>
    <w:lvl w:ilvl="4" w:tplc="D868B338">
      <w:start w:val="1"/>
      <w:numFmt w:val="bullet"/>
      <w:lvlText w:val="o"/>
      <w:lvlJc w:val="left"/>
      <w:pPr>
        <w:ind w:left="3600" w:hanging="360"/>
      </w:pPr>
      <w:rPr>
        <w:rFonts w:ascii="Courier New" w:hAnsi="Courier New" w:hint="default"/>
      </w:rPr>
    </w:lvl>
    <w:lvl w:ilvl="5" w:tplc="FBA69F84">
      <w:start w:val="1"/>
      <w:numFmt w:val="bullet"/>
      <w:lvlText w:val=""/>
      <w:lvlJc w:val="left"/>
      <w:pPr>
        <w:ind w:left="4320" w:hanging="360"/>
      </w:pPr>
      <w:rPr>
        <w:rFonts w:ascii="Wingdings" w:hAnsi="Wingdings" w:hint="default"/>
      </w:rPr>
    </w:lvl>
    <w:lvl w:ilvl="6" w:tplc="33A8FF98">
      <w:start w:val="1"/>
      <w:numFmt w:val="bullet"/>
      <w:lvlText w:val=""/>
      <w:lvlJc w:val="left"/>
      <w:pPr>
        <w:ind w:left="5040" w:hanging="360"/>
      </w:pPr>
      <w:rPr>
        <w:rFonts w:ascii="Symbol" w:hAnsi="Symbol" w:hint="default"/>
      </w:rPr>
    </w:lvl>
    <w:lvl w:ilvl="7" w:tplc="13C2490A">
      <w:start w:val="1"/>
      <w:numFmt w:val="bullet"/>
      <w:lvlText w:val="o"/>
      <w:lvlJc w:val="left"/>
      <w:pPr>
        <w:ind w:left="5760" w:hanging="360"/>
      </w:pPr>
      <w:rPr>
        <w:rFonts w:ascii="Courier New" w:hAnsi="Courier New" w:hint="default"/>
      </w:rPr>
    </w:lvl>
    <w:lvl w:ilvl="8" w:tplc="5FD4CB90">
      <w:start w:val="1"/>
      <w:numFmt w:val="bullet"/>
      <w:lvlText w:val=""/>
      <w:lvlJc w:val="left"/>
      <w:pPr>
        <w:ind w:left="6480" w:hanging="360"/>
      </w:pPr>
      <w:rPr>
        <w:rFonts w:ascii="Wingdings" w:hAnsi="Wingdings" w:hint="default"/>
      </w:rPr>
    </w:lvl>
  </w:abstractNum>
  <w:abstractNum w:abstractNumId="8"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139034A3"/>
    <w:multiLevelType w:val="hybridMultilevel"/>
    <w:tmpl w:val="2EB416D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01A95"/>
    <w:multiLevelType w:val="hybridMultilevel"/>
    <w:tmpl w:val="0B9EF332"/>
    <w:lvl w:ilvl="0" w:tplc="44422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766E92"/>
    <w:multiLevelType w:val="multilevel"/>
    <w:tmpl w:val="61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1EC7F"/>
    <w:multiLevelType w:val="hybridMultilevel"/>
    <w:tmpl w:val="B596D890"/>
    <w:lvl w:ilvl="0" w:tplc="89AAC2DA">
      <w:start w:val="1"/>
      <w:numFmt w:val="bullet"/>
      <w:lvlText w:val="-"/>
      <w:lvlJc w:val="left"/>
      <w:pPr>
        <w:ind w:left="720" w:hanging="360"/>
      </w:pPr>
      <w:rPr>
        <w:rFonts w:ascii="&quot;Calibri Light&quot;,sans-serif" w:hAnsi="&quot;Calibri Light&quot;,sans-serif" w:hint="default"/>
      </w:rPr>
    </w:lvl>
    <w:lvl w:ilvl="1" w:tplc="D0C4A0BE">
      <w:start w:val="1"/>
      <w:numFmt w:val="bullet"/>
      <w:lvlText w:val="o"/>
      <w:lvlJc w:val="left"/>
      <w:pPr>
        <w:ind w:left="1440" w:hanging="360"/>
      </w:pPr>
      <w:rPr>
        <w:rFonts w:ascii="Courier New" w:hAnsi="Courier New" w:hint="default"/>
      </w:rPr>
    </w:lvl>
    <w:lvl w:ilvl="2" w:tplc="00A404FA">
      <w:start w:val="1"/>
      <w:numFmt w:val="bullet"/>
      <w:lvlText w:val=""/>
      <w:lvlJc w:val="left"/>
      <w:pPr>
        <w:ind w:left="2160" w:hanging="360"/>
      </w:pPr>
      <w:rPr>
        <w:rFonts w:ascii="Wingdings" w:hAnsi="Wingdings" w:hint="default"/>
      </w:rPr>
    </w:lvl>
    <w:lvl w:ilvl="3" w:tplc="4AC619B6">
      <w:start w:val="1"/>
      <w:numFmt w:val="bullet"/>
      <w:lvlText w:val=""/>
      <w:lvlJc w:val="left"/>
      <w:pPr>
        <w:ind w:left="2880" w:hanging="360"/>
      </w:pPr>
      <w:rPr>
        <w:rFonts w:ascii="Symbol" w:hAnsi="Symbol" w:hint="default"/>
      </w:rPr>
    </w:lvl>
    <w:lvl w:ilvl="4" w:tplc="DAD6C7DA">
      <w:start w:val="1"/>
      <w:numFmt w:val="bullet"/>
      <w:lvlText w:val="o"/>
      <w:lvlJc w:val="left"/>
      <w:pPr>
        <w:ind w:left="3600" w:hanging="360"/>
      </w:pPr>
      <w:rPr>
        <w:rFonts w:ascii="Courier New" w:hAnsi="Courier New" w:hint="default"/>
      </w:rPr>
    </w:lvl>
    <w:lvl w:ilvl="5" w:tplc="8B8CE72E">
      <w:start w:val="1"/>
      <w:numFmt w:val="bullet"/>
      <w:lvlText w:val=""/>
      <w:lvlJc w:val="left"/>
      <w:pPr>
        <w:ind w:left="4320" w:hanging="360"/>
      </w:pPr>
      <w:rPr>
        <w:rFonts w:ascii="Wingdings" w:hAnsi="Wingdings" w:hint="default"/>
      </w:rPr>
    </w:lvl>
    <w:lvl w:ilvl="6" w:tplc="55449D62">
      <w:start w:val="1"/>
      <w:numFmt w:val="bullet"/>
      <w:lvlText w:val=""/>
      <w:lvlJc w:val="left"/>
      <w:pPr>
        <w:ind w:left="5040" w:hanging="360"/>
      </w:pPr>
      <w:rPr>
        <w:rFonts w:ascii="Symbol" w:hAnsi="Symbol" w:hint="default"/>
      </w:rPr>
    </w:lvl>
    <w:lvl w:ilvl="7" w:tplc="4074FC60">
      <w:start w:val="1"/>
      <w:numFmt w:val="bullet"/>
      <w:lvlText w:val="o"/>
      <w:lvlJc w:val="left"/>
      <w:pPr>
        <w:ind w:left="5760" w:hanging="360"/>
      </w:pPr>
      <w:rPr>
        <w:rFonts w:ascii="Courier New" w:hAnsi="Courier New" w:hint="default"/>
      </w:rPr>
    </w:lvl>
    <w:lvl w:ilvl="8" w:tplc="B3A8EA9C">
      <w:start w:val="1"/>
      <w:numFmt w:val="bullet"/>
      <w:lvlText w:val=""/>
      <w:lvlJc w:val="left"/>
      <w:pPr>
        <w:ind w:left="6480" w:hanging="360"/>
      </w:pPr>
      <w:rPr>
        <w:rFonts w:ascii="Wingdings" w:hAnsi="Wingdings" w:hint="default"/>
      </w:rPr>
    </w:lvl>
  </w:abstractNum>
  <w:abstractNum w:abstractNumId="14"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5" w15:restartNumberingAfterBreak="0">
    <w:nsid w:val="298F025A"/>
    <w:multiLevelType w:val="hybridMultilevel"/>
    <w:tmpl w:val="1E32ED7A"/>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2B12198A"/>
    <w:multiLevelType w:val="hybridMultilevel"/>
    <w:tmpl w:val="0FB03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B7A3B5"/>
    <w:multiLevelType w:val="hybridMultilevel"/>
    <w:tmpl w:val="FFFFFFFF"/>
    <w:lvl w:ilvl="0" w:tplc="C584F982">
      <w:start w:val="1"/>
      <w:numFmt w:val="bullet"/>
      <w:lvlText w:val=""/>
      <w:lvlJc w:val="left"/>
      <w:pPr>
        <w:ind w:left="720" w:hanging="360"/>
      </w:pPr>
      <w:rPr>
        <w:rFonts w:ascii="Symbol" w:hAnsi="Symbol" w:hint="default"/>
      </w:rPr>
    </w:lvl>
    <w:lvl w:ilvl="1" w:tplc="9470F0B6">
      <w:start w:val="1"/>
      <w:numFmt w:val="bullet"/>
      <w:lvlText w:val="o"/>
      <w:lvlJc w:val="left"/>
      <w:pPr>
        <w:ind w:left="1440" w:hanging="360"/>
      </w:pPr>
      <w:rPr>
        <w:rFonts w:ascii="Courier New" w:hAnsi="Courier New" w:hint="default"/>
      </w:rPr>
    </w:lvl>
    <w:lvl w:ilvl="2" w:tplc="17C8A036">
      <w:start w:val="1"/>
      <w:numFmt w:val="bullet"/>
      <w:lvlText w:val=""/>
      <w:lvlJc w:val="left"/>
      <w:pPr>
        <w:ind w:left="2160" w:hanging="360"/>
      </w:pPr>
      <w:rPr>
        <w:rFonts w:ascii="Wingdings" w:hAnsi="Wingdings" w:hint="default"/>
      </w:rPr>
    </w:lvl>
    <w:lvl w:ilvl="3" w:tplc="A5B46126">
      <w:start w:val="1"/>
      <w:numFmt w:val="bullet"/>
      <w:lvlText w:val=""/>
      <w:lvlJc w:val="left"/>
      <w:pPr>
        <w:ind w:left="2880" w:hanging="360"/>
      </w:pPr>
      <w:rPr>
        <w:rFonts w:ascii="Symbol" w:hAnsi="Symbol" w:hint="default"/>
      </w:rPr>
    </w:lvl>
    <w:lvl w:ilvl="4" w:tplc="88B4D35E">
      <w:start w:val="1"/>
      <w:numFmt w:val="bullet"/>
      <w:lvlText w:val="o"/>
      <w:lvlJc w:val="left"/>
      <w:pPr>
        <w:ind w:left="3600" w:hanging="360"/>
      </w:pPr>
      <w:rPr>
        <w:rFonts w:ascii="Courier New" w:hAnsi="Courier New" w:hint="default"/>
      </w:rPr>
    </w:lvl>
    <w:lvl w:ilvl="5" w:tplc="7B8C2E1C">
      <w:start w:val="1"/>
      <w:numFmt w:val="bullet"/>
      <w:lvlText w:val=""/>
      <w:lvlJc w:val="left"/>
      <w:pPr>
        <w:ind w:left="4320" w:hanging="360"/>
      </w:pPr>
      <w:rPr>
        <w:rFonts w:ascii="Wingdings" w:hAnsi="Wingdings" w:hint="default"/>
      </w:rPr>
    </w:lvl>
    <w:lvl w:ilvl="6" w:tplc="32A65560">
      <w:start w:val="1"/>
      <w:numFmt w:val="bullet"/>
      <w:lvlText w:val=""/>
      <w:lvlJc w:val="left"/>
      <w:pPr>
        <w:ind w:left="5040" w:hanging="360"/>
      </w:pPr>
      <w:rPr>
        <w:rFonts w:ascii="Symbol" w:hAnsi="Symbol" w:hint="default"/>
      </w:rPr>
    </w:lvl>
    <w:lvl w:ilvl="7" w:tplc="A99079E6">
      <w:start w:val="1"/>
      <w:numFmt w:val="bullet"/>
      <w:lvlText w:val="o"/>
      <w:lvlJc w:val="left"/>
      <w:pPr>
        <w:ind w:left="5760" w:hanging="360"/>
      </w:pPr>
      <w:rPr>
        <w:rFonts w:ascii="Courier New" w:hAnsi="Courier New" w:hint="default"/>
      </w:rPr>
    </w:lvl>
    <w:lvl w:ilvl="8" w:tplc="CAEAE7D8">
      <w:start w:val="1"/>
      <w:numFmt w:val="bullet"/>
      <w:lvlText w:val=""/>
      <w:lvlJc w:val="left"/>
      <w:pPr>
        <w:ind w:left="6480" w:hanging="360"/>
      </w:pPr>
      <w:rPr>
        <w:rFonts w:ascii="Wingdings" w:hAnsi="Wingdings" w:hint="default"/>
      </w:rPr>
    </w:lvl>
  </w:abstractNum>
  <w:abstractNum w:abstractNumId="19" w15:restartNumberingAfterBreak="0">
    <w:nsid w:val="301426C6"/>
    <w:multiLevelType w:val="hybridMultilevel"/>
    <w:tmpl w:val="732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A55DE3"/>
    <w:multiLevelType w:val="hybridMultilevel"/>
    <w:tmpl w:val="54BC45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91F1754"/>
    <w:multiLevelType w:val="hybridMultilevel"/>
    <w:tmpl w:val="ABAA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D2858"/>
    <w:multiLevelType w:val="hybridMultilevel"/>
    <w:tmpl w:val="C24A1AAC"/>
    <w:lvl w:ilvl="0" w:tplc="59241D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497723A0"/>
    <w:multiLevelType w:val="hybridMultilevel"/>
    <w:tmpl w:val="FA6A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546BBA"/>
    <w:multiLevelType w:val="hybridMultilevel"/>
    <w:tmpl w:val="F61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95BFD"/>
    <w:multiLevelType w:val="hybridMultilevel"/>
    <w:tmpl w:val="688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40BBA"/>
    <w:multiLevelType w:val="hybridMultilevel"/>
    <w:tmpl w:val="6016B87E"/>
    <w:lvl w:ilvl="0" w:tplc="275AEDB8">
      <w:start w:val="1"/>
      <w:numFmt w:val="bullet"/>
      <w:lvlText w:val=""/>
      <w:lvlJc w:val="left"/>
      <w:pPr>
        <w:ind w:left="720" w:hanging="360"/>
      </w:pPr>
      <w:rPr>
        <w:rFonts w:ascii="Symbol" w:hAnsi="Symbol" w:hint="default"/>
        <w:color w:val="auto"/>
      </w:rPr>
    </w:lvl>
    <w:lvl w:ilvl="1" w:tplc="6F800C72">
      <w:start w:val="1"/>
      <w:numFmt w:val="bullet"/>
      <w:lvlText w:val="o"/>
      <w:lvlJc w:val="left"/>
      <w:pPr>
        <w:ind w:left="1440" w:hanging="360"/>
      </w:pPr>
      <w:rPr>
        <w:rFonts w:ascii="Courier New" w:hAnsi="Courier New" w:hint="default"/>
      </w:rPr>
    </w:lvl>
    <w:lvl w:ilvl="2" w:tplc="AF6EAE96">
      <w:start w:val="1"/>
      <w:numFmt w:val="bullet"/>
      <w:lvlText w:val=""/>
      <w:lvlJc w:val="left"/>
      <w:pPr>
        <w:ind w:left="2160" w:hanging="360"/>
      </w:pPr>
      <w:rPr>
        <w:rFonts w:ascii="Wingdings" w:hAnsi="Wingdings" w:hint="default"/>
      </w:rPr>
    </w:lvl>
    <w:lvl w:ilvl="3" w:tplc="678837B6">
      <w:start w:val="1"/>
      <w:numFmt w:val="bullet"/>
      <w:lvlText w:val=""/>
      <w:lvlJc w:val="left"/>
      <w:pPr>
        <w:ind w:left="2880" w:hanging="360"/>
      </w:pPr>
      <w:rPr>
        <w:rFonts w:ascii="Symbol" w:hAnsi="Symbol" w:hint="default"/>
      </w:rPr>
    </w:lvl>
    <w:lvl w:ilvl="4" w:tplc="D45EAF52">
      <w:start w:val="1"/>
      <w:numFmt w:val="bullet"/>
      <w:lvlText w:val="o"/>
      <w:lvlJc w:val="left"/>
      <w:pPr>
        <w:ind w:left="3600" w:hanging="360"/>
      </w:pPr>
      <w:rPr>
        <w:rFonts w:ascii="Courier New" w:hAnsi="Courier New" w:hint="default"/>
      </w:rPr>
    </w:lvl>
    <w:lvl w:ilvl="5" w:tplc="50CC2B4E">
      <w:start w:val="1"/>
      <w:numFmt w:val="bullet"/>
      <w:lvlText w:val=""/>
      <w:lvlJc w:val="left"/>
      <w:pPr>
        <w:ind w:left="4320" w:hanging="360"/>
      </w:pPr>
      <w:rPr>
        <w:rFonts w:ascii="Wingdings" w:hAnsi="Wingdings" w:hint="default"/>
      </w:rPr>
    </w:lvl>
    <w:lvl w:ilvl="6" w:tplc="D86AF51A">
      <w:start w:val="1"/>
      <w:numFmt w:val="bullet"/>
      <w:lvlText w:val=""/>
      <w:lvlJc w:val="left"/>
      <w:pPr>
        <w:ind w:left="5040" w:hanging="360"/>
      </w:pPr>
      <w:rPr>
        <w:rFonts w:ascii="Symbol" w:hAnsi="Symbol" w:hint="default"/>
      </w:rPr>
    </w:lvl>
    <w:lvl w:ilvl="7" w:tplc="8A52D4FA">
      <w:start w:val="1"/>
      <w:numFmt w:val="bullet"/>
      <w:lvlText w:val="o"/>
      <w:lvlJc w:val="left"/>
      <w:pPr>
        <w:ind w:left="5760" w:hanging="360"/>
      </w:pPr>
      <w:rPr>
        <w:rFonts w:ascii="Courier New" w:hAnsi="Courier New" w:hint="default"/>
      </w:rPr>
    </w:lvl>
    <w:lvl w:ilvl="8" w:tplc="FDEAAAA8">
      <w:start w:val="1"/>
      <w:numFmt w:val="bullet"/>
      <w:lvlText w:val=""/>
      <w:lvlJc w:val="left"/>
      <w:pPr>
        <w:ind w:left="6480" w:hanging="360"/>
      </w:pPr>
      <w:rPr>
        <w:rFonts w:ascii="Wingdings" w:hAnsi="Wingdings" w:hint="default"/>
      </w:rPr>
    </w:lvl>
  </w:abstractNum>
  <w:abstractNum w:abstractNumId="29" w15:restartNumberingAfterBreak="0">
    <w:nsid w:val="5044161A"/>
    <w:multiLevelType w:val="hybridMultilevel"/>
    <w:tmpl w:val="A6883C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FA4937"/>
    <w:multiLevelType w:val="hybridMultilevel"/>
    <w:tmpl w:val="FFFFFFFF"/>
    <w:lvl w:ilvl="0" w:tplc="78586C54">
      <w:start w:val="1"/>
      <w:numFmt w:val="bullet"/>
      <w:lvlText w:val=""/>
      <w:lvlJc w:val="left"/>
      <w:pPr>
        <w:ind w:left="720" w:hanging="360"/>
      </w:pPr>
      <w:rPr>
        <w:rFonts w:ascii="Symbol" w:hAnsi="Symbol" w:hint="default"/>
      </w:rPr>
    </w:lvl>
    <w:lvl w:ilvl="1" w:tplc="5D005E6E">
      <w:start w:val="1"/>
      <w:numFmt w:val="bullet"/>
      <w:lvlText w:val="o"/>
      <w:lvlJc w:val="left"/>
      <w:pPr>
        <w:ind w:left="1440" w:hanging="360"/>
      </w:pPr>
      <w:rPr>
        <w:rFonts w:ascii="Courier New" w:hAnsi="Courier New" w:hint="default"/>
      </w:rPr>
    </w:lvl>
    <w:lvl w:ilvl="2" w:tplc="2DD46E18">
      <w:start w:val="1"/>
      <w:numFmt w:val="bullet"/>
      <w:lvlText w:val=""/>
      <w:lvlJc w:val="left"/>
      <w:pPr>
        <w:ind w:left="2160" w:hanging="360"/>
      </w:pPr>
      <w:rPr>
        <w:rFonts w:ascii="Wingdings" w:hAnsi="Wingdings" w:hint="default"/>
      </w:rPr>
    </w:lvl>
    <w:lvl w:ilvl="3" w:tplc="0BEEE59A">
      <w:start w:val="1"/>
      <w:numFmt w:val="bullet"/>
      <w:lvlText w:val=""/>
      <w:lvlJc w:val="left"/>
      <w:pPr>
        <w:ind w:left="2880" w:hanging="360"/>
      </w:pPr>
      <w:rPr>
        <w:rFonts w:ascii="Symbol" w:hAnsi="Symbol" w:hint="default"/>
      </w:rPr>
    </w:lvl>
    <w:lvl w:ilvl="4" w:tplc="CEDC6672">
      <w:start w:val="1"/>
      <w:numFmt w:val="bullet"/>
      <w:lvlText w:val="o"/>
      <w:lvlJc w:val="left"/>
      <w:pPr>
        <w:ind w:left="3600" w:hanging="360"/>
      </w:pPr>
      <w:rPr>
        <w:rFonts w:ascii="Courier New" w:hAnsi="Courier New" w:hint="default"/>
      </w:rPr>
    </w:lvl>
    <w:lvl w:ilvl="5" w:tplc="BCF0B5AE">
      <w:start w:val="1"/>
      <w:numFmt w:val="bullet"/>
      <w:lvlText w:val=""/>
      <w:lvlJc w:val="left"/>
      <w:pPr>
        <w:ind w:left="4320" w:hanging="360"/>
      </w:pPr>
      <w:rPr>
        <w:rFonts w:ascii="Wingdings" w:hAnsi="Wingdings" w:hint="default"/>
      </w:rPr>
    </w:lvl>
    <w:lvl w:ilvl="6" w:tplc="72DE1040">
      <w:start w:val="1"/>
      <w:numFmt w:val="bullet"/>
      <w:lvlText w:val=""/>
      <w:lvlJc w:val="left"/>
      <w:pPr>
        <w:ind w:left="5040" w:hanging="360"/>
      </w:pPr>
      <w:rPr>
        <w:rFonts w:ascii="Symbol" w:hAnsi="Symbol" w:hint="default"/>
      </w:rPr>
    </w:lvl>
    <w:lvl w:ilvl="7" w:tplc="C4C68034">
      <w:start w:val="1"/>
      <w:numFmt w:val="bullet"/>
      <w:lvlText w:val="o"/>
      <w:lvlJc w:val="left"/>
      <w:pPr>
        <w:ind w:left="5760" w:hanging="360"/>
      </w:pPr>
      <w:rPr>
        <w:rFonts w:ascii="Courier New" w:hAnsi="Courier New" w:hint="default"/>
      </w:rPr>
    </w:lvl>
    <w:lvl w:ilvl="8" w:tplc="F24CF9AA">
      <w:start w:val="1"/>
      <w:numFmt w:val="bullet"/>
      <w:lvlText w:val=""/>
      <w:lvlJc w:val="left"/>
      <w:pPr>
        <w:ind w:left="6480" w:hanging="360"/>
      </w:pPr>
      <w:rPr>
        <w:rFonts w:ascii="Wingdings" w:hAnsi="Wingdings" w:hint="default"/>
      </w:rPr>
    </w:lvl>
  </w:abstractNum>
  <w:abstractNum w:abstractNumId="31" w15:restartNumberingAfterBreak="0">
    <w:nsid w:val="51212014"/>
    <w:multiLevelType w:val="hybridMultilevel"/>
    <w:tmpl w:val="974C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543EC"/>
    <w:multiLevelType w:val="hybridMultilevel"/>
    <w:tmpl w:val="2778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3C039D"/>
    <w:multiLevelType w:val="hybridMultilevel"/>
    <w:tmpl w:val="9690B37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53385739"/>
    <w:multiLevelType w:val="hybridMultilevel"/>
    <w:tmpl w:val="C858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4F623FF"/>
    <w:multiLevelType w:val="hybridMultilevel"/>
    <w:tmpl w:val="6AC2F016"/>
    <w:lvl w:ilvl="0" w:tplc="59241D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4D682A"/>
    <w:multiLevelType w:val="hybridMultilevel"/>
    <w:tmpl w:val="2A2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144BA"/>
    <w:multiLevelType w:val="hybridMultilevel"/>
    <w:tmpl w:val="2ECEE3D6"/>
    <w:lvl w:ilvl="0" w:tplc="360601FE">
      <w:start w:val="1"/>
      <w:numFmt w:val="bullet"/>
      <w:lvlText w:val=""/>
      <w:lvlJc w:val="left"/>
      <w:pPr>
        <w:ind w:left="720" w:hanging="360"/>
      </w:pPr>
      <w:rPr>
        <w:rFonts w:ascii="Symbol" w:hAnsi="Symbol" w:hint="default"/>
      </w:rPr>
    </w:lvl>
    <w:lvl w:ilvl="1" w:tplc="BB9E5192">
      <w:start w:val="1"/>
      <w:numFmt w:val="bullet"/>
      <w:lvlText w:val="o"/>
      <w:lvlJc w:val="left"/>
      <w:pPr>
        <w:ind w:left="1440" w:hanging="360"/>
      </w:pPr>
      <w:rPr>
        <w:rFonts w:ascii="Courier New" w:hAnsi="Courier New" w:hint="default"/>
      </w:rPr>
    </w:lvl>
    <w:lvl w:ilvl="2" w:tplc="D9BCB760">
      <w:start w:val="1"/>
      <w:numFmt w:val="bullet"/>
      <w:lvlText w:val=""/>
      <w:lvlJc w:val="left"/>
      <w:pPr>
        <w:ind w:left="2160" w:hanging="360"/>
      </w:pPr>
      <w:rPr>
        <w:rFonts w:ascii="Wingdings" w:hAnsi="Wingdings" w:hint="default"/>
      </w:rPr>
    </w:lvl>
    <w:lvl w:ilvl="3" w:tplc="85742EBC">
      <w:start w:val="1"/>
      <w:numFmt w:val="bullet"/>
      <w:lvlText w:val=""/>
      <w:lvlJc w:val="left"/>
      <w:pPr>
        <w:ind w:left="2880" w:hanging="360"/>
      </w:pPr>
      <w:rPr>
        <w:rFonts w:ascii="Symbol" w:hAnsi="Symbol" w:hint="default"/>
      </w:rPr>
    </w:lvl>
    <w:lvl w:ilvl="4" w:tplc="3C448F10">
      <w:start w:val="1"/>
      <w:numFmt w:val="bullet"/>
      <w:lvlText w:val="o"/>
      <w:lvlJc w:val="left"/>
      <w:pPr>
        <w:ind w:left="3600" w:hanging="360"/>
      </w:pPr>
      <w:rPr>
        <w:rFonts w:ascii="Courier New" w:hAnsi="Courier New" w:hint="default"/>
      </w:rPr>
    </w:lvl>
    <w:lvl w:ilvl="5" w:tplc="C7E88C80">
      <w:start w:val="1"/>
      <w:numFmt w:val="bullet"/>
      <w:lvlText w:val=""/>
      <w:lvlJc w:val="left"/>
      <w:pPr>
        <w:ind w:left="4320" w:hanging="360"/>
      </w:pPr>
      <w:rPr>
        <w:rFonts w:ascii="Wingdings" w:hAnsi="Wingdings" w:hint="default"/>
      </w:rPr>
    </w:lvl>
    <w:lvl w:ilvl="6" w:tplc="83E443C8">
      <w:start w:val="1"/>
      <w:numFmt w:val="bullet"/>
      <w:lvlText w:val=""/>
      <w:lvlJc w:val="left"/>
      <w:pPr>
        <w:ind w:left="5040" w:hanging="360"/>
      </w:pPr>
      <w:rPr>
        <w:rFonts w:ascii="Symbol" w:hAnsi="Symbol" w:hint="default"/>
      </w:rPr>
    </w:lvl>
    <w:lvl w:ilvl="7" w:tplc="B84CCAE0">
      <w:start w:val="1"/>
      <w:numFmt w:val="bullet"/>
      <w:lvlText w:val="o"/>
      <w:lvlJc w:val="left"/>
      <w:pPr>
        <w:ind w:left="5760" w:hanging="360"/>
      </w:pPr>
      <w:rPr>
        <w:rFonts w:ascii="Courier New" w:hAnsi="Courier New" w:hint="default"/>
      </w:rPr>
    </w:lvl>
    <w:lvl w:ilvl="8" w:tplc="A78AE4F4">
      <w:start w:val="1"/>
      <w:numFmt w:val="bullet"/>
      <w:lvlText w:val=""/>
      <w:lvlJc w:val="left"/>
      <w:pPr>
        <w:ind w:left="6480" w:hanging="360"/>
      </w:pPr>
      <w:rPr>
        <w:rFonts w:ascii="Wingdings" w:hAnsi="Wingdings" w:hint="default"/>
      </w:rPr>
    </w:lvl>
  </w:abstractNum>
  <w:abstractNum w:abstractNumId="38" w15:restartNumberingAfterBreak="0">
    <w:nsid w:val="65041527"/>
    <w:multiLevelType w:val="hybridMultilevel"/>
    <w:tmpl w:val="655A848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6C6E2634"/>
    <w:multiLevelType w:val="hybridMultilevel"/>
    <w:tmpl w:val="C1044B7E"/>
    <w:lvl w:ilvl="0" w:tplc="B4BE6610">
      <w:start w:val="1"/>
      <w:numFmt w:val="bullet"/>
      <w:lvlText w:val="-"/>
      <w:lvlJc w:val="left"/>
      <w:pPr>
        <w:ind w:left="720" w:hanging="360"/>
      </w:pPr>
      <w:rPr>
        <w:rFonts w:ascii="&quot;Calibri Light&quot;,sans-serif" w:hAnsi="&quot;Calibri Light&quot;,sans-serif" w:hint="default"/>
      </w:rPr>
    </w:lvl>
    <w:lvl w:ilvl="1" w:tplc="EFFAF2A4">
      <w:start w:val="1"/>
      <w:numFmt w:val="bullet"/>
      <w:lvlText w:val="o"/>
      <w:lvlJc w:val="left"/>
      <w:pPr>
        <w:ind w:left="1440" w:hanging="360"/>
      </w:pPr>
      <w:rPr>
        <w:rFonts w:ascii="Courier New" w:hAnsi="Courier New" w:hint="default"/>
      </w:rPr>
    </w:lvl>
    <w:lvl w:ilvl="2" w:tplc="04B4D558">
      <w:start w:val="1"/>
      <w:numFmt w:val="bullet"/>
      <w:lvlText w:val=""/>
      <w:lvlJc w:val="left"/>
      <w:pPr>
        <w:ind w:left="2160" w:hanging="360"/>
      </w:pPr>
      <w:rPr>
        <w:rFonts w:ascii="Wingdings" w:hAnsi="Wingdings" w:hint="default"/>
      </w:rPr>
    </w:lvl>
    <w:lvl w:ilvl="3" w:tplc="490A901E">
      <w:start w:val="1"/>
      <w:numFmt w:val="bullet"/>
      <w:lvlText w:val=""/>
      <w:lvlJc w:val="left"/>
      <w:pPr>
        <w:ind w:left="2880" w:hanging="360"/>
      </w:pPr>
      <w:rPr>
        <w:rFonts w:ascii="Symbol" w:hAnsi="Symbol" w:hint="default"/>
      </w:rPr>
    </w:lvl>
    <w:lvl w:ilvl="4" w:tplc="3E7434B0">
      <w:start w:val="1"/>
      <w:numFmt w:val="bullet"/>
      <w:lvlText w:val="o"/>
      <w:lvlJc w:val="left"/>
      <w:pPr>
        <w:ind w:left="3600" w:hanging="360"/>
      </w:pPr>
      <w:rPr>
        <w:rFonts w:ascii="Courier New" w:hAnsi="Courier New" w:hint="default"/>
      </w:rPr>
    </w:lvl>
    <w:lvl w:ilvl="5" w:tplc="AB02E328">
      <w:start w:val="1"/>
      <w:numFmt w:val="bullet"/>
      <w:lvlText w:val=""/>
      <w:lvlJc w:val="left"/>
      <w:pPr>
        <w:ind w:left="4320" w:hanging="360"/>
      </w:pPr>
      <w:rPr>
        <w:rFonts w:ascii="Wingdings" w:hAnsi="Wingdings" w:hint="default"/>
      </w:rPr>
    </w:lvl>
    <w:lvl w:ilvl="6" w:tplc="39E8D6D8">
      <w:start w:val="1"/>
      <w:numFmt w:val="bullet"/>
      <w:lvlText w:val=""/>
      <w:lvlJc w:val="left"/>
      <w:pPr>
        <w:ind w:left="5040" w:hanging="360"/>
      </w:pPr>
      <w:rPr>
        <w:rFonts w:ascii="Symbol" w:hAnsi="Symbol" w:hint="default"/>
      </w:rPr>
    </w:lvl>
    <w:lvl w:ilvl="7" w:tplc="CF34983E">
      <w:start w:val="1"/>
      <w:numFmt w:val="bullet"/>
      <w:lvlText w:val="o"/>
      <w:lvlJc w:val="left"/>
      <w:pPr>
        <w:ind w:left="5760" w:hanging="360"/>
      </w:pPr>
      <w:rPr>
        <w:rFonts w:ascii="Courier New" w:hAnsi="Courier New" w:hint="default"/>
      </w:rPr>
    </w:lvl>
    <w:lvl w:ilvl="8" w:tplc="ECC85B58">
      <w:start w:val="1"/>
      <w:numFmt w:val="bullet"/>
      <w:lvlText w:val=""/>
      <w:lvlJc w:val="left"/>
      <w:pPr>
        <w:ind w:left="6480" w:hanging="360"/>
      </w:pPr>
      <w:rPr>
        <w:rFonts w:ascii="Wingdings" w:hAnsi="Wingdings" w:hint="default"/>
      </w:rPr>
    </w:lvl>
  </w:abstractNum>
  <w:abstractNum w:abstractNumId="40"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2" w15:restartNumberingAfterBreak="0">
    <w:nsid w:val="7138303C"/>
    <w:multiLevelType w:val="hybridMultilevel"/>
    <w:tmpl w:val="493627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3" w15:restartNumberingAfterBreak="0">
    <w:nsid w:val="74826B53"/>
    <w:multiLevelType w:val="hybridMultilevel"/>
    <w:tmpl w:val="34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D7541"/>
    <w:multiLevelType w:val="hybridMultilevel"/>
    <w:tmpl w:val="94AE7638"/>
    <w:lvl w:ilvl="0" w:tplc="E738F51E">
      <w:start w:val="1"/>
      <w:numFmt w:val="bullet"/>
      <w:lvlText w:val="·"/>
      <w:lvlJc w:val="left"/>
      <w:pPr>
        <w:ind w:left="720" w:hanging="360"/>
      </w:pPr>
      <w:rPr>
        <w:rFonts w:ascii="Symbol" w:hAnsi="Symbol" w:hint="default"/>
      </w:rPr>
    </w:lvl>
    <w:lvl w:ilvl="1" w:tplc="43021846">
      <w:start w:val="1"/>
      <w:numFmt w:val="bullet"/>
      <w:lvlText w:val="o"/>
      <w:lvlJc w:val="left"/>
      <w:pPr>
        <w:ind w:left="1440" w:hanging="360"/>
      </w:pPr>
      <w:rPr>
        <w:rFonts w:ascii="Courier New" w:hAnsi="Courier New" w:hint="default"/>
      </w:rPr>
    </w:lvl>
    <w:lvl w:ilvl="2" w:tplc="B5DC2D2E">
      <w:start w:val="1"/>
      <w:numFmt w:val="bullet"/>
      <w:lvlText w:val=""/>
      <w:lvlJc w:val="left"/>
      <w:pPr>
        <w:ind w:left="2160" w:hanging="360"/>
      </w:pPr>
      <w:rPr>
        <w:rFonts w:ascii="Wingdings" w:hAnsi="Wingdings" w:hint="default"/>
      </w:rPr>
    </w:lvl>
    <w:lvl w:ilvl="3" w:tplc="97E004E4">
      <w:start w:val="1"/>
      <w:numFmt w:val="bullet"/>
      <w:lvlText w:val=""/>
      <w:lvlJc w:val="left"/>
      <w:pPr>
        <w:ind w:left="2880" w:hanging="360"/>
      </w:pPr>
      <w:rPr>
        <w:rFonts w:ascii="Symbol" w:hAnsi="Symbol" w:hint="default"/>
      </w:rPr>
    </w:lvl>
    <w:lvl w:ilvl="4" w:tplc="EE360B26">
      <w:start w:val="1"/>
      <w:numFmt w:val="bullet"/>
      <w:lvlText w:val="o"/>
      <w:lvlJc w:val="left"/>
      <w:pPr>
        <w:ind w:left="3600" w:hanging="360"/>
      </w:pPr>
      <w:rPr>
        <w:rFonts w:ascii="Courier New" w:hAnsi="Courier New" w:hint="default"/>
      </w:rPr>
    </w:lvl>
    <w:lvl w:ilvl="5" w:tplc="11E03E30">
      <w:start w:val="1"/>
      <w:numFmt w:val="bullet"/>
      <w:lvlText w:val=""/>
      <w:lvlJc w:val="left"/>
      <w:pPr>
        <w:ind w:left="4320" w:hanging="360"/>
      </w:pPr>
      <w:rPr>
        <w:rFonts w:ascii="Wingdings" w:hAnsi="Wingdings" w:hint="default"/>
      </w:rPr>
    </w:lvl>
    <w:lvl w:ilvl="6" w:tplc="4BEE4D7C">
      <w:start w:val="1"/>
      <w:numFmt w:val="bullet"/>
      <w:lvlText w:val=""/>
      <w:lvlJc w:val="left"/>
      <w:pPr>
        <w:ind w:left="5040" w:hanging="360"/>
      </w:pPr>
      <w:rPr>
        <w:rFonts w:ascii="Symbol" w:hAnsi="Symbol" w:hint="default"/>
      </w:rPr>
    </w:lvl>
    <w:lvl w:ilvl="7" w:tplc="18DE7A36">
      <w:start w:val="1"/>
      <w:numFmt w:val="bullet"/>
      <w:lvlText w:val="o"/>
      <w:lvlJc w:val="left"/>
      <w:pPr>
        <w:ind w:left="5760" w:hanging="360"/>
      </w:pPr>
      <w:rPr>
        <w:rFonts w:ascii="Courier New" w:hAnsi="Courier New" w:hint="default"/>
      </w:rPr>
    </w:lvl>
    <w:lvl w:ilvl="8" w:tplc="F13065C4">
      <w:start w:val="1"/>
      <w:numFmt w:val="bullet"/>
      <w:lvlText w:val=""/>
      <w:lvlJc w:val="left"/>
      <w:pPr>
        <w:ind w:left="6480" w:hanging="360"/>
      </w:pPr>
      <w:rPr>
        <w:rFonts w:ascii="Wingdings" w:hAnsi="Wingdings" w:hint="default"/>
      </w:rPr>
    </w:lvl>
  </w:abstractNum>
  <w:abstractNum w:abstractNumId="45" w15:restartNumberingAfterBreak="0">
    <w:nsid w:val="76614867"/>
    <w:multiLevelType w:val="hybridMultilevel"/>
    <w:tmpl w:val="5328BF86"/>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6" w15:restartNumberingAfterBreak="0">
    <w:nsid w:val="770011A5"/>
    <w:multiLevelType w:val="hybridMultilevel"/>
    <w:tmpl w:val="1F1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654F4"/>
    <w:multiLevelType w:val="hybridMultilevel"/>
    <w:tmpl w:val="969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7B1762B8"/>
    <w:multiLevelType w:val="hybridMultilevel"/>
    <w:tmpl w:val="E6D070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F70D96"/>
    <w:multiLevelType w:val="hybridMultilevel"/>
    <w:tmpl w:val="B8DC884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4825994">
    <w:abstractNumId w:val="39"/>
  </w:num>
  <w:num w:numId="2" w16cid:durableId="2093551833">
    <w:abstractNumId w:val="44"/>
  </w:num>
  <w:num w:numId="3" w16cid:durableId="1282153701">
    <w:abstractNumId w:val="13"/>
  </w:num>
  <w:num w:numId="4" w16cid:durableId="1982416098">
    <w:abstractNumId w:val="1"/>
  </w:num>
  <w:num w:numId="5" w16cid:durableId="319433793">
    <w:abstractNumId w:val="37"/>
  </w:num>
  <w:num w:numId="6" w16cid:durableId="1457946186">
    <w:abstractNumId w:val="17"/>
  </w:num>
  <w:num w:numId="7" w16cid:durableId="945651040">
    <w:abstractNumId w:val="40"/>
  </w:num>
  <w:num w:numId="8" w16cid:durableId="1827358312">
    <w:abstractNumId w:val="45"/>
  </w:num>
  <w:num w:numId="9" w16cid:durableId="58066312">
    <w:abstractNumId w:val="12"/>
  </w:num>
  <w:num w:numId="10" w16cid:durableId="1183516806">
    <w:abstractNumId w:val="19"/>
  </w:num>
  <w:num w:numId="11" w16cid:durableId="137192024">
    <w:abstractNumId w:val="4"/>
  </w:num>
  <w:num w:numId="12" w16cid:durableId="1175651379">
    <w:abstractNumId w:val="29"/>
  </w:num>
  <w:num w:numId="13" w16cid:durableId="1267998429">
    <w:abstractNumId w:val="15"/>
  </w:num>
  <w:num w:numId="14" w16cid:durableId="1795556298">
    <w:abstractNumId w:val="5"/>
  </w:num>
  <w:num w:numId="15" w16cid:durableId="1566524099">
    <w:abstractNumId w:val="42"/>
  </w:num>
  <w:num w:numId="16" w16cid:durableId="12805986">
    <w:abstractNumId w:val="47"/>
  </w:num>
  <w:num w:numId="17" w16cid:durableId="600190259">
    <w:abstractNumId w:val="2"/>
  </w:num>
  <w:num w:numId="18" w16cid:durableId="1851870703">
    <w:abstractNumId w:val="7"/>
  </w:num>
  <w:num w:numId="19" w16cid:durableId="126317138">
    <w:abstractNumId w:val="43"/>
  </w:num>
  <w:num w:numId="20" w16cid:durableId="988094603">
    <w:abstractNumId w:val="30"/>
  </w:num>
  <w:num w:numId="21" w16cid:durableId="204634386">
    <w:abstractNumId w:val="0"/>
  </w:num>
  <w:num w:numId="22" w16cid:durableId="2040085420">
    <w:abstractNumId w:val="28"/>
  </w:num>
  <w:num w:numId="23" w16cid:durableId="863831638">
    <w:abstractNumId w:val="18"/>
  </w:num>
  <w:num w:numId="24" w16cid:durableId="2114353155">
    <w:abstractNumId w:val="36"/>
  </w:num>
  <w:num w:numId="25" w16cid:durableId="1561474616">
    <w:abstractNumId w:val="22"/>
  </w:num>
  <w:num w:numId="26" w16cid:durableId="595552479">
    <w:abstractNumId w:val="50"/>
  </w:num>
  <w:num w:numId="27" w16cid:durableId="1721394092">
    <w:abstractNumId w:val="3"/>
  </w:num>
  <w:num w:numId="28" w16cid:durableId="919411818">
    <w:abstractNumId w:val="33"/>
  </w:num>
  <w:num w:numId="29" w16cid:durableId="1202594610">
    <w:abstractNumId w:val="38"/>
  </w:num>
  <w:num w:numId="30" w16cid:durableId="1771008811">
    <w:abstractNumId w:val="9"/>
  </w:num>
  <w:num w:numId="31" w16cid:durableId="61176458">
    <w:abstractNumId w:val="35"/>
  </w:num>
  <w:num w:numId="32" w16cid:durableId="1292514357">
    <w:abstractNumId w:val="32"/>
  </w:num>
  <w:num w:numId="33" w16cid:durableId="1449927921">
    <w:abstractNumId w:val="46"/>
  </w:num>
  <w:num w:numId="34" w16cid:durableId="756051225">
    <w:abstractNumId w:val="10"/>
  </w:num>
  <w:num w:numId="35" w16cid:durableId="608315556">
    <w:abstractNumId w:val="25"/>
  </w:num>
  <w:num w:numId="36" w16cid:durableId="63339631">
    <w:abstractNumId w:val="6"/>
  </w:num>
  <w:num w:numId="37" w16cid:durableId="1120418044">
    <w:abstractNumId w:val="34"/>
  </w:num>
  <w:num w:numId="38" w16cid:durableId="696539864">
    <w:abstractNumId w:val="26"/>
  </w:num>
  <w:num w:numId="39" w16cid:durableId="438791783">
    <w:abstractNumId w:val="14"/>
  </w:num>
  <w:num w:numId="40" w16cid:durableId="1499272227">
    <w:abstractNumId w:val="27"/>
  </w:num>
  <w:num w:numId="41" w16cid:durableId="1000160745">
    <w:abstractNumId w:val="21"/>
  </w:num>
  <w:num w:numId="42" w16cid:durableId="503208581">
    <w:abstractNumId w:val="23"/>
  </w:num>
  <w:num w:numId="43" w16cid:durableId="1698922357">
    <w:abstractNumId w:val="11"/>
  </w:num>
  <w:num w:numId="44" w16cid:durableId="1437139460">
    <w:abstractNumId w:val="48"/>
  </w:num>
  <w:num w:numId="45" w16cid:durableId="2008824430">
    <w:abstractNumId w:val="16"/>
  </w:num>
  <w:num w:numId="46" w16cid:durableId="1452360997">
    <w:abstractNumId w:val="41"/>
  </w:num>
  <w:num w:numId="47" w16cid:durableId="1466465077">
    <w:abstractNumId w:val="24"/>
  </w:num>
  <w:num w:numId="48" w16cid:durableId="37752773">
    <w:abstractNumId w:val="8"/>
  </w:num>
  <w:num w:numId="49" w16cid:durableId="966470550">
    <w:abstractNumId w:val="49"/>
  </w:num>
  <w:num w:numId="50" w16cid:durableId="15349205">
    <w:abstractNumId w:val="31"/>
  </w:num>
  <w:num w:numId="51" w16cid:durableId="1767728480">
    <w:abstractNumId w:val="2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Harding-Safeguarding">
    <w15:presenceInfo w15:providerId="None" w15:userId="Emma Harding-Safeguar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A2"/>
    <w:rsid w:val="0000024F"/>
    <w:rsid w:val="0000049C"/>
    <w:rsid w:val="000004A1"/>
    <w:rsid w:val="00000680"/>
    <w:rsid w:val="000009EE"/>
    <w:rsid w:val="00000C61"/>
    <w:rsid w:val="00000CE1"/>
    <w:rsid w:val="00001085"/>
    <w:rsid w:val="00001CD8"/>
    <w:rsid w:val="00001F19"/>
    <w:rsid w:val="0000253C"/>
    <w:rsid w:val="00002892"/>
    <w:rsid w:val="00003CB1"/>
    <w:rsid w:val="0000491D"/>
    <w:rsid w:val="000054C6"/>
    <w:rsid w:val="000056E6"/>
    <w:rsid w:val="00005E25"/>
    <w:rsid w:val="000064DF"/>
    <w:rsid w:val="00006A6E"/>
    <w:rsid w:val="00006D6B"/>
    <w:rsid w:val="00006FBF"/>
    <w:rsid w:val="00007270"/>
    <w:rsid w:val="00007D9D"/>
    <w:rsid w:val="00007EF6"/>
    <w:rsid w:val="000100CE"/>
    <w:rsid w:val="000103D1"/>
    <w:rsid w:val="000115DA"/>
    <w:rsid w:val="00011E95"/>
    <w:rsid w:val="00012903"/>
    <w:rsid w:val="00012E23"/>
    <w:rsid w:val="00012F4F"/>
    <w:rsid w:val="000137B8"/>
    <w:rsid w:val="000137D7"/>
    <w:rsid w:val="00013FC5"/>
    <w:rsid w:val="00014471"/>
    <w:rsid w:val="0001453E"/>
    <w:rsid w:val="00014895"/>
    <w:rsid w:val="000156DB"/>
    <w:rsid w:val="00015AC6"/>
    <w:rsid w:val="00016546"/>
    <w:rsid w:val="00016677"/>
    <w:rsid w:val="000169F7"/>
    <w:rsid w:val="00016AB6"/>
    <w:rsid w:val="00016AFD"/>
    <w:rsid w:val="00016B8F"/>
    <w:rsid w:val="000171F4"/>
    <w:rsid w:val="00017363"/>
    <w:rsid w:val="000173F3"/>
    <w:rsid w:val="00017403"/>
    <w:rsid w:val="00017929"/>
    <w:rsid w:val="00017959"/>
    <w:rsid w:val="00017BAB"/>
    <w:rsid w:val="0002029B"/>
    <w:rsid w:val="00020559"/>
    <w:rsid w:val="00021937"/>
    <w:rsid w:val="00021ADB"/>
    <w:rsid w:val="00021BF3"/>
    <w:rsid w:val="00021EAC"/>
    <w:rsid w:val="00022324"/>
    <w:rsid w:val="0002272E"/>
    <w:rsid w:val="00022794"/>
    <w:rsid w:val="00022BC5"/>
    <w:rsid w:val="00023100"/>
    <w:rsid w:val="0002334F"/>
    <w:rsid w:val="000235D3"/>
    <w:rsid w:val="0002368D"/>
    <w:rsid w:val="000238FA"/>
    <w:rsid w:val="00023AE9"/>
    <w:rsid w:val="00023C44"/>
    <w:rsid w:val="00023C8C"/>
    <w:rsid w:val="00023DB8"/>
    <w:rsid w:val="00023EC0"/>
    <w:rsid w:val="0002415C"/>
    <w:rsid w:val="0002434F"/>
    <w:rsid w:val="000247B6"/>
    <w:rsid w:val="000247EE"/>
    <w:rsid w:val="00024B55"/>
    <w:rsid w:val="0002536A"/>
    <w:rsid w:val="00025629"/>
    <w:rsid w:val="00025B79"/>
    <w:rsid w:val="00026627"/>
    <w:rsid w:val="00026B8E"/>
    <w:rsid w:val="00026D57"/>
    <w:rsid w:val="00027FDB"/>
    <w:rsid w:val="000300F0"/>
    <w:rsid w:val="00030344"/>
    <w:rsid w:val="000306A8"/>
    <w:rsid w:val="000310AF"/>
    <w:rsid w:val="000311B3"/>
    <w:rsid w:val="00031D77"/>
    <w:rsid w:val="000328F2"/>
    <w:rsid w:val="00032AB0"/>
    <w:rsid w:val="000332FE"/>
    <w:rsid w:val="00033341"/>
    <w:rsid w:val="000338B4"/>
    <w:rsid w:val="00033B75"/>
    <w:rsid w:val="00034039"/>
    <w:rsid w:val="000341D5"/>
    <w:rsid w:val="000346D3"/>
    <w:rsid w:val="00034978"/>
    <w:rsid w:val="0003499F"/>
    <w:rsid w:val="00034AA4"/>
    <w:rsid w:val="00035057"/>
    <w:rsid w:val="00035A1F"/>
    <w:rsid w:val="00035C01"/>
    <w:rsid w:val="00035D69"/>
    <w:rsid w:val="00036581"/>
    <w:rsid w:val="000367E7"/>
    <w:rsid w:val="00036CCA"/>
    <w:rsid w:val="0003734C"/>
    <w:rsid w:val="00040017"/>
    <w:rsid w:val="000407C0"/>
    <w:rsid w:val="00040872"/>
    <w:rsid w:val="000408E4"/>
    <w:rsid w:val="000408F7"/>
    <w:rsid w:val="00041468"/>
    <w:rsid w:val="000414B4"/>
    <w:rsid w:val="000414BA"/>
    <w:rsid w:val="000416AB"/>
    <w:rsid w:val="00041AE4"/>
    <w:rsid w:val="00041DB2"/>
    <w:rsid w:val="000423E6"/>
    <w:rsid w:val="00042781"/>
    <w:rsid w:val="00042AAD"/>
    <w:rsid w:val="00042F27"/>
    <w:rsid w:val="00042FD5"/>
    <w:rsid w:val="0004399F"/>
    <w:rsid w:val="00043B80"/>
    <w:rsid w:val="00044681"/>
    <w:rsid w:val="0004492E"/>
    <w:rsid w:val="00044965"/>
    <w:rsid w:val="000449AD"/>
    <w:rsid w:val="00044EF2"/>
    <w:rsid w:val="00045835"/>
    <w:rsid w:val="00045B6A"/>
    <w:rsid w:val="000467E1"/>
    <w:rsid w:val="000468F8"/>
    <w:rsid w:val="00046CAE"/>
    <w:rsid w:val="000471CB"/>
    <w:rsid w:val="000500D4"/>
    <w:rsid w:val="00050819"/>
    <w:rsid w:val="00051120"/>
    <w:rsid w:val="00051333"/>
    <w:rsid w:val="00051E54"/>
    <w:rsid w:val="00052962"/>
    <w:rsid w:val="000529A7"/>
    <w:rsid w:val="00052CA2"/>
    <w:rsid w:val="000530AA"/>
    <w:rsid w:val="00053569"/>
    <w:rsid w:val="000535EF"/>
    <w:rsid w:val="000538DC"/>
    <w:rsid w:val="00053B3B"/>
    <w:rsid w:val="00053F5C"/>
    <w:rsid w:val="00054E58"/>
    <w:rsid w:val="00055206"/>
    <w:rsid w:val="00055642"/>
    <w:rsid w:val="000557D3"/>
    <w:rsid w:val="00055CDB"/>
    <w:rsid w:val="000563BD"/>
    <w:rsid w:val="00056420"/>
    <w:rsid w:val="000565F5"/>
    <w:rsid w:val="00056CFB"/>
    <w:rsid w:val="00057815"/>
    <w:rsid w:val="00057BB6"/>
    <w:rsid w:val="00057D67"/>
    <w:rsid w:val="00060087"/>
    <w:rsid w:val="000604E7"/>
    <w:rsid w:val="000608BE"/>
    <w:rsid w:val="0006093B"/>
    <w:rsid w:val="00060AE2"/>
    <w:rsid w:val="00060BCD"/>
    <w:rsid w:val="000610A2"/>
    <w:rsid w:val="00061638"/>
    <w:rsid w:val="00061BD9"/>
    <w:rsid w:val="0006226C"/>
    <w:rsid w:val="000626EC"/>
    <w:rsid w:val="00063032"/>
    <w:rsid w:val="000630F8"/>
    <w:rsid w:val="00063B8C"/>
    <w:rsid w:val="00064757"/>
    <w:rsid w:val="00064774"/>
    <w:rsid w:val="000648E4"/>
    <w:rsid w:val="0006528D"/>
    <w:rsid w:val="00065355"/>
    <w:rsid w:val="000656DD"/>
    <w:rsid w:val="00065A70"/>
    <w:rsid w:val="000663C7"/>
    <w:rsid w:val="000665F2"/>
    <w:rsid w:val="000666E1"/>
    <w:rsid w:val="00066AB6"/>
    <w:rsid w:val="00066AFA"/>
    <w:rsid w:val="000675B0"/>
    <w:rsid w:val="00067966"/>
    <w:rsid w:val="000679C3"/>
    <w:rsid w:val="00067C9F"/>
    <w:rsid w:val="00070114"/>
    <w:rsid w:val="0007040E"/>
    <w:rsid w:val="000704A1"/>
    <w:rsid w:val="00070806"/>
    <w:rsid w:val="000710D3"/>
    <w:rsid w:val="0007120E"/>
    <w:rsid w:val="00071390"/>
    <w:rsid w:val="00071900"/>
    <w:rsid w:val="00071941"/>
    <w:rsid w:val="00071966"/>
    <w:rsid w:val="00071F4F"/>
    <w:rsid w:val="00071F84"/>
    <w:rsid w:val="000729D1"/>
    <w:rsid w:val="00072B48"/>
    <w:rsid w:val="00072C0A"/>
    <w:rsid w:val="00072CAB"/>
    <w:rsid w:val="00072F1C"/>
    <w:rsid w:val="00073935"/>
    <w:rsid w:val="00073D38"/>
    <w:rsid w:val="00073DB5"/>
    <w:rsid w:val="00073DE9"/>
    <w:rsid w:val="00074345"/>
    <w:rsid w:val="000748A4"/>
    <w:rsid w:val="000748A6"/>
    <w:rsid w:val="00074AFD"/>
    <w:rsid w:val="00074C1B"/>
    <w:rsid w:val="00074ED1"/>
    <w:rsid w:val="00074F38"/>
    <w:rsid w:val="00074F90"/>
    <w:rsid w:val="000751A1"/>
    <w:rsid w:val="000759D4"/>
    <w:rsid w:val="00076441"/>
    <w:rsid w:val="00076A15"/>
    <w:rsid w:val="00077298"/>
    <w:rsid w:val="00077356"/>
    <w:rsid w:val="00077446"/>
    <w:rsid w:val="000778CC"/>
    <w:rsid w:val="00077DB9"/>
    <w:rsid w:val="00077E7F"/>
    <w:rsid w:val="00080847"/>
    <w:rsid w:val="00080F50"/>
    <w:rsid w:val="0008174E"/>
    <w:rsid w:val="000827BC"/>
    <w:rsid w:val="00082AEF"/>
    <w:rsid w:val="00082C0B"/>
    <w:rsid w:val="00082D3F"/>
    <w:rsid w:val="00082FEB"/>
    <w:rsid w:val="00083C8D"/>
    <w:rsid w:val="0008494F"/>
    <w:rsid w:val="00084B92"/>
    <w:rsid w:val="0008541A"/>
    <w:rsid w:val="0008575E"/>
    <w:rsid w:val="00085C41"/>
    <w:rsid w:val="00085CEB"/>
    <w:rsid w:val="00086C93"/>
    <w:rsid w:val="000877FD"/>
    <w:rsid w:val="00087D60"/>
    <w:rsid w:val="00087DED"/>
    <w:rsid w:val="00087DF7"/>
    <w:rsid w:val="00087E8B"/>
    <w:rsid w:val="0009074A"/>
    <w:rsid w:val="00090D5B"/>
    <w:rsid w:val="00091039"/>
    <w:rsid w:val="0009103E"/>
    <w:rsid w:val="0009140E"/>
    <w:rsid w:val="000918F9"/>
    <w:rsid w:val="00091B73"/>
    <w:rsid w:val="00092246"/>
    <w:rsid w:val="000924D8"/>
    <w:rsid w:val="00092728"/>
    <w:rsid w:val="00093C10"/>
    <w:rsid w:val="0009401E"/>
    <w:rsid w:val="0009486A"/>
    <w:rsid w:val="00094903"/>
    <w:rsid w:val="00094A38"/>
    <w:rsid w:val="00094F06"/>
    <w:rsid w:val="0009506B"/>
    <w:rsid w:val="00095234"/>
    <w:rsid w:val="00095418"/>
    <w:rsid w:val="000956C8"/>
    <w:rsid w:val="000960D0"/>
    <w:rsid w:val="00096227"/>
    <w:rsid w:val="000962C0"/>
    <w:rsid w:val="00096B27"/>
    <w:rsid w:val="00096BE3"/>
    <w:rsid w:val="00096CCE"/>
    <w:rsid w:val="00096DDB"/>
    <w:rsid w:val="0009728F"/>
    <w:rsid w:val="0009734B"/>
    <w:rsid w:val="0009774E"/>
    <w:rsid w:val="00097A55"/>
    <w:rsid w:val="00097A5B"/>
    <w:rsid w:val="00097B14"/>
    <w:rsid w:val="000A007E"/>
    <w:rsid w:val="000A0316"/>
    <w:rsid w:val="000A05CF"/>
    <w:rsid w:val="000A08A5"/>
    <w:rsid w:val="000A0B65"/>
    <w:rsid w:val="000A1137"/>
    <w:rsid w:val="000A1506"/>
    <w:rsid w:val="000A1E53"/>
    <w:rsid w:val="000A2569"/>
    <w:rsid w:val="000A25F5"/>
    <w:rsid w:val="000A26E7"/>
    <w:rsid w:val="000A2825"/>
    <w:rsid w:val="000A2B9C"/>
    <w:rsid w:val="000A3386"/>
    <w:rsid w:val="000A340E"/>
    <w:rsid w:val="000A3475"/>
    <w:rsid w:val="000A37F6"/>
    <w:rsid w:val="000A3842"/>
    <w:rsid w:val="000A3877"/>
    <w:rsid w:val="000A3B61"/>
    <w:rsid w:val="000A3CF3"/>
    <w:rsid w:val="000A40FE"/>
    <w:rsid w:val="000A44BC"/>
    <w:rsid w:val="000A4BFC"/>
    <w:rsid w:val="000A5182"/>
    <w:rsid w:val="000A53C5"/>
    <w:rsid w:val="000A5640"/>
    <w:rsid w:val="000A5FFC"/>
    <w:rsid w:val="000A67FB"/>
    <w:rsid w:val="000A68EA"/>
    <w:rsid w:val="000A695B"/>
    <w:rsid w:val="000A698E"/>
    <w:rsid w:val="000A6D96"/>
    <w:rsid w:val="000A744C"/>
    <w:rsid w:val="000A7C06"/>
    <w:rsid w:val="000A7FFB"/>
    <w:rsid w:val="000B0175"/>
    <w:rsid w:val="000B01B4"/>
    <w:rsid w:val="000B030D"/>
    <w:rsid w:val="000B061C"/>
    <w:rsid w:val="000B0853"/>
    <w:rsid w:val="000B0D38"/>
    <w:rsid w:val="000B0E25"/>
    <w:rsid w:val="000B0EF6"/>
    <w:rsid w:val="000B12F9"/>
    <w:rsid w:val="000B16D6"/>
    <w:rsid w:val="000B184E"/>
    <w:rsid w:val="000B1DDE"/>
    <w:rsid w:val="000B2585"/>
    <w:rsid w:val="000B27D9"/>
    <w:rsid w:val="000B2B03"/>
    <w:rsid w:val="000B2CE5"/>
    <w:rsid w:val="000B3056"/>
    <w:rsid w:val="000B324A"/>
    <w:rsid w:val="000B3E50"/>
    <w:rsid w:val="000B4523"/>
    <w:rsid w:val="000B452F"/>
    <w:rsid w:val="000B4B38"/>
    <w:rsid w:val="000B53D8"/>
    <w:rsid w:val="000B58E3"/>
    <w:rsid w:val="000B5F98"/>
    <w:rsid w:val="000B61DA"/>
    <w:rsid w:val="000B670A"/>
    <w:rsid w:val="000B6810"/>
    <w:rsid w:val="000B6F10"/>
    <w:rsid w:val="000B72E9"/>
    <w:rsid w:val="000B7321"/>
    <w:rsid w:val="000B752F"/>
    <w:rsid w:val="000B7AC8"/>
    <w:rsid w:val="000B7BF8"/>
    <w:rsid w:val="000C0167"/>
    <w:rsid w:val="000C01D4"/>
    <w:rsid w:val="000C04EF"/>
    <w:rsid w:val="000C077F"/>
    <w:rsid w:val="000C0A68"/>
    <w:rsid w:val="000C180B"/>
    <w:rsid w:val="000C21E5"/>
    <w:rsid w:val="000C24DD"/>
    <w:rsid w:val="000C2552"/>
    <w:rsid w:val="000C28B7"/>
    <w:rsid w:val="000C2BCA"/>
    <w:rsid w:val="000C3411"/>
    <w:rsid w:val="000C3426"/>
    <w:rsid w:val="000C3763"/>
    <w:rsid w:val="000C37DA"/>
    <w:rsid w:val="000C401B"/>
    <w:rsid w:val="000C4170"/>
    <w:rsid w:val="000C4306"/>
    <w:rsid w:val="000C4D12"/>
    <w:rsid w:val="000C50B3"/>
    <w:rsid w:val="000C58C0"/>
    <w:rsid w:val="000C6938"/>
    <w:rsid w:val="000C6FFE"/>
    <w:rsid w:val="000C74B8"/>
    <w:rsid w:val="000C7A46"/>
    <w:rsid w:val="000D02C9"/>
    <w:rsid w:val="000D0AB0"/>
    <w:rsid w:val="000D0C59"/>
    <w:rsid w:val="000D0D98"/>
    <w:rsid w:val="000D182D"/>
    <w:rsid w:val="000D1A79"/>
    <w:rsid w:val="000D2C54"/>
    <w:rsid w:val="000D3880"/>
    <w:rsid w:val="000D38D8"/>
    <w:rsid w:val="000D3973"/>
    <w:rsid w:val="000D4DC1"/>
    <w:rsid w:val="000D516B"/>
    <w:rsid w:val="000D5589"/>
    <w:rsid w:val="000D58BD"/>
    <w:rsid w:val="000D58D2"/>
    <w:rsid w:val="000D59BC"/>
    <w:rsid w:val="000D6692"/>
    <w:rsid w:val="000D7822"/>
    <w:rsid w:val="000D7AA3"/>
    <w:rsid w:val="000D7B1F"/>
    <w:rsid w:val="000D7C45"/>
    <w:rsid w:val="000D7E7A"/>
    <w:rsid w:val="000E0042"/>
    <w:rsid w:val="000E00BE"/>
    <w:rsid w:val="000E00DD"/>
    <w:rsid w:val="000E0614"/>
    <w:rsid w:val="000E068C"/>
    <w:rsid w:val="000E0D6A"/>
    <w:rsid w:val="000E0EB1"/>
    <w:rsid w:val="000E15FD"/>
    <w:rsid w:val="000E199C"/>
    <w:rsid w:val="000E19F6"/>
    <w:rsid w:val="000E1C63"/>
    <w:rsid w:val="000E1DDC"/>
    <w:rsid w:val="000E2A3C"/>
    <w:rsid w:val="000E345E"/>
    <w:rsid w:val="000E39C8"/>
    <w:rsid w:val="000E39E0"/>
    <w:rsid w:val="000E3CD4"/>
    <w:rsid w:val="000E3EAF"/>
    <w:rsid w:val="000E4005"/>
    <w:rsid w:val="000E40BB"/>
    <w:rsid w:val="000E45C9"/>
    <w:rsid w:val="000E4DBC"/>
    <w:rsid w:val="000E511B"/>
    <w:rsid w:val="000E58B1"/>
    <w:rsid w:val="000E6234"/>
    <w:rsid w:val="000E6855"/>
    <w:rsid w:val="000E6F55"/>
    <w:rsid w:val="000E6FE2"/>
    <w:rsid w:val="000E709E"/>
    <w:rsid w:val="000E74F7"/>
    <w:rsid w:val="000E78A4"/>
    <w:rsid w:val="000E7A73"/>
    <w:rsid w:val="000E7F4B"/>
    <w:rsid w:val="000F0021"/>
    <w:rsid w:val="000F0195"/>
    <w:rsid w:val="000F04A1"/>
    <w:rsid w:val="000F0A48"/>
    <w:rsid w:val="000F1087"/>
    <w:rsid w:val="000F1144"/>
    <w:rsid w:val="000F147A"/>
    <w:rsid w:val="000F1A0E"/>
    <w:rsid w:val="000F2148"/>
    <w:rsid w:val="000F23B3"/>
    <w:rsid w:val="000F2978"/>
    <w:rsid w:val="000F2E32"/>
    <w:rsid w:val="000F31D5"/>
    <w:rsid w:val="000F331B"/>
    <w:rsid w:val="000F3A6C"/>
    <w:rsid w:val="000F3C0A"/>
    <w:rsid w:val="000F3D48"/>
    <w:rsid w:val="000F5211"/>
    <w:rsid w:val="000F5438"/>
    <w:rsid w:val="000F5780"/>
    <w:rsid w:val="000F5854"/>
    <w:rsid w:val="000F60EF"/>
    <w:rsid w:val="000F6CD1"/>
    <w:rsid w:val="000F6CD2"/>
    <w:rsid w:val="000F6E10"/>
    <w:rsid w:val="000F6FF1"/>
    <w:rsid w:val="000F7518"/>
    <w:rsid w:val="000F7A38"/>
    <w:rsid w:val="000F7A99"/>
    <w:rsid w:val="001008CD"/>
    <w:rsid w:val="00100B4A"/>
    <w:rsid w:val="00100EC4"/>
    <w:rsid w:val="001012DC"/>
    <w:rsid w:val="001018B0"/>
    <w:rsid w:val="00102107"/>
    <w:rsid w:val="001022BF"/>
    <w:rsid w:val="001025BD"/>
    <w:rsid w:val="00102EB4"/>
    <w:rsid w:val="00103177"/>
    <w:rsid w:val="00104492"/>
    <w:rsid w:val="00104574"/>
    <w:rsid w:val="001048D9"/>
    <w:rsid w:val="00104AE0"/>
    <w:rsid w:val="00104B2A"/>
    <w:rsid w:val="00104B84"/>
    <w:rsid w:val="00105460"/>
    <w:rsid w:val="00105766"/>
    <w:rsid w:val="001057B8"/>
    <w:rsid w:val="001058EE"/>
    <w:rsid w:val="00105A9F"/>
    <w:rsid w:val="00105E23"/>
    <w:rsid w:val="00105F20"/>
    <w:rsid w:val="00106179"/>
    <w:rsid w:val="001072F6"/>
    <w:rsid w:val="00107A06"/>
    <w:rsid w:val="00107EC7"/>
    <w:rsid w:val="00107F15"/>
    <w:rsid w:val="001108C7"/>
    <w:rsid w:val="00110E5B"/>
    <w:rsid w:val="0011107A"/>
    <w:rsid w:val="00111204"/>
    <w:rsid w:val="00111528"/>
    <w:rsid w:val="001115D3"/>
    <w:rsid w:val="0011195E"/>
    <w:rsid w:val="00111B7B"/>
    <w:rsid w:val="00111F11"/>
    <w:rsid w:val="0011200F"/>
    <w:rsid w:val="00112434"/>
    <w:rsid w:val="00112619"/>
    <w:rsid w:val="00112787"/>
    <w:rsid w:val="00112D34"/>
    <w:rsid w:val="00113477"/>
    <w:rsid w:val="0011361C"/>
    <w:rsid w:val="001137DC"/>
    <w:rsid w:val="00113E04"/>
    <w:rsid w:val="001143CE"/>
    <w:rsid w:val="0011465C"/>
    <w:rsid w:val="0011512B"/>
    <w:rsid w:val="0011583A"/>
    <w:rsid w:val="00115CD7"/>
    <w:rsid w:val="00115FFA"/>
    <w:rsid w:val="001169F2"/>
    <w:rsid w:val="00116C67"/>
    <w:rsid w:val="001170BB"/>
    <w:rsid w:val="00117DE5"/>
    <w:rsid w:val="001212BB"/>
    <w:rsid w:val="00121389"/>
    <w:rsid w:val="0012187C"/>
    <w:rsid w:val="0012212D"/>
    <w:rsid w:val="00122145"/>
    <w:rsid w:val="00122B4D"/>
    <w:rsid w:val="00123539"/>
    <w:rsid w:val="001236A2"/>
    <w:rsid w:val="00123942"/>
    <w:rsid w:val="00123C31"/>
    <w:rsid w:val="0012445B"/>
    <w:rsid w:val="00124BC5"/>
    <w:rsid w:val="00124E17"/>
    <w:rsid w:val="00124FC3"/>
    <w:rsid w:val="001252A0"/>
    <w:rsid w:val="00126074"/>
    <w:rsid w:val="0012635D"/>
    <w:rsid w:val="00126547"/>
    <w:rsid w:val="001267FF"/>
    <w:rsid w:val="00126B1E"/>
    <w:rsid w:val="00126DC6"/>
    <w:rsid w:val="00126F6C"/>
    <w:rsid w:val="001279E9"/>
    <w:rsid w:val="00127A18"/>
    <w:rsid w:val="00127EAD"/>
    <w:rsid w:val="00127F84"/>
    <w:rsid w:val="00127F91"/>
    <w:rsid w:val="0013048A"/>
    <w:rsid w:val="001310FB"/>
    <w:rsid w:val="001312FF"/>
    <w:rsid w:val="001321BC"/>
    <w:rsid w:val="001321C2"/>
    <w:rsid w:val="0013240E"/>
    <w:rsid w:val="001326BE"/>
    <w:rsid w:val="00132B52"/>
    <w:rsid w:val="00132F90"/>
    <w:rsid w:val="0013382C"/>
    <w:rsid w:val="00133DC6"/>
    <w:rsid w:val="00133F9C"/>
    <w:rsid w:val="00134072"/>
    <w:rsid w:val="0013420E"/>
    <w:rsid w:val="001348D3"/>
    <w:rsid w:val="001349AC"/>
    <w:rsid w:val="00134CDE"/>
    <w:rsid w:val="00134DC0"/>
    <w:rsid w:val="001357B9"/>
    <w:rsid w:val="00136355"/>
    <w:rsid w:val="00136504"/>
    <w:rsid w:val="00136977"/>
    <w:rsid w:val="00136EA7"/>
    <w:rsid w:val="0013734C"/>
    <w:rsid w:val="00137526"/>
    <w:rsid w:val="001375B5"/>
    <w:rsid w:val="0013775F"/>
    <w:rsid w:val="00137C1A"/>
    <w:rsid w:val="00140B1E"/>
    <w:rsid w:val="0014149C"/>
    <w:rsid w:val="00141AF9"/>
    <w:rsid w:val="00141D6A"/>
    <w:rsid w:val="001423DE"/>
    <w:rsid w:val="001429F0"/>
    <w:rsid w:val="00142F48"/>
    <w:rsid w:val="0014303E"/>
    <w:rsid w:val="00143B3F"/>
    <w:rsid w:val="00144127"/>
    <w:rsid w:val="00144A2C"/>
    <w:rsid w:val="00144F59"/>
    <w:rsid w:val="00144F5C"/>
    <w:rsid w:val="00145DFA"/>
    <w:rsid w:val="00145F55"/>
    <w:rsid w:val="00146A48"/>
    <w:rsid w:val="00146B51"/>
    <w:rsid w:val="00146E50"/>
    <w:rsid w:val="001470BC"/>
    <w:rsid w:val="00147128"/>
    <w:rsid w:val="00147614"/>
    <w:rsid w:val="0014791D"/>
    <w:rsid w:val="00147DF3"/>
    <w:rsid w:val="001501AB"/>
    <w:rsid w:val="001502CF"/>
    <w:rsid w:val="00150B0C"/>
    <w:rsid w:val="001515B9"/>
    <w:rsid w:val="00151713"/>
    <w:rsid w:val="00152021"/>
    <w:rsid w:val="001520E1"/>
    <w:rsid w:val="001520FF"/>
    <w:rsid w:val="001521E9"/>
    <w:rsid w:val="001524EF"/>
    <w:rsid w:val="001525E5"/>
    <w:rsid w:val="00152904"/>
    <w:rsid w:val="00152C0A"/>
    <w:rsid w:val="00153305"/>
    <w:rsid w:val="001536AA"/>
    <w:rsid w:val="0015420F"/>
    <w:rsid w:val="001543E8"/>
    <w:rsid w:val="001548D4"/>
    <w:rsid w:val="00154C70"/>
    <w:rsid w:val="0015582C"/>
    <w:rsid w:val="00155A74"/>
    <w:rsid w:val="001561AF"/>
    <w:rsid w:val="001561C5"/>
    <w:rsid w:val="001563D7"/>
    <w:rsid w:val="00157145"/>
    <w:rsid w:val="001572D8"/>
    <w:rsid w:val="001574F3"/>
    <w:rsid w:val="00157CA5"/>
    <w:rsid w:val="00157F46"/>
    <w:rsid w:val="001601C4"/>
    <w:rsid w:val="001601C8"/>
    <w:rsid w:val="00160814"/>
    <w:rsid w:val="00160AEB"/>
    <w:rsid w:val="00161A7D"/>
    <w:rsid w:val="00162A17"/>
    <w:rsid w:val="00162B12"/>
    <w:rsid w:val="00162FA8"/>
    <w:rsid w:val="0016342C"/>
    <w:rsid w:val="00163933"/>
    <w:rsid w:val="0016425E"/>
    <w:rsid w:val="00164575"/>
    <w:rsid w:val="00164A4F"/>
    <w:rsid w:val="00165337"/>
    <w:rsid w:val="001653D6"/>
    <w:rsid w:val="00165496"/>
    <w:rsid w:val="001662F6"/>
    <w:rsid w:val="001669D9"/>
    <w:rsid w:val="00166AD1"/>
    <w:rsid w:val="00166BAB"/>
    <w:rsid w:val="001677F2"/>
    <w:rsid w:val="0016781B"/>
    <w:rsid w:val="001678B8"/>
    <w:rsid w:val="00167CF3"/>
    <w:rsid w:val="001701A2"/>
    <w:rsid w:val="00170242"/>
    <w:rsid w:val="0017024F"/>
    <w:rsid w:val="00170315"/>
    <w:rsid w:val="00170474"/>
    <w:rsid w:val="00170589"/>
    <w:rsid w:val="00170C46"/>
    <w:rsid w:val="00170FC4"/>
    <w:rsid w:val="00170FF6"/>
    <w:rsid w:val="00171793"/>
    <w:rsid w:val="00172073"/>
    <w:rsid w:val="00172642"/>
    <w:rsid w:val="001727A3"/>
    <w:rsid w:val="001729A1"/>
    <w:rsid w:val="00172AE9"/>
    <w:rsid w:val="00172E1E"/>
    <w:rsid w:val="001733EC"/>
    <w:rsid w:val="001733FB"/>
    <w:rsid w:val="00173421"/>
    <w:rsid w:val="00173B96"/>
    <w:rsid w:val="00173CFA"/>
    <w:rsid w:val="00174501"/>
    <w:rsid w:val="00174FA9"/>
    <w:rsid w:val="001751ED"/>
    <w:rsid w:val="0017541D"/>
    <w:rsid w:val="00175883"/>
    <w:rsid w:val="00175970"/>
    <w:rsid w:val="00175F4D"/>
    <w:rsid w:val="0017635D"/>
    <w:rsid w:val="00176A7B"/>
    <w:rsid w:val="00176E3F"/>
    <w:rsid w:val="00176F37"/>
    <w:rsid w:val="00177219"/>
    <w:rsid w:val="001772F9"/>
    <w:rsid w:val="0017777A"/>
    <w:rsid w:val="001777E6"/>
    <w:rsid w:val="00177AEA"/>
    <w:rsid w:val="00177D87"/>
    <w:rsid w:val="00177DD1"/>
    <w:rsid w:val="001805E3"/>
    <w:rsid w:val="0018110B"/>
    <w:rsid w:val="00181187"/>
    <w:rsid w:val="00182500"/>
    <w:rsid w:val="00182A4A"/>
    <w:rsid w:val="00182AA4"/>
    <w:rsid w:val="00182F92"/>
    <w:rsid w:val="001841A9"/>
    <w:rsid w:val="00184284"/>
    <w:rsid w:val="001842CA"/>
    <w:rsid w:val="001843F5"/>
    <w:rsid w:val="0018440B"/>
    <w:rsid w:val="00184467"/>
    <w:rsid w:val="0018475F"/>
    <w:rsid w:val="00184F10"/>
    <w:rsid w:val="0018512E"/>
    <w:rsid w:val="001853FB"/>
    <w:rsid w:val="00185A3E"/>
    <w:rsid w:val="00185E0D"/>
    <w:rsid w:val="00185F1F"/>
    <w:rsid w:val="00186171"/>
    <w:rsid w:val="001865AD"/>
    <w:rsid w:val="001869AA"/>
    <w:rsid w:val="00186B49"/>
    <w:rsid w:val="001902A8"/>
    <w:rsid w:val="00190B05"/>
    <w:rsid w:val="00190C15"/>
    <w:rsid w:val="00190F35"/>
    <w:rsid w:val="0019197D"/>
    <w:rsid w:val="00191C15"/>
    <w:rsid w:val="00191F6B"/>
    <w:rsid w:val="001927E2"/>
    <w:rsid w:val="00192B02"/>
    <w:rsid w:val="00192B8D"/>
    <w:rsid w:val="00192D89"/>
    <w:rsid w:val="001933D3"/>
    <w:rsid w:val="0019393E"/>
    <w:rsid w:val="001939FB"/>
    <w:rsid w:val="00193F15"/>
    <w:rsid w:val="001940F1"/>
    <w:rsid w:val="0019455E"/>
    <w:rsid w:val="001945F0"/>
    <w:rsid w:val="00194A1A"/>
    <w:rsid w:val="00194D8D"/>
    <w:rsid w:val="00194E77"/>
    <w:rsid w:val="001950EA"/>
    <w:rsid w:val="001957D7"/>
    <w:rsid w:val="00195A29"/>
    <w:rsid w:val="001961EA"/>
    <w:rsid w:val="00196D41"/>
    <w:rsid w:val="00196DD7"/>
    <w:rsid w:val="00196EF5"/>
    <w:rsid w:val="00197054"/>
    <w:rsid w:val="00197243"/>
    <w:rsid w:val="001974B5"/>
    <w:rsid w:val="001976B5"/>
    <w:rsid w:val="00197EF1"/>
    <w:rsid w:val="00197F80"/>
    <w:rsid w:val="001A02AC"/>
    <w:rsid w:val="001A04BC"/>
    <w:rsid w:val="001A09C9"/>
    <w:rsid w:val="001A0EF9"/>
    <w:rsid w:val="001A0F80"/>
    <w:rsid w:val="001A0FD6"/>
    <w:rsid w:val="001A11C1"/>
    <w:rsid w:val="001A189B"/>
    <w:rsid w:val="001A1CF8"/>
    <w:rsid w:val="001A20F3"/>
    <w:rsid w:val="001A2171"/>
    <w:rsid w:val="001A246E"/>
    <w:rsid w:val="001A29D2"/>
    <w:rsid w:val="001A346E"/>
    <w:rsid w:val="001A353E"/>
    <w:rsid w:val="001A392B"/>
    <w:rsid w:val="001A3E43"/>
    <w:rsid w:val="001A4270"/>
    <w:rsid w:val="001A4543"/>
    <w:rsid w:val="001A5EA3"/>
    <w:rsid w:val="001A65F5"/>
    <w:rsid w:val="001A6676"/>
    <w:rsid w:val="001A69ED"/>
    <w:rsid w:val="001A6DFE"/>
    <w:rsid w:val="001A6F00"/>
    <w:rsid w:val="001A7084"/>
    <w:rsid w:val="001A78A8"/>
    <w:rsid w:val="001A7AD7"/>
    <w:rsid w:val="001A7E36"/>
    <w:rsid w:val="001B0064"/>
    <w:rsid w:val="001B051E"/>
    <w:rsid w:val="001B0A56"/>
    <w:rsid w:val="001B0BC7"/>
    <w:rsid w:val="001B0CBD"/>
    <w:rsid w:val="001B132D"/>
    <w:rsid w:val="001B1ACA"/>
    <w:rsid w:val="001B20DC"/>
    <w:rsid w:val="001B22E9"/>
    <w:rsid w:val="001B2896"/>
    <w:rsid w:val="001B2EB0"/>
    <w:rsid w:val="001B4252"/>
    <w:rsid w:val="001B4582"/>
    <w:rsid w:val="001B4840"/>
    <w:rsid w:val="001B503F"/>
    <w:rsid w:val="001B5EFA"/>
    <w:rsid w:val="001B6049"/>
    <w:rsid w:val="001B6505"/>
    <w:rsid w:val="001B6E63"/>
    <w:rsid w:val="001B6F41"/>
    <w:rsid w:val="001B7701"/>
    <w:rsid w:val="001B7B0B"/>
    <w:rsid w:val="001C0A38"/>
    <w:rsid w:val="001C0B83"/>
    <w:rsid w:val="001C13F9"/>
    <w:rsid w:val="001C15E0"/>
    <w:rsid w:val="001C24D1"/>
    <w:rsid w:val="001C2FB7"/>
    <w:rsid w:val="001C3314"/>
    <w:rsid w:val="001C3EE5"/>
    <w:rsid w:val="001C4030"/>
    <w:rsid w:val="001C4369"/>
    <w:rsid w:val="001C44B4"/>
    <w:rsid w:val="001C4532"/>
    <w:rsid w:val="001C4677"/>
    <w:rsid w:val="001C491C"/>
    <w:rsid w:val="001C49C5"/>
    <w:rsid w:val="001C4F30"/>
    <w:rsid w:val="001C5A59"/>
    <w:rsid w:val="001C5C59"/>
    <w:rsid w:val="001C6220"/>
    <w:rsid w:val="001C6467"/>
    <w:rsid w:val="001C7289"/>
    <w:rsid w:val="001C7553"/>
    <w:rsid w:val="001C7632"/>
    <w:rsid w:val="001D0413"/>
    <w:rsid w:val="001D0D08"/>
    <w:rsid w:val="001D0FB2"/>
    <w:rsid w:val="001D1301"/>
    <w:rsid w:val="001D13D4"/>
    <w:rsid w:val="001D13DA"/>
    <w:rsid w:val="001D14EB"/>
    <w:rsid w:val="001D1507"/>
    <w:rsid w:val="001D17E7"/>
    <w:rsid w:val="001D1E51"/>
    <w:rsid w:val="001D2184"/>
    <w:rsid w:val="001D316C"/>
    <w:rsid w:val="001D3C96"/>
    <w:rsid w:val="001D3E2A"/>
    <w:rsid w:val="001D41DA"/>
    <w:rsid w:val="001D4539"/>
    <w:rsid w:val="001D4581"/>
    <w:rsid w:val="001D46E3"/>
    <w:rsid w:val="001D474B"/>
    <w:rsid w:val="001D489E"/>
    <w:rsid w:val="001D51DD"/>
    <w:rsid w:val="001D5B3A"/>
    <w:rsid w:val="001D5E5F"/>
    <w:rsid w:val="001D60AE"/>
    <w:rsid w:val="001D6398"/>
    <w:rsid w:val="001D6488"/>
    <w:rsid w:val="001D68EF"/>
    <w:rsid w:val="001D7069"/>
    <w:rsid w:val="001D753A"/>
    <w:rsid w:val="001E02BB"/>
    <w:rsid w:val="001E10A8"/>
    <w:rsid w:val="001E18D0"/>
    <w:rsid w:val="001E1C2B"/>
    <w:rsid w:val="001E23AD"/>
    <w:rsid w:val="001E25F3"/>
    <w:rsid w:val="001E260F"/>
    <w:rsid w:val="001E2890"/>
    <w:rsid w:val="001E294D"/>
    <w:rsid w:val="001E298F"/>
    <w:rsid w:val="001E2BDD"/>
    <w:rsid w:val="001E2C50"/>
    <w:rsid w:val="001E3293"/>
    <w:rsid w:val="001E348F"/>
    <w:rsid w:val="001E3531"/>
    <w:rsid w:val="001E508F"/>
    <w:rsid w:val="001E5F03"/>
    <w:rsid w:val="001E639D"/>
    <w:rsid w:val="001E63CB"/>
    <w:rsid w:val="001E698C"/>
    <w:rsid w:val="001E69CE"/>
    <w:rsid w:val="001E6D9B"/>
    <w:rsid w:val="001E6FF0"/>
    <w:rsid w:val="001E703E"/>
    <w:rsid w:val="001E7080"/>
    <w:rsid w:val="001E70C8"/>
    <w:rsid w:val="001E75AB"/>
    <w:rsid w:val="001E76BC"/>
    <w:rsid w:val="001E7F11"/>
    <w:rsid w:val="001F01DA"/>
    <w:rsid w:val="001F09C0"/>
    <w:rsid w:val="001F0C74"/>
    <w:rsid w:val="001F100B"/>
    <w:rsid w:val="001F2F4E"/>
    <w:rsid w:val="001F2FD1"/>
    <w:rsid w:val="001F2FE2"/>
    <w:rsid w:val="001F3980"/>
    <w:rsid w:val="001F40F1"/>
    <w:rsid w:val="001F426E"/>
    <w:rsid w:val="001F4371"/>
    <w:rsid w:val="001F4475"/>
    <w:rsid w:val="001F4518"/>
    <w:rsid w:val="001F4616"/>
    <w:rsid w:val="001F4700"/>
    <w:rsid w:val="001F5643"/>
    <w:rsid w:val="001F5C1E"/>
    <w:rsid w:val="001F6050"/>
    <w:rsid w:val="001F6B09"/>
    <w:rsid w:val="001F6EDA"/>
    <w:rsid w:val="001F7383"/>
    <w:rsid w:val="001F77DE"/>
    <w:rsid w:val="001F7849"/>
    <w:rsid w:val="001F7DD7"/>
    <w:rsid w:val="001F7E35"/>
    <w:rsid w:val="00200099"/>
    <w:rsid w:val="002000D2"/>
    <w:rsid w:val="00200264"/>
    <w:rsid w:val="002008BD"/>
    <w:rsid w:val="00201122"/>
    <w:rsid w:val="00201E95"/>
    <w:rsid w:val="0020271E"/>
    <w:rsid w:val="00202CC8"/>
    <w:rsid w:val="00202DEB"/>
    <w:rsid w:val="00202E40"/>
    <w:rsid w:val="00203065"/>
    <w:rsid w:val="00203096"/>
    <w:rsid w:val="00203524"/>
    <w:rsid w:val="00203540"/>
    <w:rsid w:val="00203B7F"/>
    <w:rsid w:val="00203E95"/>
    <w:rsid w:val="002043B4"/>
    <w:rsid w:val="002043DB"/>
    <w:rsid w:val="00204841"/>
    <w:rsid w:val="00204C5F"/>
    <w:rsid w:val="002053DC"/>
    <w:rsid w:val="00205DE7"/>
    <w:rsid w:val="002061DD"/>
    <w:rsid w:val="002065EA"/>
    <w:rsid w:val="00206884"/>
    <w:rsid w:val="0020697F"/>
    <w:rsid w:val="00206C1C"/>
    <w:rsid w:val="00206E3D"/>
    <w:rsid w:val="00207090"/>
    <w:rsid w:val="00207103"/>
    <w:rsid w:val="00207549"/>
    <w:rsid w:val="00207B79"/>
    <w:rsid w:val="00207C6B"/>
    <w:rsid w:val="002103B2"/>
    <w:rsid w:val="00210980"/>
    <w:rsid w:val="00211115"/>
    <w:rsid w:val="0021130C"/>
    <w:rsid w:val="00211F2B"/>
    <w:rsid w:val="00212052"/>
    <w:rsid w:val="00212685"/>
    <w:rsid w:val="002126CC"/>
    <w:rsid w:val="002127D4"/>
    <w:rsid w:val="00213476"/>
    <w:rsid w:val="00213708"/>
    <w:rsid w:val="002140EA"/>
    <w:rsid w:val="00214415"/>
    <w:rsid w:val="00214EB9"/>
    <w:rsid w:val="002158F9"/>
    <w:rsid w:val="002168CC"/>
    <w:rsid w:val="00216D0A"/>
    <w:rsid w:val="00220DF3"/>
    <w:rsid w:val="002218B5"/>
    <w:rsid w:val="00221AA5"/>
    <w:rsid w:val="00221DF2"/>
    <w:rsid w:val="00222295"/>
    <w:rsid w:val="002224D5"/>
    <w:rsid w:val="00222D55"/>
    <w:rsid w:val="00222F63"/>
    <w:rsid w:val="00223511"/>
    <w:rsid w:val="00223524"/>
    <w:rsid w:val="0022361F"/>
    <w:rsid w:val="00223639"/>
    <w:rsid w:val="00223877"/>
    <w:rsid w:val="00223915"/>
    <w:rsid w:val="0022396F"/>
    <w:rsid w:val="00223D8C"/>
    <w:rsid w:val="00223E69"/>
    <w:rsid w:val="00224BA0"/>
    <w:rsid w:val="00224D63"/>
    <w:rsid w:val="00224F23"/>
    <w:rsid w:val="00225053"/>
    <w:rsid w:val="00225B3E"/>
    <w:rsid w:val="00225E96"/>
    <w:rsid w:val="0022637C"/>
    <w:rsid w:val="00226410"/>
    <w:rsid w:val="002268BF"/>
    <w:rsid w:val="00226B15"/>
    <w:rsid w:val="00226E2B"/>
    <w:rsid w:val="0022770C"/>
    <w:rsid w:val="0022DA6C"/>
    <w:rsid w:val="0023008F"/>
    <w:rsid w:val="0023049F"/>
    <w:rsid w:val="002304E6"/>
    <w:rsid w:val="00230682"/>
    <w:rsid w:val="00230BFF"/>
    <w:rsid w:val="002311B8"/>
    <w:rsid w:val="0023137E"/>
    <w:rsid w:val="00231B0F"/>
    <w:rsid w:val="00231F5E"/>
    <w:rsid w:val="0023286B"/>
    <w:rsid w:val="00232B1F"/>
    <w:rsid w:val="002331AF"/>
    <w:rsid w:val="002331ED"/>
    <w:rsid w:val="00233B52"/>
    <w:rsid w:val="0023407B"/>
    <w:rsid w:val="00235949"/>
    <w:rsid w:val="00235BD4"/>
    <w:rsid w:val="00235C8F"/>
    <w:rsid w:val="00235DF6"/>
    <w:rsid w:val="00236437"/>
    <w:rsid w:val="002364FB"/>
    <w:rsid w:val="0023655D"/>
    <w:rsid w:val="0023680C"/>
    <w:rsid w:val="0023689E"/>
    <w:rsid w:val="00236FBE"/>
    <w:rsid w:val="00237096"/>
    <w:rsid w:val="00237F07"/>
    <w:rsid w:val="00240071"/>
    <w:rsid w:val="00240299"/>
    <w:rsid w:val="002404B6"/>
    <w:rsid w:val="00240D88"/>
    <w:rsid w:val="00240FC5"/>
    <w:rsid w:val="002416F0"/>
    <w:rsid w:val="00241BBB"/>
    <w:rsid w:val="00241D49"/>
    <w:rsid w:val="002427DF"/>
    <w:rsid w:val="0024321F"/>
    <w:rsid w:val="0024353E"/>
    <w:rsid w:val="00243E6D"/>
    <w:rsid w:val="002441AA"/>
    <w:rsid w:val="002444C0"/>
    <w:rsid w:val="00244C3D"/>
    <w:rsid w:val="002454FC"/>
    <w:rsid w:val="00245878"/>
    <w:rsid w:val="002458AB"/>
    <w:rsid w:val="00245A51"/>
    <w:rsid w:val="00245E9E"/>
    <w:rsid w:val="002460A5"/>
    <w:rsid w:val="002464C7"/>
    <w:rsid w:val="00246D66"/>
    <w:rsid w:val="002472A3"/>
    <w:rsid w:val="00247753"/>
    <w:rsid w:val="00247815"/>
    <w:rsid w:val="00250184"/>
    <w:rsid w:val="00250556"/>
    <w:rsid w:val="002505C4"/>
    <w:rsid w:val="0025086A"/>
    <w:rsid w:val="00250DA7"/>
    <w:rsid w:val="00251390"/>
    <w:rsid w:val="00251AA1"/>
    <w:rsid w:val="00251B58"/>
    <w:rsid w:val="00251EA3"/>
    <w:rsid w:val="002527BC"/>
    <w:rsid w:val="00252AF3"/>
    <w:rsid w:val="00252C59"/>
    <w:rsid w:val="00253363"/>
    <w:rsid w:val="00253718"/>
    <w:rsid w:val="00253846"/>
    <w:rsid w:val="002552FD"/>
    <w:rsid w:val="0025547B"/>
    <w:rsid w:val="00255CBA"/>
    <w:rsid w:val="0025683C"/>
    <w:rsid w:val="002569AE"/>
    <w:rsid w:val="00257356"/>
    <w:rsid w:val="002606A4"/>
    <w:rsid w:val="002612EC"/>
    <w:rsid w:val="00261911"/>
    <w:rsid w:val="00261E53"/>
    <w:rsid w:val="00261EB6"/>
    <w:rsid w:val="002623B4"/>
    <w:rsid w:val="00262464"/>
    <w:rsid w:val="0026250C"/>
    <w:rsid w:val="002629A9"/>
    <w:rsid w:val="00262A94"/>
    <w:rsid w:val="00262B4B"/>
    <w:rsid w:val="00262D2A"/>
    <w:rsid w:val="00262F2F"/>
    <w:rsid w:val="00262FDB"/>
    <w:rsid w:val="00263067"/>
    <w:rsid w:val="00263567"/>
    <w:rsid w:val="002644FD"/>
    <w:rsid w:val="00264B64"/>
    <w:rsid w:val="00264E34"/>
    <w:rsid w:val="00265B92"/>
    <w:rsid w:val="0026650D"/>
    <w:rsid w:val="002665A4"/>
    <w:rsid w:val="00266899"/>
    <w:rsid w:val="00266B06"/>
    <w:rsid w:val="00266C5B"/>
    <w:rsid w:val="00266F2B"/>
    <w:rsid w:val="0026769C"/>
    <w:rsid w:val="00270282"/>
    <w:rsid w:val="002703FC"/>
    <w:rsid w:val="00270700"/>
    <w:rsid w:val="0027089E"/>
    <w:rsid w:val="00270A43"/>
    <w:rsid w:val="00270F15"/>
    <w:rsid w:val="00271129"/>
    <w:rsid w:val="00271EED"/>
    <w:rsid w:val="00272071"/>
    <w:rsid w:val="002726C1"/>
    <w:rsid w:val="002727CF"/>
    <w:rsid w:val="002728F8"/>
    <w:rsid w:val="00272F16"/>
    <w:rsid w:val="00272FAB"/>
    <w:rsid w:val="00272FCB"/>
    <w:rsid w:val="00273419"/>
    <w:rsid w:val="002735F0"/>
    <w:rsid w:val="00273632"/>
    <w:rsid w:val="002736EF"/>
    <w:rsid w:val="00274936"/>
    <w:rsid w:val="00274C9A"/>
    <w:rsid w:val="002750C9"/>
    <w:rsid w:val="002753CF"/>
    <w:rsid w:val="00275485"/>
    <w:rsid w:val="002754A8"/>
    <w:rsid w:val="00275523"/>
    <w:rsid w:val="00275730"/>
    <w:rsid w:val="00275D41"/>
    <w:rsid w:val="00275FD0"/>
    <w:rsid w:val="00275FE4"/>
    <w:rsid w:val="002761E6"/>
    <w:rsid w:val="00276811"/>
    <w:rsid w:val="00276CFD"/>
    <w:rsid w:val="00276E81"/>
    <w:rsid w:val="00276E88"/>
    <w:rsid w:val="0027768E"/>
    <w:rsid w:val="00277A3D"/>
    <w:rsid w:val="00277AFC"/>
    <w:rsid w:val="0028053B"/>
    <w:rsid w:val="0028062D"/>
    <w:rsid w:val="00280641"/>
    <w:rsid w:val="002808DB"/>
    <w:rsid w:val="00280B7A"/>
    <w:rsid w:val="002812CE"/>
    <w:rsid w:val="00281A23"/>
    <w:rsid w:val="00281B67"/>
    <w:rsid w:val="00282557"/>
    <w:rsid w:val="00282B5F"/>
    <w:rsid w:val="00284069"/>
    <w:rsid w:val="0028417B"/>
    <w:rsid w:val="0028486B"/>
    <w:rsid w:val="00284CF0"/>
    <w:rsid w:val="00284E1D"/>
    <w:rsid w:val="00285072"/>
    <w:rsid w:val="00285130"/>
    <w:rsid w:val="0028516C"/>
    <w:rsid w:val="002853B5"/>
    <w:rsid w:val="002854E0"/>
    <w:rsid w:val="00285B27"/>
    <w:rsid w:val="0028653B"/>
    <w:rsid w:val="00286688"/>
    <w:rsid w:val="00286854"/>
    <w:rsid w:val="00286D34"/>
    <w:rsid w:val="00286DAB"/>
    <w:rsid w:val="00286FB8"/>
    <w:rsid w:val="00287005"/>
    <w:rsid w:val="002877C4"/>
    <w:rsid w:val="0028782D"/>
    <w:rsid w:val="00287892"/>
    <w:rsid w:val="00287BD6"/>
    <w:rsid w:val="00287C1F"/>
    <w:rsid w:val="00287CB4"/>
    <w:rsid w:val="00287D67"/>
    <w:rsid w:val="00287DC6"/>
    <w:rsid w:val="0029042C"/>
    <w:rsid w:val="002906C3"/>
    <w:rsid w:val="00290BB7"/>
    <w:rsid w:val="00290E7E"/>
    <w:rsid w:val="00291054"/>
    <w:rsid w:val="0029173B"/>
    <w:rsid w:val="00291AD6"/>
    <w:rsid w:val="002924DA"/>
    <w:rsid w:val="002924FB"/>
    <w:rsid w:val="00293275"/>
    <w:rsid w:val="00293573"/>
    <w:rsid w:val="002938D1"/>
    <w:rsid w:val="00293A76"/>
    <w:rsid w:val="00294289"/>
    <w:rsid w:val="0029447B"/>
    <w:rsid w:val="0029447C"/>
    <w:rsid w:val="00294672"/>
    <w:rsid w:val="00294CEA"/>
    <w:rsid w:val="0029587C"/>
    <w:rsid w:val="002959DF"/>
    <w:rsid w:val="00295C81"/>
    <w:rsid w:val="002962C9"/>
    <w:rsid w:val="002962E8"/>
    <w:rsid w:val="0029635C"/>
    <w:rsid w:val="00296950"/>
    <w:rsid w:val="00296CCF"/>
    <w:rsid w:val="00296DCA"/>
    <w:rsid w:val="00296FB4"/>
    <w:rsid w:val="00296FDD"/>
    <w:rsid w:val="0029773A"/>
    <w:rsid w:val="002978DB"/>
    <w:rsid w:val="00297A4A"/>
    <w:rsid w:val="002A02AA"/>
    <w:rsid w:val="002A0A14"/>
    <w:rsid w:val="002A0BA1"/>
    <w:rsid w:val="002A1906"/>
    <w:rsid w:val="002A1C41"/>
    <w:rsid w:val="002A1F49"/>
    <w:rsid w:val="002A270F"/>
    <w:rsid w:val="002A279E"/>
    <w:rsid w:val="002A2843"/>
    <w:rsid w:val="002A28C5"/>
    <w:rsid w:val="002A28E0"/>
    <w:rsid w:val="002A2B9D"/>
    <w:rsid w:val="002A2FE7"/>
    <w:rsid w:val="002A364F"/>
    <w:rsid w:val="002A37C4"/>
    <w:rsid w:val="002A39AE"/>
    <w:rsid w:val="002A3CDC"/>
    <w:rsid w:val="002A3F37"/>
    <w:rsid w:val="002A416E"/>
    <w:rsid w:val="002A42AE"/>
    <w:rsid w:val="002A488F"/>
    <w:rsid w:val="002A5040"/>
    <w:rsid w:val="002A5301"/>
    <w:rsid w:val="002A579D"/>
    <w:rsid w:val="002A5BC0"/>
    <w:rsid w:val="002A5F38"/>
    <w:rsid w:val="002A60F1"/>
    <w:rsid w:val="002A6271"/>
    <w:rsid w:val="002A677D"/>
    <w:rsid w:val="002A757D"/>
    <w:rsid w:val="002A7A5F"/>
    <w:rsid w:val="002B0508"/>
    <w:rsid w:val="002B099A"/>
    <w:rsid w:val="002B0A1C"/>
    <w:rsid w:val="002B0B55"/>
    <w:rsid w:val="002B1B80"/>
    <w:rsid w:val="002B230F"/>
    <w:rsid w:val="002B2A61"/>
    <w:rsid w:val="002B2D4D"/>
    <w:rsid w:val="002B31D0"/>
    <w:rsid w:val="002B3325"/>
    <w:rsid w:val="002B387A"/>
    <w:rsid w:val="002B3DC5"/>
    <w:rsid w:val="002B41DF"/>
    <w:rsid w:val="002B436C"/>
    <w:rsid w:val="002B45B8"/>
    <w:rsid w:val="002B48A6"/>
    <w:rsid w:val="002B4FE2"/>
    <w:rsid w:val="002B5343"/>
    <w:rsid w:val="002B5893"/>
    <w:rsid w:val="002B5A2E"/>
    <w:rsid w:val="002B5A84"/>
    <w:rsid w:val="002B5E03"/>
    <w:rsid w:val="002B5E0E"/>
    <w:rsid w:val="002B5F36"/>
    <w:rsid w:val="002B5FED"/>
    <w:rsid w:val="002B60D6"/>
    <w:rsid w:val="002B6355"/>
    <w:rsid w:val="002B65C3"/>
    <w:rsid w:val="002B6772"/>
    <w:rsid w:val="002B6896"/>
    <w:rsid w:val="002B6B3A"/>
    <w:rsid w:val="002B6C38"/>
    <w:rsid w:val="002B727F"/>
    <w:rsid w:val="002B7B83"/>
    <w:rsid w:val="002C0521"/>
    <w:rsid w:val="002C0797"/>
    <w:rsid w:val="002C1549"/>
    <w:rsid w:val="002C2534"/>
    <w:rsid w:val="002C25F7"/>
    <w:rsid w:val="002C27BA"/>
    <w:rsid w:val="002C291F"/>
    <w:rsid w:val="002C2B03"/>
    <w:rsid w:val="002C2C9C"/>
    <w:rsid w:val="002C2D2F"/>
    <w:rsid w:val="002C330D"/>
    <w:rsid w:val="002C38F3"/>
    <w:rsid w:val="002C3A1A"/>
    <w:rsid w:val="002C3BA0"/>
    <w:rsid w:val="002C3D2D"/>
    <w:rsid w:val="002C3F74"/>
    <w:rsid w:val="002C40BF"/>
    <w:rsid w:val="002C40ED"/>
    <w:rsid w:val="002C4457"/>
    <w:rsid w:val="002C450B"/>
    <w:rsid w:val="002C45C1"/>
    <w:rsid w:val="002C489F"/>
    <w:rsid w:val="002C4BD2"/>
    <w:rsid w:val="002C4D30"/>
    <w:rsid w:val="002C5650"/>
    <w:rsid w:val="002C59E0"/>
    <w:rsid w:val="002C64D2"/>
    <w:rsid w:val="002C6A69"/>
    <w:rsid w:val="002D021E"/>
    <w:rsid w:val="002D03F1"/>
    <w:rsid w:val="002D0416"/>
    <w:rsid w:val="002D0AAB"/>
    <w:rsid w:val="002D0AB7"/>
    <w:rsid w:val="002D0F1D"/>
    <w:rsid w:val="002D13A2"/>
    <w:rsid w:val="002D18EB"/>
    <w:rsid w:val="002D1D70"/>
    <w:rsid w:val="002D2463"/>
    <w:rsid w:val="002D3351"/>
    <w:rsid w:val="002D33DE"/>
    <w:rsid w:val="002D34E1"/>
    <w:rsid w:val="002D4135"/>
    <w:rsid w:val="002D423A"/>
    <w:rsid w:val="002D4514"/>
    <w:rsid w:val="002D4589"/>
    <w:rsid w:val="002D4630"/>
    <w:rsid w:val="002D484C"/>
    <w:rsid w:val="002D4BDA"/>
    <w:rsid w:val="002D4C87"/>
    <w:rsid w:val="002D4CA4"/>
    <w:rsid w:val="002D573C"/>
    <w:rsid w:val="002D5921"/>
    <w:rsid w:val="002D5A2C"/>
    <w:rsid w:val="002D5DB0"/>
    <w:rsid w:val="002D5E15"/>
    <w:rsid w:val="002D6332"/>
    <w:rsid w:val="002D6376"/>
    <w:rsid w:val="002D653C"/>
    <w:rsid w:val="002D6C8A"/>
    <w:rsid w:val="002D6FA7"/>
    <w:rsid w:val="002D777A"/>
    <w:rsid w:val="002D7C06"/>
    <w:rsid w:val="002E0274"/>
    <w:rsid w:val="002E02A6"/>
    <w:rsid w:val="002E039E"/>
    <w:rsid w:val="002E05B2"/>
    <w:rsid w:val="002E060C"/>
    <w:rsid w:val="002E0C6C"/>
    <w:rsid w:val="002E1547"/>
    <w:rsid w:val="002E17E5"/>
    <w:rsid w:val="002E1E5C"/>
    <w:rsid w:val="002E20F8"/>
    <w:rsid w:val="002E2C50"/>
    <w:rsid w:val="002E2F6A"/>
    <w:rsid w:val="002E3283"/>
    <w:rsid w:val="002E38B7"/>
    <w:rsid w:val="002E3A21"/>
    <w:rsid w:val="002E3C74"/>
    <w:rsid w:val="002E412E"/>
    <w:rsid w:val="002E46FF"/>
    <w:rsid w:val="002E57CD"/>
    <w:rsid w:val="002E5FA9"/>
    <w:rsid w:val="002E6194"/>
    <w:rsid w:val="002E6AE5"/>
    <w:rsid w:val="002E70E6"/>
    <w:rsid w:val="002E71C6"/>
    <w:rsid w:val="002E7282"/>
    <w:rsid w:val="002E72A6"/>
    <w:rsid w:val="002E7520"/>
    <w:rsid w:val="002E7F25"/>
    <w:rsid w:val="002E7F65"/>
    <w:rsid w:val="002F04D8"/>
    <w:rsid w:val="002F057C"/>
    <w:rsid w:val="002F0622"/>
    <w:rsid w:val="002F08DB"/>
    <w:rsid w:val="002F0D56"/>
    <w:rsid w:val="002F0E59"/>
    <w:rsid w:val="002F10C3"/>
    <w:rsid w:val="002F110F"/>
    <w:rsid w:val="002F1437"/>
    <w:rsid w:val="002F1954"/>
    <w:rsid w:val="002F2085"/>
    <w:rsid w:val="002F30C7"/>
    <w:rsid w:val="002F374A"/>
    <w:rsid w:val="002F4095"/>
    <w:rsid w:val="002F419B"/>
    <w:rsid w:val="002F46ED"/>
    <w:rsid w:val="002F4B50"/>
    <w:rsid w:val="002F560D"/>
    <w:rsid w:val="002F5DA4"/>
    <w:rsid w:val="002F6B4F"/>
    <w:rsid w:val="002F6DB4"/>
    <w:rsid w:val="002F7331"/>
    <w:rsid w:val="002F746F"/>
    <w:rsid w:val="002F75EC"/>
    <w:rsid w:val="002F79B7"/>
    <w:rsid w:val="002F7A62"/>
    <w:rsid w:val="002F7BCA"/>
    <w:rsid w:val="002F7F07"/>
    <w:rsid w:val="0030079F"/>
    <w:rsid w:val="00300C42"/>
    <w:rsid w:val="00301369"/>
    <w:rsid w:val="003015DC"/>
    <w:rsid w:val="00301B67"/>
    <w:rsid w:val="00301C11"/>
    <w:rsid w:val="00301DAA"/>
    <w:rsid w:val="00301E69"/>
    <w:rsid w:val="00302150"/>
    <w:rsid w:val="003025EC"/>
    <w:rsid w:val="003036AF"/>
    <w:rsid w:val="00303772"/>
    <w:rsid w:val="0030392E"/>
    <w:rsid w:val="00303B9B"/>
    <w:rsid w:val="00304C11"/>
    <w:rsid w:val="00304F18"/>
    <w:rsid w:val="00305078"/>
    <w:rsid w:val="00305587"/>
    <w:rsid w:val="00305B50"/>
    <w:rsid w:val="00305D70"/>
    <w:rsid w:val="00306164"/>
    <w:rsid w:val="003062FD"/>
    <w:rsid w:val="003064EF"/>
    <w:rsid w:val="003067A9"/>
    <w:rsid w:val="00306A90"/>
    <w:rsid w:val="00306E68"/>
    <w:rsid w:val="00306E77"/>
    <w:rsid w:val="00307670"/>
    <w:rsid w:val="003103DC"/>
    <w:rsid w:val="00310418"/>
    <w:rsid w:val="00311301"/>
    <w:rsid w:val="003113DC"/>
    <w:rsid w:val="00311525"/>
    <w:rsid w:val="003116EF"/>
    <w:rsid w:val="003118CC"/>
    <w:rsid w:val="00311A2A"/>
    <w:rsid w:val="00311E48"/>
    <w:rsid w:val="00312647"/>
    <w:rsid w:val="0031273C"/>
    <w:rsid w:val="00312892"/>
    <w:rsid w:val="00312BA7"/>
    <w:rsid w:val="00313987"/>
    <w:rsid w:val="003139C0"/>
    <w:rsid w:val="0031459C"/>
    <w:rsid w:val="00314F88"/>
    <w:rsid w:val="003154B6"/>
    <w:rsid w:val="00315864"/>
    <w:rsid w:val="0031597A"/>
    <w:rsid w:val="00315B7D"/>
    <w:rsid w:val="00315D11"/>
    <w:rsid w:val="00315F64"/>
    <w:rsid w:val="00315FDE"/>
    <w:rsid w:val="00316898"/>
    <w:rsid w:val="00316DBA"/>
    <w:rsid w:val="00316E47"/>
    <w:rsid w:val="0031729D"/>
    <w:rsid w:val="00317889"/>
    <w:rsid w:val="00317F5E"/>
    <w:rsid w:val="00320074"/>
    <w:rsid w:val="003204BB"/>
    <w:rsid w:val="003205E8"/>
    <w:rsid w:val="0032067D"/>
    <w:rsid w:val="00320BBF"/>
    <w:rsid w:val="00320D4C"/>
    <w:rsid w:val="00321657"/>
    <w:rsid w:val="003216CC"/>
    <w:rsid w:val="00321AA0"/>
    <w:rsid w:val="00321B7C"/>
    <w:rsid w:val="00321CFB"/>
    <w:rsid w:val="00321D3B"/>
    <w:rsid w:val="003223A9"/>
    <w:rsid w:val="0032261B"/>
    <w:rsid w:val="00322871"/>
    <w:rsid w:val="00322AB1"/>
    <w:rsid w:val="00322C91"/>
    <w:rsid w:val="0032312F"/>
    <w:rsid w:val="00323A37"/>
    <w:rsid w:val="00323FDE"/>
    <w:rsid w:val="00324020"/>
    <w:rsid w:val="003249C4"/>
    <w:rsid w:val="00324C30"/>
    <w:rsid w:val="00324C52"/>
    <w:rsid w:val="00324CFA"/>
    <w:rsid w:val="003253A8"/>
    <w:rsid w:val="00325D2F"/>
    <w:rsid w:val="00325DB8"/>
    <w:rsid w:val="003260DD"/>
    <w:rsid w:val="00326D58"/>
    <w:rsid w:val="00327861"/>
    <w:rsid w:val="00327AB3"/>
    <w:rsid w:val="00327D91"/>
    <w:rsid w:val="003302A5"/>
    <w:rsid w:val="00330320"/>
    <w:rsid w:val="00330616"/>
    <w:rsid w:val="00330A92"/>
    <w:rsid w:val="00330DD9"/>
    <w:rsid w:val="003318FD"/>
    <w:rsid w:val="00331941"/>
    <w:rsid w:val="00331F1F"/>
    <w:rsid w:val="00332042"/>
    <w:rsid w:val="003322DA"/>
    <w:rsid w:val="003327E1"/>
    <w:rsid w:val="00332B3C"/>
    <w:rsid w:val="00333548"/>
    <w:rsid w:val="003336F0"/>
    <w:rsid w:val="00333A58"/>
    <w:rsid w:val="003346EF"/>
    <w:rsid w:val="00334811"/>
    <w:rsid w:val="00334821"/>
    <w:rsid w:val="003349A7"/>
    <w:rsid w:val="0033529A"/>
    <w:rsid w:val="003356C8"/>
    <w:rsid w:val="00335CBC"/>
    <w:rsid w:val="00335CD3"/>
    <w:rsid w:val="00336874"/>
    <w:rsid w:val="003369A6"/>
    <w:rsid w:val="0033700B"/>
    <w:rsid w:val="003377F8"/>
    <w:rsid w:val="00337A30"/>
    <w:rsid w:val="00337D04"/>
    <w:rsid w:val="0034027A"/>
    <w:rsid w:val="003405AD"/>
    <w:rsid w:val="0034064A"/>
    <w:rsid w:val="00340833"/>
    <w:rsid w:val="003408B0"/>
    <w:rsid w:val="00340F34"/>
    <w:rsid w:val="00341082"/>
    <w:rsid w:val="003410C3"/>
    <w:rsid w:val="0034123C"/>
    <w:rsid w:val="003414F8"/>
    <w:rsid w:val="00341656"/>
    <w:rsid w:val="00341683"/>
    <w:rsid w:val="003416B1"/>
    <w:rsid w:val="003417AA"/>
    <w:rsid w:val="00342401"/>
    <w:rsid w:val="00342A14"/>
    <w:rsid w:val="00342A87"/>
    <w:rsid w:val="00342DA5"/>
    <w:rsid w:val="003432D1"/>
    <w:rsid w:val="003432DD"/>
    <w:rsid w:val="00343440"/>
    <w:rsid w:val="00343872"/>
    <w:rsid w:val="003439D5"/>
    <w:rsid w:val="00344303"/>
    <w:rsid w:val="0034489C"/>
    <w:rsid w:val="00344DA1"/>
    <w:rsid w:val="00344EFA"/>
    <w:rsid w:val="003455B1"/>
    <w:rsid w:val="003455D5"/>
    <w:rsid w:val="00345D40"/>
    <w:rsid w:val="00345E9F"/>
    <w:rsid w:val="00346198"/>
    <w:rsid w:val="003462FF"/>
    <w:rsid w:val="003471FA"/>
    <w:rsid w:val="00347390"/>
    <w:rsid w:val="00347643"/>
    <w:rsid w:val="00347D08"/>
    <w:rsid w:val="00347E27"/>
    <w:rsid w:val="003502A9"/>
    <w:rsid w:val="003504BB"/>
    <w:rsid w:val="003505A6"/>
    <w:rsid w:val="00350B1E"/>
    <w:rsid w:val="00350B83"/>
    <w:rsid w:val="00350FC1"/>
    <w:rsid w:val="00351325"/>
    <w:rsid w:val="003514C9"/>
    <w:rsid w:val="0035169F"/>
    <w:rsid w:val="00352A5B"/>
    <w:rsid w:val="00353435"/>
    <w:rsid w:val="00353D81"/>
    <w:rsid w:val="00353EE9"/>
    <w:rsid w:val="00354636"/>
    <w:rsid w:val="00354684"/>
    <w:rsid w:val="00355176"/>
    <w:rsid w:val="00355588"/>
    <w:rsid w:val="00355900"/>
    <w:rsid w:val="00355C44"/>
    <w:rsid w:val="00356725"/>
    <w:rsid w:val="00356876"/>
    <w:rsid w:val="00356C0A"/>
    <w:rsid w:val="003571E6"/>
    <w:rsid w:val="00357324"/>
    <w:rsid w:val="00357628"/>
    <w:rsid w:val="0035792C"/>
    <w:rsid w:val="00357FF6"/>
    <w:rsid w:val="00360076"/>
    <w:rsid w:val="003603E4"/>
    <w:rsid w:val="003605E4"/>
    <w:rsid w:val="00360E6A"/>
    <w:rsid w:val="0036121A"/>
    <w:rsid w:val="00361B31"/>
    <w:rsid w:val="00362590"/>
    <w:rsid w:val="003625D3"/>
    <w:rsid w:val="00362664"/>
    <w:rsid w:val="00362685"/>
    <w:rsid w:val="00362C8B"/>
    <w:rsid w:val="00362CD3"/>
    <w:rsid w:val="00362E30"/>
    <w:rsid w:val="003634C5"/>
    <w:rsid w:val="00363EFA"/>
    <w:rsid w:val="003641B7"/>
    <w:rsid w:val="00364490"/>
    <w:rsid w:val="003645C3"/>
    <w:rsid w:val="00365440"/>
    <w:rsid w:val="003657E2"/>
    <w:rsid w:val="00365892"/>
    <w:rsid w:val="00365B39"/>
    <w:rsid w:val="0036631C"/>
    <w:rsid w:val="00366397"/>
    <w:rsid w:val="003672C1"/>
    <w:rsid w:val="00367354"/>
    <w:rsid w:val="003675DE"/>
    <w:rsid w:val="00367853"/>
    <w:rsid w:val="003718F2"/>
    <w:rsid w:val="00371B2A"/>
    <w:rsid w:val="00372552"/>
    <w:rsid w:val="00372696"/>
    <w:rsid w:val="003727B7"/>
    <w:rsid w:val="00372893"/>
    <w:rsid w:val="00372EBB"/>
    <w:rsid w:val="003733D9"/>
    <w:rsid w:val="00373525"/>
    <w:rsid w:val="00373532"/>
    <w:rsid w:val="003736EE"/>
    <w:rsid w:val="003739FB"/>
    <w:rsid w:val="00373AE1"/>
    <w:rsid w:val="00373BDE"/>
    <w:rsid w:val="00373D33"/>
    <w:rsid w:val="0037467B"/>
    <w:rsid w:val="003747D1"/>
    <w:rsid w:val="00374AF6"/>
    <w:rsid w:val="00374F06"/>
    <w:rsid w:val="00375A74"/>
    <w:rsid w:val="003766F5"/>
    <w:rsid w:val="003769F7"/>
    <w:rsid w:val="00376C0C"/>
    <w:rsid w:val="00377A90"/>
    <w:rsid w:val="00377BB0"/>
    <w:rsid w:val="00377C34"/>
    <w:rsid w:val="00377DEF"/>
    <w:rsid w:val="00377E11"/>
    <w:rsid w:val="0038045E"/>
    <w:rsid w:val="003805A0"/>
    <w:rsid w:val="00380A90"/>
    <w:rsid w:val="00380B7E"/>
    <w:rsid w:val="00380EA7"/>
    <w:rsid w:val="003810AC"/>
    <w:rsid w:val="003812C6"/>
    <w:rsid w:val="003816E7"/>
    <w:rsid w:val="00381DAB"/>
    <w:rsid w:val="00382461"/>
    <w:rsid w:val="00382489"/>
    <w:rsid w:val="00382589"/>
    <w:rsid w:val="003827B2"/>
    <w:rsid w:val="003828CF"/>
    <w:rsid w:val="00382C9B"/>
    <w:rsid w:val="00382F27"/>
    <w:rsid w:val="00383632"/>
    <w:rsid w:val="00383949"/>
    <w:rsid w:val="00383AE1"/>
    <w:rsid w:val="00383BB5"/>
    <w:rsid w:val="0038445C"/>
    <w:rsid w:val="00384882"/>
    <w:rsid w:val="003856BE"/>
    <w:rsid w:val="00385B61"/>
    <w:rsid w:val="00385FB1"/>
    <w:rsid w:val="003864C0"/>
    <w:rsid w:val="00386A61"/>
    <w:rsid w:val="00386DA7"/>
    <w:rsid w:val="00386FF7"/>
    <w:rsid w:val="0038701C"/>
    <w:rsid w:val="00387555"/>
    <w:rsid w:val="00387A72"/>
    <w:rsid w:val="00390525"/>
    <w:rsid w:val="003907EC"/>
    <w:rsid w:val="00390840"/>
    <w:rsid w:val="00390A88"/>
    <w:rsid w:val="003911BE"/>
    <w:rsid w:val="0039122E"/>
    <w:rsid w:val="00391C0B"/>
    <w:rsid w:val="00391C6B"/>
    <w:rsid w:val="00392166"/>
    <w:rsid w:val="0039232A"/>
    <w:rsid w:val="003924EE"/>
    <w:rsid w:val="003927AB"/>
    <w:rsid w:val="003927E0"/>
    <w:rsid w:val="00392923"/>
    <w:rsid w:val="00392F0F"/>
    <w:rsid w:val="00393BA5"/>
    <w:rsid w:val="00393C38"/>
    <w:rsid w:val="003942E5"/>
    <w:rsid w:val="00394421"/>
    <w:rsid w:val="00394A80"/>
    <w:rsid w:val="00394D0F"/>
    <w:rsid w:val="00395525"/>
    <w:rsid w:val="00395549"/>
    <w:rsid w:val="00395B47"/>
    <w:rsid w:val="00395CDF"/>
    <w:rsid w:val="00395FE0"/>
    <w:rsid w:val="0039702D"/>
    <w:rsid w:val="003974F8"/>
    <w:rsid w:val="00397918"/>
    <w:rsid w:val="003A174F"/>
    <w:rsid w:val="003A188A"/>
    <w:rsid w:val="003A25E7"/>
    <w:rsid w:val="003A2DCA"/>
    <w:rsid w:val="003A2FA7"/>
    <w:rsid w:val="003A34B2"/>
    <w:rsid w:val="003A35F0"/>
    <w:rsid w:val="003A368E"/>
    <w:rsid w:val="003A444F"/>
    <w:rsid w:val="003A44A6"/>
    <w:rsid w:val="003A4856"/>
    <w:rsid w:val="003A48F6"/>
    <w:rsid w:val="003A5014"/>
    <w:rsid w:val="003A54AD"/>
    <w:rsid w:val="003A5574"/>
    <w:rsid w:val="003A55DC"/>
    <w:rsid w:val="003A56A9"/>
    <w:rsid w:val="003A5BE2"/>
    <w:rsid w:val="003A5DC4"/>
    <w:rsid w:val="003A62C7"/>
    <w:rsid w:val="003A65FB"/>
    <w:rsid w:val="003A661C"/>
    <w:rsid w:val="003A698A"/>
    <w:rsid w:val="003A73F7"/>
    <w:rsid w:val="003A78EA"/>
    <w:rsid w:val="003A7B90"/>
    <w:rsid w:val="003A7C0A"/>
    <w:rsid w:val="003A7CD5"/>
    <w:rsid w:val="003A7F0E"/>
    <w:rsid w:val="003B0004"/>
    <w:rsid w:val="003B0B36"/>
    <w:rsid w:val="003B0DA3"/>
    <w:rsid w:val="003B12F7"/>
    <w:rsid w:val="003B145C"/>
    <w:rsid w:val="003B14F9"/>
    <w:rsid w:val="003B16A2"/>
    <w:rsid w:val="003B20CD"/>
    <w:rsid w:val="003B2211"/>
    <w:rsid w:val="003B25A1"/>
    <w:rsid w:val="003B25E7"/>
    <w:rsid w:val="003B25F4"/>
    <w:rsid w:val="003B2646"/>
    <w:rsid w:val="003B2953"/>
    <w:rsid w:val="003B2E50"/>
    <w:rsid w:val="003B3037"/>
    <w:rsid w:val="003B30F3"/>
    <w:rsid w:val="003B3314"/>
    <w:rsid w:val="003B33CB"/>
    <w:rsid w:val="003B45B9"/>
    <w:rsid w:val="003B4D58"/>
    <w:rsid w:val="003B4DF7"/>
    <w:rsid w:val="003B506F"/>
    <w:rsid w:val="003B58AD"/>
    <w:rsid w:val="003B5DD5"/>
    <w:rsid w:val="003B6628"/>
    <w:rsid w:val="003B69E5"/>
    <w:rsid w:val="003B72C3"/>
    <w:rsid w:val="003B7D17"/>
    <w:rsid w:val="003C02D2"/>
    <w:rsid w:val="003C0E55"/>
    <w:rsid w:val="003C121E"/>
    <w:rsid w:val="003C1354"/>
    <w:rsid w:val="003C1A48"/>
    <w:rsid w:val="003C1CEB"/>
    <w:rsid w:val="003C24DE"/>
    <w:rsid w:val="003C2727"/>
    <w:rsid w:val="003C27E6"/>
    <w:rsid w:val="003C2C20"/>
    <w:rsid w:val="003C2D12"/>
    <w:rsid w:val="003C2E4F"/>
    <w:rsid w:val="003C2E87"/>
    <w:rsid w:val="003C2F71"/>
    <w:rsid w:val="003C392F"/>
    <w:rsid w:val="003C3C14"/>
    <w:rsid w:val="003C41A6"/>
    <w:rsid w:val="003C5077"/>
    <w:rsid w:val="003C5552"/>
    <w:rsid w:val="003C654B"/>
    <w:rsid w:val="003C6E45"/>
    <w:rsid w:val="003C7150"/>
    <w:rsid w:val="003C77B5"/>
    <w:rsid w:val="003C791F"/>
    <w:rsid w:val="003C7B58"/>
    <w:rsid w:val="003C7DBD"/>
    <w:rsid w:val="003D0132"/>
    <w:rsid w:val="003D04DF"/>
    <w:rsid w:val="003D053E"/>
    <w:rsid w:val="003D095A"/>
    <w:rsid w:val="003D0A7C"/>
    <w:rsid w:val="003D0FCA"/>
    <w:rsid w:val="003D16CE"/>
    <w:rsid w:val="003D190F"/>
    <w:rsid w:val="003D1FF3"/>
    <w:rsid w:val="003D21EA"/>
    <w:rsid w:val="003D220F"/>
    <w:rsid w:val="003D2574"/>
    <w:rsid w:val="003D27BA"/>
    <w:rsid w:val="003D2864"/>
    <w:rsid w:val="003D28E4"/>
    <w:rsid w:val="003D3AA9"/>
    <w:rsid w:val="003D3C71"/>
    <w:rsid w:val="003D4714"/>
    <w:rsid w:val="003D49E1"/>
    <w:rsid w:val="003D5340"/>
    <w:rsid w:val="003D5741"/>
    <w:rsid w:val="003D5944"/>
    <w:rsid w:val="003D5FDF"/>
    <w:rsid w:val="003D6030"/>
    <w:rsid w:val="003D637C"/>
    <w:rsid w:val="003D6853"/>
    <w:rsid w:val="003D686A"/>
    <w:rsid w:val="003D76FC"/>
    <w:rsid w:val="003E0519"/>
    <w:rsid w:val="003E0614"/>
    <w:rsid w:val="003E1392"/>
    <w:rsid w:val="003E2607"/>
    <w:rsid w:val="003E3148"/>
    <w:rsid w:val="003E31EF"/>
    <w:rsid w:val="003E3B29"/>
    <w:rsid w:val="003E423D"/>
    <w:rsid w:val="003E428B"/>
    <w:rsid w:val="003E46DF"/>
    <w:rsid w:val="003E46FD"/>
    <w:rsid w:val="003E4A77"/>
    <w:rsid w:val="003E6235"/>
    <w:rsid w:val="003E655D"/>
    <w:rsid w:val="003E67A8"/>
    <w:rsid w:val="003E6F23"/>
    <w:rsid w:val="003E70B1"/>
    <w:rsid w:val="003E766B"/>
    <w:rsid w:val="003E7765"/>
    <w:rsid w:val="003E7B77"/>
    <w:rsid w:val="003F005A"/>
    <w:rsid w:val="003F061F"/>
    <w:rsid w:val="003F07F5"/>
    <w:rsid w:val="003F0F40"/>
    <w:rsid w:val="003F119D"/>
    <w:rsid w:val="003F14FE"/>
    <w:rsid w:val="003F195A"/>
    <w:rsid w:val="003F1C18"/>
    <w:rsid w:val="003F2081"/>
    <w:rsid w:val="003F21D2"/>
    <w:rsid w:val="003F227B"/>
    <w:rsid w:val="003F2281"/>
    <w:rsid w:val="003F2590"/>
    <w:rsid w:val="003F25DF"/>
    <w:rsid w:val="003F3195"/>
    <w:rsid w:val="003F3483"/>
    <w:rsid w:val="003F36FC"/>
    <w:rsid w:val="003F3B24"/>
    <w:rsid w:val="003F40E5"/>
    <w:rsid w:val="003F40FF"/>
    <w:rsid w:val="003F417F"/>
    <w:rsid w:val="003F4CBC"/>
    <w:rsid w:val="003F4DF3"/>
    <w:rsid w:val="003F5051"/>
    <w:rsid w:val="003F6310"/>
    <w:rsid w:val="003F6C31"/>
    <w:rsid w:val="003F6DFD"/>
    <w:rsid w:val="003F70E6"/>
    <w:rsid w:val="003F71BF"/>
    <w:rsid w:val="003F98F3"/>
    <w:rsid w:val="0040019D"/>
    <w:rsid w:val="00400280"/>
    <w:rsid w:val="00400CAF"/>
    <w:rsid w:val="00400D94"/>
    <w:rsid w:val="004010EC"/>
    <w:rsid w:val="004012AA"/>
    <w:rsid w:val="00401357"/>
    <w:rsid w:val="0040158B"/>
    <w:rsid w:val="00401E2E"/>
    <w:rsid w:val="00402CF1"/>
    <w:rsid w:val="0040305B"/>
    <w:rsid w:val="00403381"/>
    <w:rsid w:val="00403486"/>
    <w:rsid w:val="0040385E"/>
    <w:rsid w:val="0040440A"/>
    <w:rsid w:val="004044CC"/>
    <w:rsid w:val="00404807"/>
    <w:rsid w:val="00404A79"/>
    <w:rsid w:val="00404F5E"/>
    <w:rsid w:val="00405232"/>
    <w:rsid w:val="00405333"/>
    <w:rsid w:val="00405512"/>
    <w:rsid w:val="00405DA1"/>
    <w:rsid w:val="0040641D"/>
    <w:rsid w:val="00406C32"/>
    <w:rsid w:val="00406DD3"/>
    <w:rsid w:val="00406E81"/>
    <w:rsid w:val="00406F27"/>
    <w:rsid w:val="004071F9"/>
    <w:rsid w:val="004072DB"/>
    <w:rsid w:val="00407474"/>
    <w:rsid w:val="004074F5"/>
    <w:rsid w:val="004077A4"/>
    <w:rsid w:val="00407B9A"/>
    <w:rsid w:val="00407C45"/>
    <w:rsid w:val="00407CED"/>
    <w:rsid w:val="00407DDB"/>
    <w:rsid w:val="00407E6C"/>
    <w:rsid w:val="0041000F"/>
    <w:rsid w:val="0041006F"/>
    <w:rsid w:val="004108C1"/>
    <w:rsid w:val="00410A7B"/>
    <w:rsid w:val="00410C04"/>
    <w:rsid w:val="00411560"/>
    <w:rsid w:val="00412505"/>
    <w:rsid w:val="00412E12"/>
    <w:rsid w:val="00413006"/>
    <w:rsid w:val="00413415"/>
    <w:rsid w:val="00413639"/>
    <w:rsid w:val="00413718"/>
    <w:rsid w:val="004138A8"/>
    <w:rsid w:val="00413D80"/>
    <w:rsid w:val="00414627"/>
    <w:rsid w:val="0041474B"/>
    <w:rsid w:val="0041493E"/>
    <w:rsid w:val="00414945"/>
    <w:rsid w:val="0041551D"/>
    <w:rsid w:val="00415E72"/>
    <w:rsid w:val="004161C5"/>
    <w:rsid w:val="004162AC"/>
    <w:rsid w:val="00416AEF"/>
    <w:rsid w:val="00416B4E"/>
    <w:rsid w:val="004175AD"/>
    <w:rsid w:val="00417660"/>
    <w:rsid w:val="00417D7F"/>
    <w:rsid w:val="00420B3C"/>
    <w:rsid w:val="00420E81"/>
    <w:rsid w:val="00420EF5"/>
    <w:rsid w:val="00421197"/>
    <w:rsid w:val="0042133A"/>
    <w:rsid w:val="004214A5"/>
    <w:rsid w:val="00421B02"/>
    <w:rsid w:val="00421C00"/>
    <w:rsid w:val="00421DBB"/>
    <w:rsid w:val="00422808"/>
    <w:rsid w:val="0042291D"/>
    <w:rsid w:val="004230D2"/>
    <w:rsid w:val="0042496C"/>
    <w:rsid w:val="004249AE"/>
    <w:rsid w:val="00424C2F"/>
    <w:rsid w:val="004250A8"/>
    <w:rsid w:val="00425BCD"/>
    <w:rsid w:val="00425EA0"/>
    <w:rsid w:val="004260A3"/>
    <w:rsid w:val="004261BC"/>
    <w:rsid w:val="00426BBC"/>
    <w:rsid w:val="004271AD"/>
    <w:rsid w:val="0042729A"/>
    <w:rsid w:val="004273DF"/>
    <w:rsid w:val="0042767F"/>
    <w:rsid w:val="00427C24"/>
    <w:rsid w:val="00427F2D"/>
    <w:rsid w:val="004301B2"/>
    <w:rsid w:val="00431340"/>
    <w:rsid w:val="00431CD0"/>
    <w:rsid w:val="00432602"/>
    <w:rsid w:val="00432967"/>
    <w:rsid w:val="00432B0F"/>
    <w:rsid w:val="004335C6"/>
    <w:rsid w:val="00433C04"/>
    <w:rsid w:val="00433DC9"/>
    <w:rsid w:val="0043454D"/>
    <w:rsid w:val="00434634"/>
    <w:rsid w:val="004347A8"/>
    <w:rsid w:val="00434A9C"/>
    <w:rsid w:val="00434C18"/>
    <w:rsid w:val="0043524F"/>
    <w:rsid w:val="004356E5"/>
    <w:rsid w:val="00436074"/>
    <w:rsid w:val="00436204"/>
    <w:rsid w:val="00436273"/>
    <w:rsid w:val="00436A13"/>
    <w:rsid w:val="00436A1C"/>
    <w:rsid w:val="00436D7C"/>
    <w:rsid w:val="00436DDA"/>
    <w:rsid w:val="004373F9"/>
    <w:rsid w:val="0044005D"/>
    <w:rsid w:val="00440062"/>
    <w:rsid w:val="004406FF"/>
    <w:rsid w:val="00440BCD"/>
    <w:rsid w:val="0044178C"/>
    <w:rsid w:val="0044186C"/>
    <w:rsid w:val="004419AB"/>
    <w:rsid w:val="00441D6D"/>
    <w:rsid w:val="0044252E"/>
    <w:rsid w:val="0044294F"/>
    <w:rsid w:val="004430EB"/>
    <w:rsid w:val="0044328C"/>
    <w:rsid w:val="00443294"/>
    <w:rsid w:val="0044342C"/>
    <w:rsid w:val="0044380D"/>
    <w:rsid w:val="004438C3"/>
    <w:rsid w:val="00444063"/>
    <w:rsid w:val="004441B5"/>
    <w:rsid w:val="004453CE"/>
    <w:rsid w:val="004459CD"/>
    <w:rsid w:val="00445B64"/>
    <w:rsid w:val="00445B89"/>
    <w:rsid w:val="00445C20"/>
    <w:rsid w:val="00446130"/>
    <w:rsid w:val="00446885"/>
    <w:rsid w:val="00447650"/>
    <w:rsid w:val="0044765D"/>
    <w:rsid w:val="0044797B"/>
    <w:rsid w:val="00447D90"/>
    <w:rsid w:val="0045004D"/>
    <w:rsid w:val="004511A1"/>
    <w:rsid w:val="00451916"/>
    <w:rsid w:val="00451EDD"/>
    <w:rsid w:val="00452FAA"/>
    <w:rsid w:val="00453EF6"/>
    <w:rsid w:val="00454086"/>
    <w:rsid w:val="004547AE"/>
    <w:rsid w:val="004549E1"/>
    <w:rsid w:val="00454E74"/>
    <w:rsid w:val="004550C4"/>
    <w:rsid w:val="00455143"/>
    <w:rsid w:val="00456490"/>
    <w:rsid w:val="004565F2"/>
    <w:rsid w:val="00456617"/>
    <w:rsid w:val="004567E1"/>
    <w:rsid w:val="00456C28"/>
    <w:rsid w:val="00456C65"/>
    <w:rsid w:val="00456CEE"/>
    <w:rsid w:val="00457E2F"/>
    <w:rsid w:val="0046000B"/>
    <w:rsid w:val="00460119"/>
    <w:rsid w:val="00460575"/>
    <w:rsid w:val="004605DA"/>
    <w:rsid w:val="00460696"/>
    <w:rsid w:val="0046082C"/>
    <w:rsid w:val="00460AFD"/>
    <w:rsid w:val="00461038"/>
    <w:rsid w:val="004611C3"/>
    <w:rsid w:val="00461629"/>
    <w:rsid w:val="0046189E"/>
    <w:rsid w:val="004618BA"/>
    <w:rsid w:val="004619DE"/>
    <w:rsid w:val="00461A00"/>
    <w:rsid w:val="00461B1E"/>
    <w:rsid w:val="00462D5C"/>
    <w:rsid w:val="00462FC6"/>
    <w:rsid w:val="00463210"/>
    <w:rsid w:val="0046345D"/>
    <w:rsid w:val="00463479"/>
    <w:rsid w:val="004636D5"/>
    <w:rsid w:val="00463BB9"/>
    <w:rsid w:val="00463C39"/>
    <w:rsid w:val="004640E9"/>
    <w:rsid w:val="004641F3"/>
    <w:rsid w:val="004649D7"/>
    <w:rsid w:val="00465037"/>
    <w:rsid w:val="00465A1B"/>
    <w:rsid w:val="00465AAF"/>
    <w:rsid w:val="00465AE8"/>
    <w:rsid w:val="00465CD7"/>
    <w:rsid w:val="00465D90"/>
    <w:rsid w:val="004673F8"/>
    <w:rsid w:val="004678AA"/>
    <w:rsid w:val="00467A31"/>
    <w:rsid w:val="00467F1E"/>
    <w:rsid w:val="00470490"/>
    <w:rsid w:val="004709C0"/>
    <w:rsid w:val="004709D4"/>
    <w:rsid w:val="00470BC2"/>
    <w:rsid w:val="00470DE9"/>
    <w:rsid w:val="004713F5"/>
    <w:rsid w:val="00471486"/>
    <w:rsid w:val="004717A9"/>
    <w:rsid w:val="00471EA0"/>
    <w:rsid w:val="004726D2"/>
    <w:rsid w:val="00472A88"/>
    <w:rsid w:val="00472D19"/>
    <w:rsid w:val="00472F06"/>
    <w:rsid w:val="004737EE"/>
    <w:rsid w:val="0047380F"/>
    <w:rsid w:val="0047390B"/>
    <w:rsid w:val="00473CA6"/>
    <w:rsid w:val="00473D91"/>
    <w:rsid w:val="00473DA6"/>
    <w:rsid w:val="00474099"/>
    <w:rsid w:val="004740DC"/>
    <w:rsid w:val="004743A6"/>
    <w:rsid w:val="004743A9"/>
    <w:rsid w:val="0047484F"/>
    <w:rsid w:val="00474DC7"/>
    <w:rsid w:val="00474F31"/>
    <w:rsid w:val="00474F52"/>
    <w:rsid w:val="004750FC"/>
    <w:rsid w:val="00475596"/>
    <w:rsid w:val="004756A3"/>
    <w:rsid w:val="004756DF"/>
    <w:rsid w:val="004756F1"/>
    <w:rsid w:val="00475A5F"/>
    <w:rsid w:val="00476141"/>
    <w:rsid w:val="004762E0"/>
    <w:rsid w:val="004769CF"/>
    <w:rsid w:val="00476C42"/>
    <w:rsid w:val="00476E46"/>
    <w:rsid w:val="004778A5"/>
    <w:rsid w:val="0048038E"/>
    <w:rsid w:val="004804E0"/>
    <w:rsid w:val="004806A7"/>
    <w:rsid w:val="0048081F"/>
    <w:rsid w:val="00480E4F"/>
    <w:rsid w:val="00480FE3"/>
    <w:rsid w:val="00481285"/>
    <w:rsid w:val="00481898"/>
    <w:rsid w:val="004819CE"/>
    <w:rsid w:val="00481EA8"/>
    <w:rsid w:val="0048241E"/>
    <w:rsid w:val="00482D95"/>
    <w:rsid w:val="00483DBA"/>
    <w:rsid w:val="00484AEC"/>
    <w:rsid w:val="004859F8"/>
    <w:rsid w:val="00485E78"/>
    <w:rsid w:val="004862BF"/>
    <w:rsid w:val="004862E9"/>
    <w:rsid w:val="0048653D"/>
    <w:rsid w:val="00486587"/>
    <w:rsid w:val="0048679E"/>
    <w:rsid w:val="00486FC6"/>
    <w:rsid w:val="00487A4C"/>
    <w:rsid w:val="00487BE5"/>
    <w:rsid w:val="00487F35"/>
    <w:rsid w:val="004902F1"/>
    <w:rsid w:val="0049036A"/>
    <w:rsid w:val="004903EF"/>
    <w:rsid w:val="00490A0F"/>
    <w:rsid w:val="00490E27"/>
    <w:rsid w:val="004910FB"/>
    <w:rsid w:val="00491656"/>
    <w:rsid w:val="00491E24"/>
    <w:rsid w:val="00491EAF"/>
    <w:rsid w:val="004926B5"/>
    <w:rsid w:val="004927C6"/>
    <w:rsid w:val="004928D1"/>
    <w:rsid w:val="0049293D"/>
    <w:rsid w:val="00492AB4"/>
    <w:rsid w:val="00492BFE"/>
    <w:rsid w:val="004930D0"/>
    <w:rsid w:val="004933AB"/>
    <w:rsid w:val="00493645"/>
    <w:rsid w:val="0049377A"/>
    <w:rsid w:val="004937BC"/>
    <w:rsid w:val="00493B97"/>
    <w:rsid w:val="0049417F"/>
    <w:rsid w:val="00494272"/>
    <w:rsid w:val="004949C7"/>
    <w:rsid w:val="00495113"/>
    <w:rsid w:val="0049583A"/>
    <w:rsid w:val="00495920"/>
    <w:rsid w:val="00495A69"/>
    <w:rsid w:val="004963DE"/>
    <w:rsid w:val="00496BF1"/>
    <w:rsid w:val="00496D90"/>
    <w:rsid w:val="00496F67"/>
    <w:rsid w:val="004A0029"/>
    <w:rsid w:val="004A015E"/>
    <w:rsid w:val="004A08DA"/>
    <w:rsid w:val="004A0B05"/>
    <w:rsid w:val="004A0FBB"/>
    <w:rsid w:val="004A1233"/>
    <w:rsid w:val="004A2CF3"/>
    <w:rsid w:val="004A3D6B"/>
    <w:rsid w:val="004A4B4F"/>
    <w:rsid w:val="004A5536"/>
    <w:rsid w:val="004A582F"/>
    <w:rsid w:val="004A637E"/>
    <w:rsid w:val="004A662B"/>
    <w:rsid w:val="004A6BE9"/>
    <w:rsid w:val="004A70DB"/>
    <w:rsid w:val="004A7526"/>
    <w:rsid w:val="004A7C73"/>
    <w:rsid w:val="004A7D73"/>
    <w:rsid w:val="004A7FD6"/>
    <w:rsid w:val="004B0350"/>
    <w:rsid w:val="004B036C"/>
    <w:rsid w:val="004B0AD4"/>
    <w:rsid w:val="004B1820"/>
    <w:rsid w:val="004B18DE"/>
    <w:rsid w:val="004B1A28"/>
    <w:rsid w:val="004B1E5A"/>
    <w:rsid w:val="004B241B"/>
    <w:rsid w:val="004B256A"/>
    <w:rsid w:val="004B2C2B"/>
    <w:rsid w:val="004B347E"/>
    <w:rsid w:val="004B35CF"/>
    <w:rsid w:val="004B37F3"/>
    <w:rsid w:val="004B3D8D"/>
    <w:rsid w:val="004B41A9"/>
    <w:rsid w:val="004B4C17"/>
    <w:rsid w:val="004B4C77"/>
    <w:rsid w:val="004B4D57"/>
    <w:rsid w:val="004B5064"/>
    <w:rsid w:val="004B508B"/>
    <w:rsid w:val="004B5291"/>
    <w:rsid w:val="004B53E6"/>
    <w:rsid w:val="004B5853"/>
    <w:rsid w:val="004B66C4"/>
    <w:rsid w:val="004B68E4"/>
    <w:rsid w:val="004B697E"/>
    <w:rsid w:val="004B6E6A"/>
    <w:rsid w:val="004B72D2"/>
    <w:rsid w:val="004B7C5E"/>
    <w:rsid w:val="004B7F40"/>
    <w:rsid w:val="004C066C"/>
    <w:rsid w:val="004C0711"/>
    <w:rsid w:val="004C0CE9"/>
    <w:rsid w:val="004C107C"/>
    <w:rsid w:val="004C1159"/>
    <w:rsid w:val="004C1497"/>
    <w:rsid w:val="004C19FC"/>
    <w:rsid w:val="004C1E4D"/>
    <w:rsid w:val="004C2AA6"/>
    <w:rsid w:val="004C2AFB"/>
    <w:rsid w:val="004C33BB"/>
    <w:rsid w:val="004C37A0"/>
    <w:rsid w:val="004C38A0"/>
    <w:rsid w:val="004C3E72"/>
    <w:rsid w:val="004C4D15"/>
    <w:rsid w:val="004C4E07"/>
    <w:rsid w:val="004C4F85"/>
    <w:rsid w:val="004C57BF"/>
    <w:rsid w:val="004C580F"/>
    <w:rsid w:val="004C58C5"/>
    <w:rsid w:val="004C67E9"/>
    <w:rsid w:val="004C67EE"/>
    <w:rsid w:val="004C6B03"/>
    <w:rsid w:val="004C6B2B"/>
    <w:rsid w:val="004C701E"/>
    <w:rsid w:val="004C7055"/>
    <w:rsid w:val="004C72F3"/>
    <w:rsid w:val="004C73B7"/>
    <w:rsid w:val="004C74A0"/>
    <w:rsid w:val="004C78C7"/>
    <w:rsid w:val="004C78EA"/>
    <w:rsid w:val="004C79A8"/>
    <w:rsid w:val="004C7BB4"/>
    <w:rsid w:val="004C7BF4"/>
    <w:rsid w:val="004C7C6F"/>
    <w:rsid w:val="004C7D39"/>
    <w:rsid w:val="004C7DA2"/>
    <w:rsid w:val="004C7EB1"/>
    <w:rsid w:val="004C7EFE"/>
    <w:rsid w:val="004C7F37"/>
    <w:rsid w:val="004CE296"/>
    <w:rsid w:val="004D0A44"/>
    <w:rsid w:val="004D1868"/>
    <w:rsid w:val="004D1921"/>
    <w:rsid w:val="004D206B"/>
    <w:rsid w:val="004D2629"/>
    <w:rsid w:val="004D35B1"/>
    <w:rsid w:val="004D3A02"/>
    <w:rsid w:val="004D3AA5"/>
    <w:rsid w:val="004D3AAA"/>
    <w:rsid w:val="004D3B4B"/>
    <w:rsid w:val="004D3F84"/>
    <w:rsid w:val="004D400C"/>
    <w:rsid w:val="004D43CA"/>
    <w:rsid w:val="004D449C"/>
    <w:rsid w:val="004D47B9"/>
    <w:rsid w:val="004D48D6"/>
    <w:rsid w:val="004D4B30"/>
    <w:rsid w:val="004D4CB3"/>
    <w:rsid w:val="004D4D2E"/>
    <w:rsid w:val="004D5568"/>
    <w:rsid w:val="004D5803"/>
    <w:rsid w:val="004D596D"/>
    <w:rsid w:val="004D63F3"/>
    <w:rsid w:val="004D6940"/>
    <w:rsid w:val="004D6ABB"/>
    <w:rsid w:val="004D6D02"/>
    <w:rsid w:val="004D724A"/>
    <w:rsid w:val="004D768E"/>
    <w:rsid w:val="004D7976"/>
    <w:rsid w:val="004D7A47"/>
    <w:rsid w:val="004D7AA3"/>
    <w:rsid w:val="004D7B58"/>
    <w:rsid w:val="004D7F22"/>
    <w:rsid w:val="004E04D2"/>
    <w:rsid w:val="004E07F4"/>
    <w:rsid w:val="004E09EB"/>
    <w:rsid w:val="004E1047"/>
    <w:rsid w:val="004E11BD"/>
    <w:rsid w:val="004E137E"/>
    <w:rsid w:val="004E13FD"/>
    <w:rsid w:val="004E15A9"/>
    <w:rsid w:val="004E178F"/>
    <w:rsid w:val="004E1904"/>
    <w:rsid w:val="004E1CBB"/>
    <w:rsid w:val="004E237E"/>
    <w:rsid w:val="004E27D5"/>
    <w:rsid w:val="004E2A6C"/>
    <w:rsid w:val="004E2DC3"/>
    <w:rsid w:val="004E317C"/>
    <w:rsid w:val="004E343E"/>
    <w:rsid w:val="004E359D"/>
    <w:rsid w:val="004E39D9"/>
    <w:rsid w:val="004E3E8C"/>
    <w:rsid w:val="004E3E93"/>
    <w:rsid w:val="004E4A3B"/>
    <w:rsid w:val="004E4CD2"/>
    <w:rsid w:val="004E5002"/>
    <w:rsid w:val="004E5546"/>
    <w:rsid w:val="004E55D3"/>
    <w:rsid w:val="004E5778"/>
    <w:rsid w:val="004E5958"/>
    <w:rsid w:val="004E5F19"/>
    <w:rsid w:val="004E5FA6"/>
    <w:rsid w:val="004E6076"/>
    <w:rsid w:val="004E6350"/>
    <w:rsid w:val="004E63AB"/>
    <w:rsid w:val="004E64DA"/>
    <w:rsid w:val="004E67F7"/>
    <w:rsid w:val="004E68D5"/>
    <w:rsid w:val="004E6A0A"/>
    <w:rsid w:val="004E6BD4"/>
    <w:rsid w:val="004E6D27"/>
    <w:rsid w:val="004E707F"/>
    <w:rsid w:val="004E733B"/>
    <w:rsid w:val="004E7938"/>
    <w:rsid w:val="004F059E"/>
    <w:rsid w:val="004F0619"/>
    <w:rsid w:val="004F0752"/>
    <w:rsid w:val="004F0B73"/>
    <w:rsid w:val="004F0D04"/>
    <w:rsid w:val="004F0D9E"/>
    <w:rsid w:val="004F0E57"/>
    <w:rsid w:val="004F100D"/>
    <w:rsid w:val="004F1088"/>
    <w:rsid w:val="004F116D"/>
    <w:rsid w:val="004F12C3"/>
    <w:rsid w:val="004F18EF"/>
    <w:rsid w:val="004F1B2C"/>
    <w:rsid w:val="004F1E2C"/>
    <w:rsid w:val="004F2EA5"/>
    <w:rsid w:val="004F36E5"/>
    <w:rsid w:val="004F36FD"/>
    <w:rsid w:val="004F3867"/>
    <w:rsid w:val="004F448A"/>
    <w:rsid w:val="004F47CF"/>
    <w:rsid w:val="004F4BCD"/>
    <w:rsid w:val="004F514F"/>
    <w:rsid w:val="004F562C"/>
    <w:rsid w:val="004F58F7"/>
    <w:rsid w:val="004F6005"/>
    <w:rsid w:val="004F625A"/>
    <w:rsid w:val="004F6AAE"/>
    <w:rsid w:val="004F73CB"/>
    <w:rsid w:val="00500258"/>
    <w:rsid w:val="00500925"/>
    <w:rsid w:val="00500D80"/>
    <w:rsid w:val="00501901"/>
    <w:rsid w:val="00501A64"/>
    <w:rsid w:val="005024F6"/>
    <w:rsid w:val="00502596"/>
    <w:rsid w:val="00503287"/>
    <w:rsid w:val="005032BA"/>
    <w:rsid w:val="005034F5"/>
    <w:rsid w:val="0050424B"/>
    <w:rsid w:val="005045F3"/>
    <w:rsid w:val="00504CCA"/>
    <w:rsid w:val="00504DAD"/>
    <w:rsid w:val="00504DCE"/>
    <w:rsid w:val="00505CA5"/>
    <w:rsid w:val="005068D5"/>
    <w:rsid w:val="005069A6"/>
    <w:rsid w:val="00506CA5"/>
    <w:rsid w:val="00507541"/>
    <w:rsid w:val="00507AFC"/>
    <w:rsid w:val="00507D39"/>
    <w:rsid w:val="005103FA"/>
    <w:rsid w:val="00510D58"/>
    <w:rsid w:val="00510F6E"/>
    <w:rsid w:val="00510F71"/>
    <w:rsid w:val="00511030"/>
    <w:rsid w:val="005116A2"/>
    <w:rsid w:val="00511B65"/>
    <w:rsid w:val="005120A7"/>
    <w:rsid w:val="005123B5"/>
    <w:rsid w:val="0051274F"/>
    <w:rsid w:val="00512ECF"/>
    <w:rsid w:val="00512F18"/>
    <w:rsid w:val="00512F36"/>
    <w:rsid w:val="00513411"/>
    <w:rsid w:val="00513488"/>
    <w:rsid w:val="00513C38"/>
    <w:rsid w:val="005141C6"/>
    <w:rsid w:val="00514343"/>
    <w:rsid w:val="005143E9"/>
    <w:rsid w:val="005144E0"/>
    <w:rsid w:val="005151A0"/>
    <w:rsid w:val="005158B4"/>
    <w:rsid w:val="00515A65"/>
    <w:rsid w:val="00515F29"/>
    <w:rsid w:val="005160FE"/>
    <w:rsid w:val="00516600"/>
    <w:rsid w:val="005169A4"/>
    <w:rsid w:val="00516F85"/>
    <w:rsid w:val="00517122"/>
    <w:rsid w:val="0051743D"/>
    <w:rsid w:val="005176AD"/>
    <w:rsid w:val="00517706"/>
    <w:rsid w:val="00517BEC"/>
    <w:rsid w:val="0052051D"/>
    <w:rsid w:val="00521A73"/>
    <w:rsid w:val="00521DFE"/>
    <w:rsid w:val="00521EED"/>
    <w:rsid w:val="0052285F"/>
    <w:rsid w:val="00522893"/>
    <w:rsid w:val="005229F5"/>
    <w:rsid w:val="00522CFF"/>
    <w:rsid w:val="00522E4E"/>
    <w:rsid w:val="00523452"/>
    <w:rsid w:val="00523483"/>
    <w:rsid w:val="00523686"/>
    <w:rsid w:val="005238CA"/>
    <w:rsid w:val="005248CA"/>
    <w:rsid w:val="0052490B"/>
    <w:rsid w:val="00524AB8"/>
    <w:rsid w:val="00524B7B"/>
    <w:rsid w:val="00525645"/>
    <w:rsid w:val="00525654"/>
    <w:rsid w:val="005259A9"/>
    <w:rsid w:val="00525AA4"/>
    <w:rsid w:val="00525C09"/>
    <w:rsid w:val="00525D84"/>
    <w:rsid w:val="0052622C"/>
    <w:rsid w:val="005265E3"/>
    <w:rsid w:val="00526A7A"/>
    <w:rsid w:val="00526F21"/>
    <w:rsid w:val="0052774A"/>
    <w:rsid w:val="005277DD"/>
    <w:rsid w:val="00527832"/>
    <w:rsid w:val="00527909"/>
    <w:rsid w:val="00527913"/>
    <w:rsid w:val="00527E6C"/>
    <w:rsid w:val="00527F06"/>
    <w:rsid w:val="00530040"/>
    <w:rsid w:val="00530762"/>
    <w:rsid w:val="00530B72"/>
    <w:rsid w:val="00530BE4"/>
    <w:rsid w:val="00530C53"/>
    <w:rsid w:val="00530EF3"/>
    <w:rsid w:val="00531071"/>
    <w:rsid w:val="005311EA"/>
    <w:rsid w:val="0053143D"/>
    <w:rsid w:val="00531A3E"/>
    <w:rsid w:val="00531C9A"/>
    <w:rsid w:val="00532148"/>
    <w:rsid w:val="00532241"/>
    <w:rsid w:val="005322A5"/>
    <w:rsid w:val="0053297E"/>
    <w:rsid w:val="00532C93"/>
    <w:rsid w:val="00533427"/>
    <w:rsid w:val="005336E2"/>
    <w:rsid w:val="005341E8"/>
    <w:rsid w:val="00534635"/>
    <w:rsid w:val="00534770"/>
    <w:rsid w:val="00534B57"/>
    <w:rsid w:val="00534B6B"/>
    <w:rsid w:val="00534BA1"/>
    <w:rsid w:val="00534CA1"/>
    <w:rsid w:val="00534E84"/>
    <w:rsid w:val="0053562A"/>
    <w:rsid w:val="00535E94"/>
    <w:rsid w:val="00535F2B"/>
    <w:rsid w:val="00536579"/>
    <w:rsid w:val="00536693"/>
    <w:rsid w:val="00536DB3"/>
    <w:rsid w:val="005372CF"/>
    <w:rsid w:val="005379B3"/>
    <w:rsid w:val="00537B35"/>
    <w:rsid w:val="00537B8C"/>
    <w:rsid w:val="005404F2"/>
    <w:rsid w:val="00540A6C"/>
    <w:rsid w:val="00540EF6"/>
    <w:rsid w:val="00541326"/>
    <w:rsid w:val="00541BED"/>
    <w:rsid w:val="00541E8D"/>
    <w:rsid w:val="00541F09"/>
    <w:rsid w:val="005424A3"/>
    <w:rsid w:val="005424CF"/>
    <w:rsid w:val="005425C0"/>
    <w:rsid w:val="0054262E"/>
    <w:rsid w:val="00542AC2"/>
    <w:rsid w:val="00542AD1"/>
    <w:rsid w:val="00542FD0"/>
    <w:rsid w:val="005430B3"/>
    <w:rsid w:val="005431F8"/>
    <w:rsid w:val="005433CE"/>
    <w:rsid w:val="005435F6"/>
    <w:rsid w:val="00543D60"/>
    <w:rsid w:val="005446E3"/>
    <w:rsid w:val="0054489D"/>
    <w:rsid w:val="00545291"/>
    <w:rsid w:val="005456D8"/>
    <w:rsid w:val="00545839"/>
    <w:rsid w:val="00545CF9"/>
    <w:rsid w:val="00545EE2"/>
    <w:rsid w:val="0054609A"/>
    <w:rsid w:val="00546747"/>
    <w:rsid w:val="00546B98"/>
    <w:rsid w:val="005472C0"/>
    <w:rsid w:val="00547596"/>
    <w:rsid w:val="00547D07"/>
    <w:rsid w:val="00550094"/>
    <w:rsid w:val="0055052E"/>
    <w:rsid w:val="005506D6"/>
    <w:rsid w:val="00551344"/>
    <w:rsid w:val="00551443"/>
    <w:rsid w:val="00551B6D"/>
    <w:rsid w:val="00551D72"/>
    <w:rsid w:val="00552186"/>
    <w:rsid w:val="00552645"/>
    <w:rsid w:val="00552D42"/>
    <w:rsid w:val="005532A9"/>
    <w:rsid w:val="0055371F"/>
    <w:rsid w:val="00553907"/>
    <w:rsid w:val="00553B0C"/>
    <w:rsid w:val="00553CEC"/>
    <w:rsid w:val="00553DF7"/>
    <w:rsid w:val="00554157"/>
    <w:rsid w:val="00554542"/>
    <w:rsid w:val="00554637"/>
    <w:rsid w:val="00554E2C"/>
    <w:rsid w:val="005551E0"/>
    <w:rsid w:val="00555438"/>
    <w:rsid w:val="0055590B"/>
    <w:rsid w:val="0055590C"/>
    <w:rsid w:val="00555F19"/>
    <w:rsid w:val="00555F93"/>
    <w:rsid w:val="00556600"/>
    <w:rsid w:val="00556787"/>
    <w:rsid w:val="00556AC3"/>
    <w:rsid w:val="00556ED6"/>
    <w:rsid w:val="00556EF9"/>
    <w:rsid w:val="00557868"/>
    <w:rsid w:val="00557A22"/>
    <w:rsid w:val="00558C5F"/>
    <w:rsid w:val="005606F7"/>
    <w:rsid w:val="00560C8C"/>
    <w:rsid w:val="00560D52"/>
    <w:rsid w:val="00560F37"/>
    <w:rsid w:val="005611E6"/>
    <w:rsid w:val="005613F8"/>
    <w:rsid w:val="00562475"/>
    <w:rsid w:val="005624CE"/>
    <w:rsid w:val="005628C1"/>
    <w:rsid w:val="00563052"/>
    <w:rsid w:val="00563270"/>
    <w:rsid w:val="0056346A"/>
    <w:rsid w:val="00563D0C"/>
    <w:rsid w:val="00564535"/>
    <w:rsid w:val="00564C2B"/>
    <w:rsid w:val="00564D9A"/>
    <w:rsid w:val="00565071"/>
    <w:rsid w:val="0056549F"/>
    <w:rsid w:val="00565755"/>
    <w:rsid w:val="005657A9"/>
    <w:rsid w:val="00565E2D"/>
    <w:rsid w:val="005660E5"/>
    <w:rsid w:val="00566E67"/>
    <w:rsid w:val="0057059C"/>
    <w:rsid w:val="00570B00"/>
    <w:rsid w:val="00570FAC"/>
    <w:rsid w:val="005713F9"/>
    <w:rsid w:val="0057183B"/>
    <w:rsid w:val="00571BAA"/>
    <w:rsid w:val="00572553"/>
    <w:rsid w:val="00572D85"/>
    <w:rsid w:val="00572E34"/>
    <w:rsid w:val="005730F3"/>
    <w:rsid w:val="00573204"/>
    <w:rsid w:val="005733DB"/>
    <w:rsid w:val="00573666"/>
    <w:rsid w:val="005737A2"/>
    <w:rsid w:val="0057385F"/>
    <w:rsid w:val="00574492"/>
    <w:rsid w:val="00574DCC"/>
    <w:rsid w:val="00575388"/>
    <w:rsid w:val="005753EB"/>
    <w:rsid w:val="00576807"/>
    <w:rsid w:val="00576CA4"/>
    <w:rsid w:val="0057701A"/>
    <w:rsid w:val="00577E38"/>
    <w:rsid w:val="00580C85"/>
    <w:rsid w:val="00581539"/>
    <w:rsid w:val="005816DA"/>
    <w:rsid w:val="00582360"/>
    <w:rsid w:val="005828BD"/>
    <w:rsid w:val="00582F91"/>
    <w:rsid w:val="0058328F"/>
    <w:rsid w:val="005838B3"/>
    <w:rsid w:val="00583F76"/>
    <w:rsid w:val="005841B9"/>
    <w:rsid w:val="00584927"/>
    <w:rsid w:val="00584A97"/>
    <w:rsid w:val="00584CE0"/>
    <w:rsid w:val="00584F1E"/>
    <w:rsid w:val="00584F36"/>
    <w:rsid w:val="00585D00"/>
    <w:rsid w:val="005861A5"/>
    <w:rsid w:val="00586B53"/>
    <w:rsid w:val="0058754C"/>
    <w:rsid w:val="005875F4"/>
    <w:rsid w:val="00587AE8"/>
    <w:rsid w:val="00587F8D"/>
    <w:rsid w:val="005901E8"/>
    <w:rsid w:val="00590488"/>
    <w:rsid w:val="0059083C"/>
    <w:rsid w:val="00590D95"/>
    <w:rsid w:val="00590F6D"/>
    <w:rsid w:val="00591294"/>
    <w:rsid w:val="00591515"/>
    <w:rsid w:val="00591AA0"/>
    <w:rsid w:val="00591CC0"/>
    <w:rsid w:val="00592754"/>
    <w:rsid w:val="00592D27"/>
    <w:rsid w:val="00592D49"/>
    <w:rsid w:val="00593055"/>
    <w:rsid w:val="0059319E"/>
    <w:rsid w:val="00593270"/>
    <w:rsid w:val="00593712"/>
    <w:rsid w:val="00593AE8"/>
    <w:rsid w:val="00593F5C"/>
    <w:rsid w:val="00593F60"/>
    <w:rsid w:val="00594523"/>
    <w:rsid w:val="00594646"/>
    <w:rsid w:val="00594995"/>
    <w:rsid w:val="00594AC6"/>
    <w:rsid w:val="005953B6"/>
    <w:rsid w:val="0059548C"/>
    <w:rsid w:val="005954C3"/>
    <w:rsid w:val="005956F8"/>
    <w:rsid w:val="00595CD3"/>
    <w:rsid w:val="00595FD3"/>
    <w:rsid w:val="00596416"/>
    <w:rsid w:val="00596475"/>
    <w:rsid w:val="005964A5"/>
    <w:rsid w:val="005964CE"/>
    <w:rsid w:val="00596605"/>
    <w:rsid w:val="00596768"/>
    <w:rsid w:val="00596A8B"/>
    <w:rsid w:val="00596B26"/>
    <w:rsid w:val="00596D7C"/>
    <w:rsid w:val="00596E4E"/>
    <w:rsid w:val="005970EC"/>
    <w:rsid w:val="005973E4"/>
    <w:rsid w:val="0059769D"/>
    <w:rsid w:val="00597DD4"/>
    <w:rsid w:val="00597F85"/>
    <w:rsid w:val="005A0393"/>
    <w:rsid w:val="005A0407"/>
    <w:rsid w:val="005A094A"/>
    <w:rsid w:val="005A138A"/>
    <w:rsid w:val="005A20AB"/>
    <w:rsid w:val="005A21D8"/>
    <w:rsid w:val="005A2747"/>
    <w:rsid w:val="005A280C"/>
    <w:rsid w:val="005A2D96"/>
    <w:rsid w:val="005A3001"/>
    <w:rsid w:val="005A3E48"/>
    <w:rsid w:val="005A402E"/>
    <w:rsid w:val="005A42D5"/>
    <w:rsid w:val="005A47D2"/>
    <w:rsid w:val="005A537E"/>
    <w:rsid w:val="005A57F8"/>
    <w:rsid w:val="005A590C"/>
    <w:rsid w:val="005A5940"/>
    <w:rsid w:val="005A5A05"/>
    <w:rsid w:val="005A5CDD"/>
    <w:rsid w:val="005A5D65"/>
    <w:rsid w:val="005A5DB4"/>
    <w:rsid w:val="005A616D"/>
    <w:rsid w:val="005A6245"/>
    <w:rsid w:val="005A62E0"/>
    <w:rsid w:val="005A6C63"/>
    <w:rsid w:val="005A7450"/>
    <w:rsid w:val="005A754C"/>
    <w:rsid w:val="005A7EF6"/>
    <w:rsid w:val="005B0093"/>
    <w:rsid w:val="005B0233"/>
    <w:rsid w:val="005B078D"/>
    <w:rsid w:val="005B0875"/>
    <w:rsid w:val="005B0E7C"/>
    <w:rsid w:val="005B0F14"/>
    <w:rsid w:val="005B111F"/>
    <w:rsid w:val="005B17C9"/>
    <w:rsid w:val="005B1887"/>
    <w:rsid w:val="005B1F32"/>
    <w:rsid w:val="005B1F54"/>
    <w:rsid w:val="005B1FE3"/>
    <w:rsid w:val="005B2AE4"/>
    <w:rsid w:val="005B2BE9"/>
    <w:rsid w:val="005B2D58"/>
    <w:rsid w:val="005B3061"/>
    <w:rsid w:val="005B32B0"/>
    <w:rsid w:val="005B34AA"/>
    <w:rsid w:val="005B38D9"/>
    <w:rsid w:val="005B3960"/>
    <w:rsid w:val="005B3B72"/>
    <w:rsid w:val="005B3F9C"/>
    <w:rsid w:val="005B49CD"/>
    <w:rsid w:val="005B4B8F"/>
    <w:rsid w:val="005B4C22"/>
    <w:rsid w:val="005B4E0B"/>
    <w:rsid w:val="005B563D"/>
    <w:rsid w:val="005B581C"/>
    <w:rsid w:val="005B5FF2"/>
    <w:rsid w:val="005B661B"/>
    <w:rsid w:val="005B6ADD"/>
    <w:rsid w:val="005B6BBA"/>
    <w:rsid w:val="005B6E17"/>
    <w:rsid w:val="005B6F83"/>
    <w:rsid w:val="005B71F9"/>
    <w:rsid w:val="005B78CC"/>
    <w:rsid w:val="005B7D0A"/>
    <w:rsid w:val="005B7E8E"/>
    <w:rsid w:val="005C0192"/>
    <w:rsid w:val="005C01A0"/>
    <w:rsid w:val="005C0284"/>
    <w:rsid w:val="005C068D"/>
    <w:rsid w:val="005C168D"/>
    <w:rsid w:val="005C185D"/>
    <w:rsid w:val="005C18D2"/>
    <w:rsid w:val="005C19ED"/>
    <w:rsid w:val="005C19F5"/>
    <w:rsid w:val="005C22EA"/>
    <w:rsid w:val="005C27A6"/>
    <w:rsid w:val="005C3B38"/>
    <w:rsid w:val="005C3F27"/>
    <w:rsid w:val="005C4BBD"/>
    <w:rsid w:val="005C5B81"/>
    <w:rsid w:val="005C5D89"/>
    <w:rsid w:val="005C6639"/>
    <w:rsid w:val="005C68AC"/>
    <w:rsid w:val="005C74DC"/>
    <w:rsid w:val="005C78A3"/>
    <w:rsid w:val="005C78EB"/>
    <w:rsid w:val="005D06A8"/>
    <w:rsid w:val="005D0FE4"/>
    <w:rsid w:val="005D12EC"/>
    <w:rsid w:val="005D149B"/>
    <w:rsid w:val="005D170F"/>
    <w:rsid w:val="005D181B"/>
    <w:rsid w:val="005D1A06"/>
    <w:rsid w:val="005D2EAB"/>
    <w:rsid w:val="005D345D"/>
    <w:rsid w:val="005D3B59"/>
    <w:rsid w:val="005D3D03"/>
    <w:rsid w:val="005D3DD6"/>
    <w:rsid w:val="005D42CF"/>
    <w:rsid w:val="005D4AE2"/>
    <w:rsid w:val="005D4DB8"/>
    <w:rsid w:val="005D5729"/>
    <w:rsid w:val="005D59D3"/>
    <w:rsid w:val="005D5F26"/>
    <w:rsid w:val="005D6056"/>
    <w:rsid w:val="005D679B"/>
    <w:rsid w:val="005D75A3"/>
    <w:rsid w:val="005D775F"/>
    <w:rsid w:val="005D7D01"/>
    <w:rsid w:val="005E02F2"/>
    <w:rsid w:val="005E06BF"/>
    <w:rsid w:val="005E0912"/>
    <w:rsid w:val="005E0A00"/>
    <w:rsid w:val="005E0C8B"/>
    <w:rsid w:val="005E0D7A"/>
    <w:rsid w:val="005E1181"/>
    <w:rsid w:val="005E11EE"/>
    <w:rsid w:val="005E140D"/>
    <w:rsid w:val="005E1453"/>
    <w:rsid w:val="005E1691"/>
    <w:rsid w:val="005E169B"/>
    <w:rsid w:val="005E17E1"/>
    <w:rsid w:val="005E1A40"/>
    <w:rsid w:val="005E2623"/>
    <w:rsid w:val="005E278C"/>
    <w:rsid w:val="005E288B"/>
    <w:rsid w:val="005E2950"/>
    <w:rsid w:val="005E2A61"/>
    <w:rsid w:val="005E2FED"/>
    <w:rsid w:val="005E319F"/>
    <w:rsid w:val="005E373F"/>
    <w:rsid w:val="005E3D44"/>
    <w:rsid w:val="005E3D84"/>
    <w:rsid w:val="005E3E82"/>
    <w:rsid w:val="005E3ED5"/>
    <w:rsid w:val="005E3FC2"/>
    <w:rsid w:val="005E41AD"/>
    <w:rsid w:val="005E474B"/>
    <w:rsid w:val="005E47B9"/>
    <w:rsid w:val="005E49AC"/>
    <w:rsid w:val="005E4E45"/>
    <w:rsid w:val="005E4F00"/>
    <w:rsid w:val="005E5456"/>
    <w:rsid w:val="005E5F6C"/>
    <w:rsid w:val="005E6076"/>
    <w:rsid w:val="005E6207"/>
    <w:rsid w:val="005E691C"/>
    <w:rsid w:val="005E6CC6"/>
    <w:rsid w:val="005E6F17"/>
    <w:rsid w:val="005E7644"/>
    <w:rsid w:val="005E784E"/>
    <w:rsid w:val="005F062F"/>
    <w:rsid w:val="005F07FB"/>
    <w:rsid w:val="005F0977"/>
    <w:rsid w:val="005F0B0E"/>
    <w:rsid w:val="005F0C3A"/>
    <w:rsid w:val="005F0DF1"/>
    <w:rsid w:val="005F103D"/>
    <w:rsid w:val="005F10D7"/>
    <w:rsid w:val="005F11F9"/>
    <w:rsid w:val="005F1643"/>
    <w:rsid w:val="005F19B8"/>
    <w:rsid w:val="005F1FC8"/>
    <w:rsid w:val="005F221D"/>
    <w:rsid w:val="005F2806"/>
    <w:rsid w:val="005F35DF"/>
    <w:rsid w:val="005F3BBC"/>
    <w:rsid w:val="005F3CD8"/>
    <w:rsid w:val="005F4087"/>
    <w:rsid w:val="005F440F"/>
    <w:rsid w:val="005F45B4"/>
    <w:rsid w:val="005F4962"/>
    <w:rsid w:val="005F4BD6"/>
    <w:rsid w:val="005F4BD9"/>
    <w:rsid w:val="005F4CBA"/>
    <w:rsid w:val="005F4FA6"/>
    <w:rsid w:val="005F5211"/>
    <w:rsid w:val="005F52F1"/>
    <w:rsid w:val="005F5462"/>
    <w:rsid w:val="005F5A7F"/>
    <w:rsid w:val="005F5D13"/>
    <w:rsid w:val="005F6701"/>
    <w:rsid w:val="005F6A70"/>
    <w:rsid w:val="005F7471"/>
    <w:rsid w:val="005F751A"/>
    <w:rsid w:val="005F759E"/>
    <w:rsid w:val="005F77F1"/>
    <w:rsid w:val="005F782E"/>
    <w:rsid w:val="005F7C37"/>
    <w:rsid w:val="005F7DA6"/>
    <w:rsid w:val="00600749"/>
    <w:rsid w:val="006008E1"/>
    <w:rsid w:val="0060104E"/>
    <w:rsid w:val="0060183D"/>
    <w:rsid w:val="00602189"/>
    <w:rsid w:val="00602BE9"/>
    <w:rsid w:val="0060307C"/>
    <w:rsid w:val="006030DE"/>
    <w:rsid w:val="0060360B"/>
    <w:rsid w:val="00603B40"/>
    <w:rsid w:val="0060455B"/>
    <w:rsid w:val="00604EE0"/>
    <w:rsid w:val="00604FA7"/>
    <w:rsid w:val="0060562F"/>
    <w:rsid w:val="00605692"/>
    <w:rsid w:val="00605D35"/>
    <w:rsid w:val="00605D9F"/>
    <w:rsid w:val="00605F98"/>
    <w:rsid w:val="006068B3"/>
    <w:rsid w:val="0060763F"/>
    <w:rsid w:val="006076FD"/>
    <w:rsid w:val="006077F6"/>
    <w:rsid w:val="006078D7"/>
    <w:rsid w:val="00607A1C"/>
    <w:rsid w:val="00607EBE"/>
    <w:rsid w:val="0061005B"/>
    <w:rsid w:val="0061026E"/>
    <w:rsid w:val="0061036F"/>
    <w:rsid w:val="006107CC"/>
    <w:rsid w:val="00610E63"/>
    <w:rsid w:val="006114AF"/>
    <w:rsid w:val="006114FD"/>
    <w:rsid w:val="00611A1D"/>
    <w:rsid w:val="00612935"/>
    <w:rsid w:val="0061448E"/>
    <w:rsid w:val="00614576"/>
    <w:rsid w:val="00614747"/>
    <w:rsid w:val="00614D69"/>
    <w:rsid w:val="00614FFE"/>
    <w:rsid w:val="00615283"/>
    <w:rsid w:val="0061551B"/>
    <w:rsid w:val="006159FA"/>
    <w:rsid w:val="00615A63"/>
    <w:rsid w:val="00615DC3"/>
    <w:rsid w:val="00615DCB"/>
    <w:rsid w:val="0061657D"/>
    <w:rsid w:val="00616834"/>
    <w:rsid w:val="00616C4B"/>
    <w:rsid w:val="006175EF"/>
    <w:rsid w:val="0061763B"/>
    <w:rsid w:val="0061766E"/>
    <w:rsid w:val="00617B4A"/>
    <w:rsid w:val="00617EE6"/>
    <w:rsid w:val="00617F03"/>
    <w:rsid w:val="006200E3"/>
    <w:rsid w:val="0062023C"/>
    <w:rsid w:val="0062067C"/>
    <w:rsid w:val="006207D9"/>
    <w:rsid w:val="00620F89"/>
    <w:rsid w:val="006211C4"/>
    <w:rsid w:val="0062170A"/>
    <w:rsid w:val="00622593"/>
    <w:rsid w:val="006225F6"/>
    <w:rsid w:val="00623E5D"/>
    <w:rsid w:val="00624227"/>
    <w:rsid w:val="00624B69"/>
    <w:rsid w:val="0062514D"/>
    <w:rsid w:val="006253E0"/>
    <w:rsid w:val="00625A05"/>
    <w:rsid w:val="006260DE"/>
    <w:rsid w:val="00626268"/>
    <w:rsid w:val="00626451"/>
    <w:rsid w:val="00626716"/>
    <w:rsid w:val="006267C7"/>
    <w:rsid w:val="00626940"/>
    <w:rsid w:val="006269DF"/>
    <w:rsid w:val="00626A81"/>
    <w:rsid w:val="00626EF2"/>
    <w:rsid w:val="00627C38"/>
    <w:rsid w:val="00630135"/>
    <w:rsid w:val="0063026E"/>
    <w:rsid w:val="00631B06"/>
    <w:rsid w:val="00632634"/>
    <w:rsid w:val="00632955"/>
    <w:rsid w:val="00633022"/>
    <w:rsid w:val="006330A7"/>
    <w:rsid w:val="006333A7"/>
    <w:rsid w:val="00633B5B"/>
    <w:rsid w:val="00633CCC"/>
    <w:rsid w:val="00633EFC"/>
    <w:rsid w:val="00634939"/>
    <w:rsid w:val="00634E7B"/>
    <w:rsid w:val="00634F17"/>
    <w:rsid w:val="00635968"/>
    <w:rsid w:val="00635E3C"/>
    <w:rsid w:val="006360B2"/>
    <w:rsid w:val="006360B7"/>
    <w:rsid w:val="00636A4B"/>
    <w:rsid w:val="00636D92"/>
    <w:rsid w:val="00637922"/>
    <w:rsid w:val="00637D5D"/>
    <w:rsid w:val="00637ED3"/>
    <w:rsid w:val="00637F6F"/>
    <w:rsid w:val="00640390"/>
    <w:rsid w:val="00640CD5"/>
    <w:rsid w:val="00640ED5"/>
    <w:rsid w:val="00641CEE"/>
    <w:rsid w:val="006420C4"/>
    <w:rsid w:val="00642279"/>
    <w:rsid w:val="0064237F"/>
    <w:rsid w:val="006424C5"/>
    <w:rsid w:val="00642BEA"/>
    <w:rsid w:val="00642D97"/>
    <w:rsid w:val="00642F05"/>
    <w:rsid w:val="00642F3B"/>
    <w:rsid w:val="006434CE"/>
    <w:rsid w:val="00643FDA"/>
    <w:rsid w:val="006444A2"/>
    <w:rsid w:val="00645256"/>
    <w:rsid w:val="006452FF"/>
    <w:rsid w:val="006455A6"/>
    <w:rsid w:val="00645A5C"/>
    <w:rsid w:val="006466E4"/>
    <w:rsid w:val="006466E9"/>
    <w:rsid w:val="00646869"/>
    <w:rsid w:val="00646B99"/>
    <w:rsid w:val="00646D27"/>
    <w:rsid w:val="00647621"/>
    <w:rsid w:val="0064765E"/>
    <w:rsid w:val="006478C1"/>
    <w:rsid w:val="00647A04"/>
    <w:rsid w:val="00650557"/>
    <w:rsid w:val="006507F2"/>
    <w:rsid w:val="00651026"/>
    <w:rsid w:val="006518E2"/>
    <w:rsid w:val="00651CB5"/>
    <w:rsid w:val="00651DF3"/>
    <w:rsid w:val="00651E83"/>
    <w:rsid w:val="00651F4D"/>
    <w:rsid w:val="00652C47"/>
    <w:rsid w:val="00652F97"/>
    <w:rsid w:val="00652FF3"/>
    <w:rsid w:val="00654649"/>
    <w:rsid w:val="006546AA"/>
    <w:rsid w:val="006547B9"/>
    <w:rsid w:val="00655083"/>
    <w:rsid w:val="00655388"/>
    <w:rsid w:val="00655C0C"/>
    <w:rsid w:val="00655C6E"/>
    <w:rsid w:val="00655F34"/>
    <w:rsid w:val="006560D6"/>
    <w:rsid w:val="0065611D"/>
    <w:rsid w:val="006562D7"/>
    <w:rsid w:val="0065684F"/>
    <w:rsid w:val="00656B25"/>
    <w:rsid w:val="00656EBD"/>
    <w:rsid w:val="00656F02"/>
    <w:rsid w:val="00657076"/>
    <w:rsid w:val="006570EB"/>
    <w:rsid w:val="00657242"/>
    <w:rsid w:val="006573A3"/>
    <w:rsid w:val="00657666"/>
    <w:rsid w:val="00657E41"/>
    <w:rsid w:val="0066053C"/>
    <w:rsid w:val="00660871"/>
    <w:rsid w:val="006608C4"/>
    <w:rsid w:val="00660B07"/>
    <w:rsid w:val="00660E1A"/>
    <w:rsid w:val="00660E4B"/>
    <w:rsid w:val="00660EB7"/>
    <w:rsid w:val="006610A2"/>
    <w:rsid w:val="00661210"/>
    <w:rsid w:val="0066145F"/>
    <w:rsid w:val="00661E46"/>
    <w:rsid w:val="00662092"/>
    <w:rsid w:val="00662240"/>
    <w:rsid w:val="00662346"/>
    <w:rsid w:val="006629F6"/>
    <w:rsid w:val="006629FB"/>
    <w:rsid w:val="00662A9A"/>
    <w:rsid w:val="00662B2E"/>
    <w:rsid w:val="0066319D"/>
    <w:rsid w:val="006633C4"/>
    <w:rsid w:val="006636D1"/>
    <w:rsid w:val="00663C69"/>
    <w:rsid w:val="006640B0"/>
    <w:rsid w:val="006651F4"/>
    <w:rsid w:val="00665619"/>
    <w:rsid w:val="006656EC"/>
    <w:rsid w:val="00665A58"/>
    <w:rsid w:val="00665ACF"/>
    <w:rsid w:val="00665C5F"/>
    <w:rsid w:val="00665FB8"/>
    <w:rsid w:val="006660A3"/>
    <w:rsid w:val="00666DB7"/>
    <w:rsid w:val="00667104"/>
    <w:rsid w:val="006671E2"/>
    <w:rsid w:val="006674FE"/>
    <w:rsid w:val="00667791"/>
    <w:rsid w:val="00667C12"/>
    <w:rsid w:val="00667DF0"/>
    <w:rsid w:val="00670085"/>
    <w:rsid w:val="006700E9"/>
    <w:rsid w:val="006705F0"/>
    <w:rsid w:val="0067067E"/>
    <w:rsid w:val="00670717"/>
    <w:rsid w:val="0067077D"/>
    <w:rsid w:val="006713BE"/>
    <w:rsid w:val="006717E3"/>
    <w:rsid w:val="006719C9"/>
    <w:rsid w:val="00671C22"/>
    <w:rsid w:val="006723BE"/>
    <w:rsid w:val="00672548"/>
    <w:rsid w:val="006726AF"/>
    <w:rsid w:val="00672859"/>
    <w:rsid w:val="00672B13"/>
    <w:rsid w:val="00672D44"/>
    <w:rsid w:val="00672E97"/>
    <w:rsid w:val="00672FFA"/>
    <w:rsid w:val="00673975"/>
    <w:rsid w:val="006739F9"/>
    <w:rsid w:val="00673DA4"/>
    <w:rsid w:val="00673DC8"/>
    <w:rsid w:val="00673F6D"/>
    <w:rsid w:val="00674106"/>
    <w:rsid w:val="00674AC8"/>
    <w:rsid w:val="006750D9"/>
    <w:rsid w:val="006753F2"/>
    <w:rsid w:val="0067558A"/>
    <w:rsid w:val="00675611"/>
    <w:rsid w:val="006756A7"/>
    <w:rsid w:val="0067615B"/>
    <w:rsid w:val="006762C9"/>
    <w:rsid w:val="00676506"/>
    <w:rsid w:val="0067657E"/>
    <w:rsid w:val="006768DC"/>
    <w:rsid w:val="006769B6"/>
    <w:rsid w:val="00676D97"/>
    <w:rsid w:val="00677313"/>
    <w:rsid w:val="006773EA"/>
    <w:rsid w:val="00677C3D"/>
    <w:rsid w:val="0068144D"/>
    <w:rsid w:val="0068154B"/>
    <w:rsid w:val="00681913"/>
    <w:rsid w:val="0068194D"/>
    <w:rsid w:val="00681E47"/>
    <w:rsid w:val="0068264C"/>
    <w:rsid w:val="006829E7"/>
    <w:rsid w:val="00682B46"/>
    <w:rsid w:val="00683571"/>
    <w:rsid w:val="00683642"/>
    <w:rsid w:val="00684465"/>
    <w:rsid w:val="00684564"/>
    <w:rsid w:val="00684794"/>
    <w:rsid w:val="00684837"/>
    <w:rsid w:val="006851A1"/>
    <w:rsid w:val="006856D6"/>
    <w:rsid w:val="0068626D"/>
    <w:rsid w:val="00686656"/>
    <w:rsid w:val="00686888"/>
    <w:rsid w:val="006868FA"/>
    <w:rsid w:val="00686E7D"/>
    <w:rsid w:val="00686F9E"/>
    <w:rsid w:val="00687547"/>
    <w:rsid w:val="006877D0"/>
    <w:rsid w:val="00690330"/>
    <w:rsid w:val="00690368"/>
    <w:rsid w:val="00690999"/>
    <w:rsid w:val="00690C46"/>
    <w:rsid w:val="00690DC3"/>
    <w:rsid w:val="006913C7"/>
    <w:rsid w:val="00692393"/>
    <w:rsid w:val="006929C2"/>
    <w:rsid w:val="00692E13"/>
    <w:rsid w:val="00692E39"/>
    <w:rsid w:val="00693038"/>
    <w:rsid w:val="0069313D"/>
    <w:rsid w:val="006935F9"/>
    <w:rsid w:val="0069367C"/>
    <w:rsid w:val="00693CE3"/>
    <w:rsid w:val="00693F1E"/>
    <w:rsid w:val="0069455D"/>
    <w:rsid w:val="00694DA7"/>
    <w:rsid w:val="00694E50"/>
    <w:rsid w:val="006954AE"/>
    <w:rsid w:val="00695867"/>
    <w:rsid w:val="00695B1E"/>
    <w:rsid w:val="00695B76"/>
    <w:rsid w:val="006961A5"/>
    <w:rsid w:val="00696892"/>
    <w:rsid w:val="006969A1"/>
    <w:rsid w:val="00696E6E"/>
    <w:rsid w:val="006972CD"/>
    <w:rsid w:val="006A0A14"/>
    <w:rsid w:val="006A0F9D"/>
    <w:rsid w:val="006A1421"/>
    <w:rsid w:val="006A160E"/>
    <w:rsid w:val="006A17D5"/>
    <w:rsid w:val="006A202E"/>
    <w:rsid w:val="006A2C2C"/>
    <w:rsid w:val="006A3366"/>
    <w:rsid w:val="006A34AE"/>
    <w:rsid w:val="006A374C"/>
    <w:rsid w:val="006A468A"/>
    <w:rsid w:val="006A4701"/>
    <w:rsid w:val="006A47F4"/>
    <w:rsid w:val="006A4E26"/>
    <w:rsid w:val="006A51DA"/>
    <w:rsid w:val="006A5332"/>
    <w:rsid w:val="006A55B0"/>
    <w:rsid w:val="006A5910"/>
    <w:rsid w:val="006A5969"/>
    <w:rsid w:val="006A5A69"/>
    <w:rsid w:val="006A5C18"/>
    <w:rsid w:val="006A642A"/>
    <w:rsid w:val="006A66B9"/>
    <w:rsid w:val="006A6CCD"/>
    <w:rsid w:val="006A6D81"/>
    <w:rsid w:val="006A715E"/>
    <w:rsid w:val="006A756F"/>
    <w:rsid w:val="006A77BB"/>
    <w:rsid w:val="006A79BF"/>
    <w:rsid w:val="006B06E6"/>
    <w:rsid w:val="006B0906"/>
    <w:rsid w:val="006B0EC7"/>
    <w:rsid w:val="006B11EC"/>
    <w:rsid w:val="006B13D5"/>
    <w:rsid w:val="006B1CA6"/>
    <w:rsid w:val="006B1D0E"/>
    <w:rsid w:val="006B21A7"/>
    <w:rsid w:val="006B2206"/>
    <w:rsid w:val="006B2C92"/>
    <w:rsid w:val="006B30A7"/>
    <w:rsid w:val="006B352A"/>
    <w:rsid w:val="006B3704"/>
    <w:rsid w:val="006B3900"/>
    <w:rsid w:val="006B3B69"/>
    <w:rsid w:val="006B46C3"/>
    <w:rsid w:val="006B4897"/>
    <w:rsid w:val="006B4CF8"/>
    <w:rsid w:val="006B5DED"/>
    <w:rsid w:val="006B602B"/>
    <w:rsid w:val="006B6596"/>
    <w:rsid w:val="006B77B3"/>
    <w:rsid w:val="006C031B"/>
    <w:rsid w:val="006C054A"/>
    <w:rsid w:val="006C08B1"/>
    <w:rsid w:val="006C0A4E"/>
    <w:rsid w:val="006C0D1A"/>
    <w:rsid w:val="006C0F57"/>
    <w:rsid w:val="006C1146"/>
    <w:rsid w:val="006C12F2"/>
    <w:rsid w:val="006C146E"/>
    <w:rsid w:val="006C1865"/>
    <w:rsid w:val="006C188C"/>
    <w:rsid w:val="006C1A50"/>
    <w:rsid w:val="006C1B46"/>
    <w:rsid w:val="006C2357"/>
    <w:rsid w:val="006C24C7"/>
    <w:rsid w:val="006C2759"/>
    <w:rsid w:val="006C2B7C"/>
    <w:rsid w:val="006C3225"/>
    <w:rsid w:val="006C3486"/>
    <w:rsid w:val="006C36AC"/>
    <w:rsid w:val="006C4D8C"/>
    <w:rsid w:val="006C4E7A"/>
    <w:rsid w:val="006C51AF"/>
    <w:rsid w:val="006C587C"/>
    <w:rsid w:val="006C5AA2"/>
    <w:rsid w:val="006C663B"/>
    <w:rsid w:val="006C68F1"/>
    <w:rsid w:val="006C74E6"/>
    <w:rsid w:val="006C7917"/>
    <w:rsid w:val="006C796E"/>
    <w:rsid w:val="006C7F12"/>
    <w:rsid w:val="006D0234"/>
    <w:rsid w:val="006D0AB7"/>
    <w:rsid w:val="006D0CFE"/>
    <w:rsid w:val="006D1392"/>
    <w:rsid w:val="006D1956"/>
    <w:rsid w:val="006D209F"/>
    <w:rsid w:val="006D22D8"/>
    <w:rsid w:val="006D26ED"/>
    <w:rsid w:val="006D2753"/>
    <w:rsid w:val="006D2773"/>
    <w:rsid w:val="006D2B44"/>
    <w:rsid w:val="006D3489"/>
    <w:rsid w:val="006D3495"/>
    <w:rsid w:val="006D3516"/>
    <w:rsid w:val="006D4529"/>
    <w:rsid w:val="006D4A61"/>
    <w:rsid w:val="006D4D9B"/>
    <w:rsid w:val="006D50C6"/>
    <w:rsid w:val="006D5586"/>
    <w:rsid w:val="006D55C7"/>
    <w:rsid w:val="006D5763"/>
    <w:rsid w:val="006D5CFD"/>
    <w:rsid w:val="006D65D1"/>
    <w:rsid w:val="006D6D5A"/>
    <w:rsid w:val="006D7047"/>
    <w:rsid w:val="006D7591"/>
    <w:rsid w:val="006D78C2"/>
    <w:rsid w:val="006E0580"/>
    <w:rsid w:val="006E1168"/>
    <w:rsid w:val="006E117B"/>
    <w:rsid w:val="006E15DA"/>
    <w:rsid w:val="006E1819"/>
    <w:rsid w:val="006E1BA4"/>
    <w:rsid w:val="006E2126"/>
    <w:rsid w:val="006E2160"/>
    <w:rsid w:val="006E279C"/>
    <w:rsid w:val="006E2FCF"/>
    <w:rsid w:val="006E3864"/>
    <w:rsid w:val="006E3883"/>
    <w:rsid w:val="006E390A"/>
    <w:rsid w:val="006E39B5"/>
    <w:rsid w:val="006E3C17"/>
    <w:rsid w:val="006E3D1D"/>
    <w:rsid w:val="006E4065"/>
    <w:rsid w:val="006E4692"/>
    <w:rsid w:val="006E4773"/>
    <w:rsid w:val="006E47F6"/>
    <w:rsid w:val="006E49D1"/>
    <w:rsid w:val="006E4CF0"/>
    <w:rsid w:val="006E5980"/>
    <w:rsid w:val="006E5C61"/>
    <w:rsid w:val="006E605B"/>
    <w:rsid w:val="006E60F5"/>
    <w:rsid w:val="006E61E8"/>
    <w:rsid w:val="006E622D"/>
    <w:rsid w:val="006E6244"/>
    <w:rsid w:val="006E6DC1"/>
    <w:rsid w:val="006E715B"/>
    <w:rsid w:val="006E7654"/>
    <w:rsid w:val="006E7BD4"/>
    <w:rsid w:val="006E7D11"/>
    <w:rsid w:val="006F04C1"/>
    <w:rsid w:val="006F0B4C"/>
    <w:rsid w:val="006F0B82"/>
    <w:rsid w:val="006F0DCA"/>
    <w:rsid w:val="006F0EA1"/>
    <w:rsid w:val="006F12FE"/>
    <w:rsid w:val="006F1561"/>
    <w:rsid w:val="006F16E0"/>
    <w:rsid w:val="006F18C9"/>
    <w:rsid w:val="006F2208"/>
    <w:rsid w:val="006F232E"/>
    <w:rsid w:val="006F2C68"/>
    <w:rsid w:val="006F2DE9"/>
    <w:rsid w:val="006F2F66"/>
    <w:rsid w:val="006F30B9"/>
    <w:rsid w:val="006F3118"/>
    <w:rsid w:val="006F34BC"/>
    <w:rsid w:val="006F34EC"/>
    <w:rsid w:val="006F37F2"/>
    <w:rsid w:val="006F3AA3"/>
    <w:rsid w:val="006F3FC8"/>
    <w:rsid w:val="006F461F"/>
    <w:rsid w:val="006F4C46"/>
    <w:rsid w:val="006F4CC0"/>
    <w:rsid w:val="006F4EB0"/>
    <w:rsid w:val="006F50AC"/>
    <w:rsid w:val="006F5DB2"/>
    <w:rsid w:val="006F5FBF"/>
    <w:rsid w:val="006F6063"/>
    <w:rsid w:val="006F685A"/>
    <w:rsid w:val="006F6983"/>
    <w:rsid w:val="006F6CBE"/>
    <w:rsid w:val="006F6DDA"/>
    <w:rsid w:val="006F7507"/>
    <w:rsid w:val="006F78BE"/>
    <w:rsid w:val="006F7E6E"/>
    <w:rsid w:val="006F7F6A"/>
    <w:rsid w:val="0070017A"/>
    <w:rsid w:val="007002A7"/>
    <w:rsid w:val="007002E7"/>
    <w:rsid w:val="00700AB9"/>
    <w:rsid w:val="00700CB5"/>
    <w:rsid w:val="00700E37"/>
    <w:rsid w:val="00700F57"/>
    <w:rsid w:val="00701341"/>
    <w:rsid w:val="0070165F"/>
    <w:rsid w:val="0070185B"/>
    <w:rsid w:val="007019B4"/>
    <w:rsid w:val="00701ABF"/>
    <w:rsid w:val="00701C06"/>
    <w:rsid w:val="00701ED4"/>
    <w:rsid w:val="00701EDF"/>
    <w:rsid w:val="00701FC4"/>
    <w:rsid w:val="00702023"/>
    <w:rsid w:val="00702093"/>
    <w:rsid w:val="0070263F"/>
    <w:rsid w:val="00702D32"/>
    <w:rsid w:val="00702EBF"/>
    <w:rsid w:val="007032B4"/>
    <w:rsid w:val="00703627"/>
    <w:rsid w:val="00703D3C"/>
    <w:rsid w:val="0070422F"/>
    <w:rsid w:val="0070449D"/>
    <w:rsid w:val="0070463D"/>
    <w:rsid w:val="007046C1"/>
    <w:rsid w:val="007049E5"/>
    <w:rsid w:val="00704E4F"/>
    <w:rsid w:val="00705007"/>
    <w:rsid w:val="00705511"/>
    <w:rsid w:val="00705874"/>
    <w:rsid w:val="00705BE2"/>
    <w:rsid w:val="00705FAC"/>
    <w:rsid w:val="007060F0"/>
    <w:rsid w:val="00706969"/>
    <w:rsid w:val="00706B2C"/>
    <w:rsid w:val="00706F18"/>
    <w:rsid w:val="00707CAA"/>
    <w:rsid w:val="00707DA4"/>
    <w:rsid w:val="00707E0F"/>
    <w:rsid w:val="0071033E"/>
    <w:rsid w:val="0071038C"/>
    <w:rsid w:val="00710441"/>
    <w:rsid w:val="00710737"/>
    <w:rsid w:val="00710B04"/>
    <w:rsid w:val="00710E18"/>
    <w:rsid w:val="0071101D"/>
    <w:rsid w:val="0071117B"/>
    <w:rsid w:val="0071136D"/>
    <w:rsid w:val="0071171D"/>
    <w:rsid w:val="00711B01"/>
    <w:rsid w:val="00711B33"/>
    <w:rsid w:val="00711CD6"/>
    <w:rsid w:val="00711EC9"/>
    <w:rsid w:val="00712060"/>
    <w:rsid w:val="007123C2"/>
    <w:rsid w:val="0071245D"/>
    <w:rsid w:val="0071262D"/>
    <w:rsid w:val="00712918"/>
    <w:rsid w:val="00712AD9"/>
    <w:rsid w:val="00712B01"/>
    <w:rsid w:val="00712CC3"/>
    <w:rsid w:val="00713366"/>
    <w:rsid w:val="00713E4C"/>
    <w:rsid w:val="00714068"/>
    <w:rsid w:val="00714305"/>
    <w:rsid w:val="00714367"/>
    <w:rsid w:val="00714848"/>
    <w:rsid w:val="00714E0A"/>
    <w:rsid w:val="00714EC4"/>
    <w:rsid w:val="00714ECC"/>
    <w:rsid w:val="00715766"/>
    <w:rsid w:val="0071577A"/>
    <w:rsid w:val="00715A35"/>
    <w:rsid w:val="0071659C"/>
    <w:rsid w:val="0071666A"/>
    <w:rsid w:val="00716876"/>
    <w:rsid w:val="007169EF"/>
    <w:rsid w:val="00716B77"/>
    <w:rsid w:val="007175D7"/>
    <w:rsid w:val="00717884"/>
    <w:rsid w:val="0072018A"/>
    <w:rsid w:val="0072039A"/>
    <w:rsid w:val="00721D80"/>
    <w:rsid w:val="00721DE5"/>
    <w:rsid w:val="007225D4"/>
    <w:rsid w:val="00723326"/>
    <w:rsid w:val="00723D81"/>
    <w:rsid w:val="007241BA"/>
    <w:rsid w:val="00724F0C"/>
    <w:rsid w:val="0072537E"/>
    <w:rsid w:val="00725437"/>
    <w:rsid w:val="007256F2"/>
    <w:rsid w:val="00725888"/>
    <w:rsid w:val="00725915"/>
    <w:rsid w:val="00726052"/>
    <w:rsid w:val="00726214"/>
    <w:rsid w:val="007262FB"/>
    <w:rsid w:val="00726894"/>
    <w:rsid w:val="00726C9E"/>
    <w:rsid w:val="00726E51"/>
    <w:rsid w:val="0072773E"/>
    <w:rsid w:val="00727754"/>
    <w:rsid w:val="00727790"/>
    <w:rsid w:val="007277C2"/>
    <w:rsid w:val="00730087"/>
    <w:rsid w:val="007306B3"/>
    <w:rsid w:val="00730C7B"/>
    <w:rsid w:val="00730D13"/>
    <w:rsid w:val="00730D3B"/>
    <w:rsid w:val="00730FBB"/>
    <w:rsid w:val="00731713"/>
    <w:rsid w:val="00731C5B"/>
    <w:rsid w:val="007320EC"/>
    <w:rsid w:val="00732148"/>
    <w:rsid w:val="00732FA9"/>
    <w:rsid w:val="007334C3"/>
    <w:rsid w:val="007334F4"/>
    <w:rsid w:val="007339A8"/>
    <w:rsid w:val="007339B2"/>
    <w:rsid w:val="00733B8B"/>
    <w:rsid w:val="007342F1"/>
    <w:rsid w:val="007345AD"/>
    <w:rsid w:val="0073468F"/>
    <w:rsid w:val="00735033"/>
    <w:rsid w:val="0073503D"/>
    <w:rsid w:val="007350CE"/>
    <w:rsid w:val="00735258"/>
    <w:rsid w:val="00735321"/>
    <w:rsid w:val="0073536B"/>
    <w:rsid w:val="007353B0"/>
    <w:rsid w:val="00735441"/>
    <w:rsid w:val="00735A5F"/>
    <w:rsid w:val="00735E07"/>
    <w:rsid w:val="00736211"/>
    <w:rsid w:val="00736566"/>
    <w:rsid w:val="00736CB7"/>
    <w:rsid w:val="007370CC"/>
    <w:rsid w:val="0073733D"/>
    <w:rsid w:val="007377D5"/>
    <w:rsid w:val="0074134D"/>
    <w:rsid w:val="00741A45"/>
    <w:rsid w:val="00741B73"/>
    <w:rsid w:val="00741CBF"/>
    <w:rsid w:val="00741E77"/>
    <w:rsid w:val="00741F09"/>
    <w:rsid w:val="00741FE7"/>
    <w:rsid w:val="00742595"/>
    <w:rsid w:val="00742CD9"/>
    <w:rsid w:val="00742E7D"/>
    <w:rsid w:val="007439FA"/>
    <w:rsid w:val="00743BE3"/>
    <w:rsid w:val="0074453C"/>
    <w:rsid w:val="007446C8"/>
    <w:rsid w:val="00744729"/>
    <w:rsid w:val="00744802"/>
    <w:rsid w:val="00745163"/>
    <w:rsid w:val="007455F4"/>
    <w:rsid w:val="00745B9B"/>
    <w:rsid w:val="00745F38"/>
    <w:rsid w:val="007461EE"/>
    <w:rsid w:val="007462FF"/>
    <w:rsid w:val="00746357"/>
    <w:rsid w:val="007468C3"/>
    <w:rsid w:val="007469C6"/>
    <w:rsid w:val="00746A8A"/>
    <w:rsid w:val="00746B12"/>
    <w:rsid w:val="00747049"/>
    <w:rsid w:val="007476B7"/>
    <w:rsid w:val="00747701"/>
    <w:rsid w:val="00747C0B"/>
    <w:rsid w:val="00747E24"/>
    <w:rsid w:val="007502E6"/>
    <w:rsid w:val="0075058E"/>
    <w:rsid w:val="00751B53"/>
    <w:rsid w:val="007524DB"/>
    <w:rsid w:val="007527AF"/>
    <w:rsid w:val="0075290C"/>
    <w:rsid w:val="00752FEE"/>
    <w:rsid w:val="0075315E"/>
    <w:rsid w:val="0075374B"/>
    <w:rsid w:val="00753755"/>
    <w:rsid w:val="00753771"/>
    <w:rsid w:val="00753A0E"/>
    <w:rsid w:val="00753DBF"/>
    <w:rsid w:val="00754D28"/>
    <w:rsid w:val="00754DC9"/>
    <w:rsid w:val="00754FD9"/>
    <w:rsid w:val="0075518B"/>
    <w:rsid w:val="0075553B"/>
    <w:rsid w:val="0075584A"/>
    <w:rsid w:val="007559CF"/>
    <w:rsid w:val="0075705F"/>
    <w:rsid w:val="007573ED"/>
    <w:rsid w:val="0075743B"/>
    <w:rsid w:val="00757996"/>
    <w:rsid w:val="00757F40"/>
    <w:rsid w:val="007605A1"/>
    <w:rsid w:val="007607DE"/>
    <w:rsid w:val="00760842"/>
    <w:rsid w:val="00760DCC"/>
    <w:rsid w:val="00760E96"/>
    <w:rsid w:val="00761A76"/>
    <w:rsid w:val="00761CE4"/>
    <w:rsid w:val="00761CFC"/>
    <w:rsid w:val="00761F71"/>
    <w:rsid w:val="00761F85"/>
    <w:rsid w:val="007623F1"/>
    <w:rsid w:val="007625BD"/>
    <w:rsid w:val="007627C8"/>
    <w:rsid w:val="00762981"/>
    <w:rsid w:val="00762E42"/>
    <w:rsid w:val="0076321F"/>
    <w:rsid w:val="00763B33"/>
    <w:rsid w:val="00763F3E"/>
    <w:rsid w:val="00764072"/>
    <w:rsid w:val="0076457A"/>
    <w:rsid w:val="007648BD"/>
    <w:rsid w:val="0076507E"/>
    <w:rsid w:val="00765657"/>
    <w:rsid w:val="00765A9C"/>
    <w:rsid w:val="00765BCF"/>
    <w:rsid w:val="00765E83"/>
    <w:rsid w:val="0076645D"/>
    <w:rsid w:val="00766B9B"/>
    <w:rsid w:val="00766C60"/>
    <w:rsid w:val="00766C84"/>
    <w:rsid w:val="00766C85"/>
    <w:rsid w:val="0076717D"/>
    <w:rsid w:val="007672B8"/>
    <w:rsid w:val="00767AF6"/>
    <w:rsid w:val="007704A2"/>
    <w:rsid w:val="0077065F"/>
    <w:rsid w:val="00770883"/>
    <w:rsid w:val="00770D9F"/>
    <w:rsid w:val="00770EFF"/>
    <w:rsid w:val="00771180"/>
    <w:rsid w:val="007713F2"/>
    <w:rsid w:val="00771DC6"/>
    <w:rsid w:val="00771FDD"/>
    <w:rsid w:val="00772C33"/>
    <w:rsid w:val="0077311D"/>
    <w:rsid w:val="0077327F"/>
    <w:rsid w:val="00773345"/>
    <w:rsid w:val="007735EE"/>
    <w:rsid w:val="0077375C"/>
    <w:rsid w:val="007737EF"/>
    <w:rsid w:val="00773FE4"/>
    <w:rsid w:val="0077413B"/>
    <w:rsid w:val="007742D5"/>
    <w:rsid w:val="007746C7"/>
    <w:rsid w:val="0077529D"/>
    <w:rsid w:val="00775398"/>
    <w:rsid w:val="007753E1"/>
    <w:rsid w:val="007753E7"/>
    <w:rsid w:val="00775AF4"/>
    <w:rsid w:val="00775B93"/>
    <w:rsid w:val="007760B4"/>
    <w:rsid w:val="00776178"/>
    <w:rsid w:val="007762F2"/>
    <w:rsid w:val="007763DC"/>
    <w:rsid w:val="007764E4"/>
    <w:rsid w:val="00776790"/>
    <w:rsid w:val="0077703A"/>
    <w:rsid w:val="007770A2"/>
    <w:rsid w:val="00777118"/>
    <w:rsid w:val="007775AC"/>
    <w:rsid w:val="00777C95"/>
    <w:rsid w:val="007804CE"/>
    <w:rsid w:val="007808C9"/>
    <w:rsid w:val="007809AB"/>
    <w:rsid w:val="007810EB"/>
    <w:rsid w:val="0078115B"/>
    <w:rsid w:val="007814EE"/>
    <w:rsid w:val="00781787"/>
    <w:rsid w:val="00781818"/>
    <w:rsid w:val="00782E0B"/>
    <w:rsid w:val="00783004"/>
    <w:rsid w:val="00783029"/>
    <w:rsid w:val="0078306A"/>
    <w:rsid w:val="00783AC0"/>
    <w:rsid w:val="00783D3E"/>
    <w:rsid w:val="00783EE9"/>
    <w:rsid w:val="00783F58"/>
    <w:rsid w:val="007849A8"/>
    <w:rsid w:val="007849FD"/>
    <w:rsid w:val="00784B71"/>
    <w:rsid w:val="00784F04"/>
    <w:rsid w:val="00785374"/>
    <w:rsid w:val="0078538E"/>
    <w:rsid w:val="00785A51"/>
    <w:rsid w:val="00786233"/>
    <w:rsid w:val="00786DFA"/>
    <w:rsid w:val="00787691"/>
    <w:rsid w:val="00787A1B"/>
    <w:rsid w:val="0079161E"/>
    <w:rsid w:val="00791663"/>
    <w:rsid w:val="0079167C"/>
    <w:rsid w:val="007918CF"/>
    <w:rsid w:val="007919CC"/>
    <w:rsid w:val="007921E4"/>
    <w:rsid w:val="007922A5"/>
    <w:rsid w:val="007924A4"/>
    <w:rsid w:val="00792993"/>
    <w:rsid w:val="00792B72"/>
    <w:rsid w:val="00792EC8"/>
    <w:rsid w:val="00793368"/>
    <w:rsid w:val="007938FD"/>
    <w:rsid w:val="00793FEF"/>
    <w:rsid w:val="007941BC"/>
    <w:rsid w:val="00794B93"/>
    <w:rsid w:val="00794BA2"/>
    <w:rsid w:val="0079515A"/>
    <w:rsid w:val="00795385"/>
    <w:rsid w:val="007953DA"/>
    <w:rsid w:val="007957B8"/>
    <w:rsid w:val="007958D3"/>
    <w:rsid w:val="007958D7"/>
    <w:rsid w:val="00795947"/>
    <w:rsid w:val="00795981"/>
    <w:rsid w:val="00795AF9"/>
    <w:rsid w:val="00795F45"/>
    <w:rsid w:val="00796210"/>
    <w:rsid w:val="0079632A"/>
    <w:rsid w:val="00796A1C"/>
    <w:rsid w:val="00796C6F"/>
    <w:rsid w:val="00796F0D"/>
    <w:rsid w:val="00796FBC"/>
    <w:rsid w:val="0079722C"/>
    <w:rsid w:val="007A0059"/>
    <w:rsid w:val="007A0B5D"/>
    <w:rsid w:val="007A0F49"/>
    <w:rsid w:val="007A1B3F"/>
    <w:rsid w:val="007A1CE7"/>
    <w:rsid w:val="007A1D1D"/>
    <w:rsid w:val="007A1F84"/>
    <w:rsid w:val="007A2182"/>
    <w:rsid w:val="007A230D"/>
    <w:rsid w:val="007A2607"/>
    <w:rsid w:val="007A2742"/>
    <w:rsid w:val="007A2743"/>
    <w:rsid w:val="007A2B09"/>
    <w:rsid w:val="007A2B52"/>
    <w:rsid w:val="007A2CFE"/>
    <w:rsid w:val="007A2D12"/>
    <w:rsid w:val="007A2E2F"/>
    <w:rsid w:val="007A31DB"/>
    <w:rsid w:val="007A3339"/>
    <w:rsid w:val="007A3361"/>
    <w:rsid w:val="007A34A1"/>
    <w:rsid w:val="007A3659"/>
    <w:rsid w:val="007A42AF"/>
    <w:rsid w:val="007A42E8"/>
    <w:rsid w:val="007A4409"/>
    <w:rsid w:val="007A5042"/>
    <w:rsid w:val="007A6602"/>
    <w:rsid w:val="007A6718"/>
    <w:rsid w:val="007A6920"/>
    <w:rsid w:val="007A6A3A"/>
    <w:rsid w:val="007A7396"/>
    <w:rsid w:val="007A77B9"/>
    <w:rsid w:val="007A783C"/>
    <w:rsid w:val="007A798F"/>
    <w:rsid w:val="007B03D3"/>
    <w:rsid w:val="007B0D24"/>
    <w:rsid w:val="007B0E6E"/>
    <w:rsid w:val="007B1706"/>
    <w:rsid w:val="007B1793"/>
    <w:rsid w:val="007B1D1F"/>
    <w:rsid w:val="007B20C3"/>
    <w:rsid w:val="007B234E"/>
    <w:rsid w:val="007B2567"/>
    <w:rsid w:val="007B28E6"/>
    <w:rsid w:val="007B2A2D"/>
    <w:rsid w:val="007B2A77"/>
    <w:rsid w:val="007B301F"/>
    <w:rsid w:val="007B39E4"/>
    <w:rsid w:val="007B3D1F"/>
    <w:rsid w:val="007B491F"/>
    <w:rsid w:val="007B4BC0"/>
    <w:rsid w:val="007B5A6C"/>
    <w:rsid w:val="007B5EB3"/>
    <w:rsid w:val="007B65AF"/>
    <w:rsid w:val="007B6615"/>
    <w:rsid w:val="007B67E9"/>
    <w:rsid w:val="007B6858"/>
    <w:rsid w:val="007B6B21"/>
    <w:rsid w:val="007B6C02"/>
    <w:rsid w:val="007B72A9"/>
    <w:rsid w:val="007B77CD"/>
    <w:rsid w:val="007B7876"/>
    <w:rsid w:val="007B7AD9"/>
    <w:rsid w:val="007B7C32"/>
    <w:rsid w:val="007B7EC5"/>
    <w:rsid w:val="007C0244"/>
    <w:rsid w:val="007C0252"/>
    <w:rsid w:val="007C028F"/>
    <w:rsid w:val="007C0411"/>
    <w:rsid w:val="007C062A"/>
    <w:rsid w:val="007C098F"/>
    <w:rsid w:val="007C0F8F"/>
    <w:rsid w:val="007C10B5"/>
    <w:rsid w:val="007C17F5"/>
    <w:rsid w:val="007C184E"/>
    <w:rsid w:val="007C1D34"/>
    <w:rsid w:val="007C2048"/>
    <w:rsid w:val="007C2581"/>
    <w:rsid w:val="007C28E4"/>
    <w:rsid w:val="007C2D3C"/>
    <w:rsid w:val="007C30B8"/>
    <w:rsid w:val="007C317B"/>
    <w:rsid w:val="007C3528"/>
    <w:rsid w:val="007C35DA"/>
    <w:rsid w:val="007C3DBA"/>
    <w:rsid w:val="007C3F07"/>
    <w:rsid w:val="007C3F25"/>
    <w:rsid w:val="007C418A"/>
    <w:rsid w:val="007C453A"/>
    <w:rsid w:val="007C47CE"/>
    <w:rsid w:val="007C49C2"/>
    <w:rsid w:val="007C5899"/>
    <w:rsid w:val="007C591A"/>
    <w:rsid w:val="007C5A3D"/>
    <w:rsid w:val="007C6D7A"/>
    <w:rsid w:val="007C72FD"/>
    <w:rsid w:val="007C7924"/>
    <w:rsid w:val="007C7A50"/>
    <w:rsid w:val="007C7E23"/>
    <w:rsid w:val="007D0003"/>
    <w:rsid w:val="007D056D"/>
    <w:rsid w:val="007D083B"/>
    <w:rsid w:val="007D0BB7"/>
    <w:rsid w:val="007D0E2C"/>
    <w:rsid w:val="007D0F9E"/>
    <w:rsid w:val="007D13B6"/>
    <w:rsid w:val="007D19A9"/>
    <w:rsid w:val="007D1AD0"/>
    <w:rsid w:val="007D1BC5"/>
    <w:rsid w:val="007D1D64"/>
    <w:rsid w:val="007D253D"/>
    <w:rsid w:val="007D2809"/>
    <w:rsid w:val="007D298E"/>
    <w:rsid w:val="007D2A58"/>
    <w:rsid w:val="007D2A88"/>
    <w:rsid w:val="007D2CAA"/>
    <w:rsid w:val="007D3342"/>
    <w:rsid w:val="007D3B08"/>
    <w:rsid w:val="007D3B13"/>
    <w:rsid w:val="007D4664"/>
    <w:rsid w:val="007D50E9"/>
    <w:rsid w:val="007D52C4"/>
    <w:rsid w:val="007D59EF"/>
    <w:rsid w:val="007D5CC3"/>
    <w:rsid w:val="007D6226"/>
    <w:rsid w:val="007D6882"/>
    <w:rsid w:val="007D6996"/>
    <w:rsid w:val="007D7665"/>
    <w:rsid w:val="007D7CEE"/>
    <w:rsid w:val="007D7E49"/>
    <w:rsid w:val="007D7EBD"/>
    <w:rsid w:val="007E063B"/>
    <w:rsid w:val="007E0966"/>
    <w:rsid w:val="007E0CDA"/>
    <w:rsid w:val="007E0D70"/>
    <w:rsid w:val="007E1C62"/>
    <w:rsid w:val="007E1F0A"/>
    <w:rsid w:val="007E21A3"/>
    <w:rsid w:val="007E24C0"/>
    <w:rsid w:val="007E25EC"/>
    <w:rsid w:val="007E27F3"/>
    <w:rsid w:val="007E2C0A"/>
    <w:rsid w:val="007E388D"/>
    <w:rsid w:val="007E3AF9"/>
    <w:rsid w:val="007E4034"/>
    <w:rsid w:val="007E4179"/>
    <w:rsid w:val="007E48BC"/>
    <w:rsid w:val="007E48E7"/>
    <w:rsid w:val="007E4B7D"/>
    <w:rsid w:val="007E50D1"/>
    <w:rsid w:val="007E5A9E"/>
    <w:rsid w:val="007E5CBF"/>
    <w:rsid w:val="007E664D"/>
    <w:rsid w:val="007E6BDD"/>
    <w:rsid w:val="007E771C"/>
    <w:rsid w:val="007E7873"/>
    <w:rsid w:val="007F0BE0"/>
    <w:rsid w:val="007F0C7F"/>
    <w:rsid w:val="007F1449"/>
    <w:rsid w:val="007F18E4"/>
    <w:rsid w:val="007F1C16"/>
    <w:rsid w:val="007F1FCC"/>
    <w:rsid w:val="007F2322"/>
    <w:rsid w:val="007F2447"/>
    <w:rsid w:val="007F24F3"/>
    <w:rsid w:val="007F358D"/>
    <w:rsid w:val="007F3982"/>
    <w:rsid w:val="007F4089"/>
    <w:rsid w:val="007F41C3"/>
    <w:rsid w:val="007F4254"/>
    <w:rsid w:val="007F48B8"/>
    <w:rsid w:val="007F4DE0"/>
    <w:rsid w:val="007F50BD"/>
    <w:rsid w:val="007F52CF"/>
    <w:rsid w:val="007F53DF"/>
    <w:rsid w:val="007F5887"/>
    <w:rsid w:val="007F5D15"/>
    <w:rsid w:val="007F609D"/>
    <w:rsid w:val="007F6893"/>
    <w:rsid w:val="007F6916"/>
    <w:rsid w:val="007F6A55"/>
    <w:rsid w:val="007F6E39"/>
    <w:rsid w:val="007F6E88"/>
    <w:rsid w:val="007F73A8"/>
    <w:rsid w:val="007F742B"/>
    <w:rsid w:val="007F796D"/>
    <w:rsid w:val="007F7D4B"/>
    <w:rsid w:val="00800B11"/>
    <w:rsid w:val="00800E8F"/>
    <w:rsid w:val="00801046"/>
    <w:rsid w:val="008013D1"/>
    <w:rsid w:val="00801808"/>
    <w:rsid w:val="00801928"/>
    <w:rsid w:val="0080240B"/>
    <w:rsid w:val="0080240C"/>
    <w:rsid w:val="0080272A"/>
    <w:rsid w:val="00802981"/>
    <w:rsid w:val="00802CA4"/>
    <w:rsid w:val="0080376C"/>
    <w:rsid w:val="00803EAB"/>
    <w:rsid w:val="0080413A"/>
    <w:rsid w:val="008041F8"/>
    <w:rsid w:val="00804588"/>
    <w:rsid w:val="00804B37"/>
    <w:rsid w:val="00804C3A"/>
    <w:rsid w:val="00805252"/>
    <w:rsid w:val="00805884"/>
    <w:rsid w:val="00805941"/>
    <w:rsid w:val="00805EFA"/>
    <w:rsid w:val="00806016"/>
    <w:rsid w:val="0080693E"/>
    <w:rsid w:val="00806DC1"/>
    <w:rsid w:val="008073DD"/>
    <w:rsid w:val="008076EC"/>
    <w:rsid w:val="00807B39"/>
    <w:rsid w:val="00807E8F"/>
    <w:rsid w:val="00807F1B"/>
    <w:rsid w:val="008101A3"/>
    <w:rsid w:val="00810242"/>
    <w:rsid w:val="00810319"/>
    <w:rsid w:val="00810408"/>
    <w:rsid w:val="00810ADC"/>
    <w:rsid w:val="00810DB1"/>
    <w:rsid w:val="00811176"/>
    <w:rsid w:val="008111A5"/>
    <w:rsid w:val="00811965"/>
    <w:rsid w:val="00811CFE"/>
    <w:rsid w:val="00811E00"/>
    <w:rsid w:val="00812189"/>
    <w:rsid w:val="00812449"/>
    <w:rsid w:val="00812513"/>
    <w:rsid w:val="0081253E"/>
    <w:rsid w:val="00812672"/>
    <w:rsid w:val="00812701"/>
    <w:rsid w:val="00812C11"/>
    <w:rsid w:val="00813836"/>
    <w:rsid w:val="00813EB5"/>
    <w:rsid w:val="00814224"/>
    <w:rsid w:val="00814CAA"/>
    <w:rsid w:val="00814D6D"/>
    <w:rsid w:val="00814DE5"/>
    <w:rsid w:val="00814F85"/>
    <w:rsid w:val="00815B52"/>
    <w:rsid w:val="008167FE"/>
    <w:rsid w:val="00817081"/>
    <w:rsid w:val="0081715E"/>
    <w:rsid w:val="00817AF4"/>
    <w:rsid w:val="00817CDB"/>
    <w:rsid w:val="008201FB"/>
    <w:rsid w:val="00820283"/>
    <w:rsid w:val="00820C86"/>
    <w:rsid w:val="00820D82"/>
    <w:rsid w:val="00820E3C"/>
    <w:rsid w:val="008210CC"/>
    <w:rsid w:val="00821538"/>
    <w:rsid w:val="00821BFC"/>
    <w:rsid w:val="00821D4F"/>
    <w:rsid w:val="00821E71"/>
    <w:rsid w:val="00821ED5"/>
    <w:rsid w:val="008224F9"/>
    <w:rsid w:val="008229AB"/>
    <w:rsid w:val="00823182"/>
    <w:rsid w:val="00823473"/>
    <w:rsid w:val="00823656"/>
    <w:rsid w:val="00823858"/>
    <w:rsid w:val="0082386E"/>
    <w:rsid w:val="00823E9B"/>
    <w:rsid w:val="00824160"/>
    <w:rsid w:val="0082422C"/>
    <w:rsid w:val="0082460D"/>
    <w:rsid w:val="00824811"/>
    <w:rsid w:val="00824D15"/>
    <w:rsid w:val="00825265"/>
    <w:rsid w:val="00825464"/>
    <w:rsid w:val="00825F17"/>
    <w:rsid w:val="00826A6F"/>
    <w:rsid w:val="00826F6E"/>
    <w:rsid w:val="00827251"/>
    <w:rsid w:val="00827C6E"/>
    <w:rsid w:val="0083084B"/>
    <w:rsid w:val="00830BC8"/>
    <w:rsid w:val="008313EA"/>
    <w:rsid w:val="008323AC"/>
    <w:rsid w:val="00832539"/>
    <w:rsid w:val="008329F3"/>
    <w:rsid w:val="00832D2F"/>
    <w:rsid w:val="0083349B"/>
    <w:rsid w:val="00834599"/>
    <w:rsid w:val="008349F2"/>
    <w:rsid w:val="00834A82"/>
    <w:rsid w:val="00834C9B"/>
    <w:rsid w:val="00835055"/>
    <w:rsid w:val="008352CC"/>
    <w:rsid w:val="00835F56"/>
    <w:rsid w:val="00836B45"/>
    <w:rsid w:val="00836C98"/>
    <w:rsid w:val="00836E0C"/>
    <w:rsid w:val="008370BC"/>
    <w:rsid w:val="008373F0"/>
    <w:rsid w:val="008377BC"/>
    <w:rsid w:val="00837A3C"/>
    <w:rsid w:val="00837AB3"/>
    <w:rsid w:val="00837DE8"/>
    <w:rsid w:val="00840376"/>
    <w:rsid w:val="00841053"/>
    <w:rsid w:val="00841236"/>
    <w:rsid w:val="00841E40"/>
    <w:rsid w:val="008420C6"/>
    <w:rsid w:val="00842171"/>
    <w:rsid w:val="008423C7"/>
    <w:rsid w:val="00842A35"/>
    <w:rsid w:val="00842DF7"/>
    <w:rsid w:val="00843522"/>
    <w:rsid w:val="00843567"/>
    <w:rsid w:val="008436E1"/>
    <w:rsid w:val="008440B4"/>
    <w:rsid w:val="008444E0"/>
    <w:rsid w:val="0084461C"/>
    <w:rsid w:val="00844F36"/>
    <w:rsid w:val="00845207"/>
    <w:rsid w:val="008455EC"/>
    <w:rsid w:val="00845821"/>
    <w:rsid w:val="00845A2F"/>
    <w:rsid w:val="008467A5"/>
    <w:rsid w:val="008468ED"/>
    <w:rsid w:val="00846E02"/>
    <w:rsid w:val="00846EFB"/>
    <w:rsid w:val="0084706E"/>
    <w:rsid w:val="008504AB"/>
    <w:rsid w:val="0085061A"/>
    <w:rsid w:val="0085079F"/>
    <w:rsid w:val="008515A3"/>
    <w:rsid w:val="00851D90"/>
    <w:rsid w:val="00851DCE"/>
    <w:rsid w:val="0085227C"/>
    <w:rsid w:val="00852B88"/>
    <w:rsid w:val="00852DA9"/>
    <w:rsid w:val="00853773"/>
    <w:rsid w:val="00853A45"/>
    <w:rsid w:val="008542A6"/>
    <w:rsid w:val="008543FD"/>
    <w:rsid w:val="00854401"/>
    <w:rsid w:val="0085440F"/>
    <w:rsid w:val="00854468"/>
    <w:rsid w:val="0085476C"/>
    <w:rsid w:val="00854BDA"/>
    <w:rsid w:val="008550F7"/>
    <w:rsid w:val="008553E7"/>
    <w:rsid w:val="0085570C"/>
    <w:rsid w:val="00855859"/>
    <w:rsid w:val="0085591C"/>
    <w:rsid w:val="00855BFC"/>
    <w:rsid w:val="0085639E"/>
    <w:rsid w:val="008564E3"/>
    <w:rsid w:val="0085666D"/>
    <w:rsid w:val="00856913"/>
    <w:rsid w:val="008577E4"/>
    <w:rsid w:val="00857889"/>
    <w:rsid w:val="00857C3F"/>
    <w:rsid w:val="00857FC4"/>
    <w:rsid w:val="0086020E"/>
    <w:rsid w:val="008602AC"/>
    <w:rsid w:val="008602DB"/>
    <w:rsid w:val="008603B3"/>
    <w:rsid w:val="008603D1"/>
    <w:rsid w:val="008604A5"/>
    <w:rsid w:val="00860E18"/>
    <w:rsid w:val="00861183"/>
    <w:rsid w:val="00861715"/>
    <w:rsid w:val="00861795"/>
    <w:rsid w:val="00861E61"/>
    <w:rsid w:val="00861EC3"/>
    <w:rsid w:val="00862CBE"/>
    <w:rsid w:val="0086314E"/>
    <w:rsid w:val="008632FC"/>
    <w:rsid w:val="0086333F"/>
    <w:rsid w:val="0086335F"/>
    <w:rsid w:val="0086352D"/>
    <w:rsid w:val="00863774"/>
    <w:rsid w:val="00863A31"/>
    <w:rsid w:val="00863AF2"/>
    <w:rsid w:val="00863C15"/>
    <w:rsid w:val="0086497D"/>
    <w:rsid w:val="00864A1D"/>
    <w:rsid w:val="00864A33"/>
    <w:rsid w:val="00864A8C"/>
    <w:rsid w:val="00864E53"/>
    <w:rsid w:val="008655E7"/>
    <w:rsid w:val="00865A0F"/>
    <w:rsid w:val="00866594"/>
    <w:rsid w:val="008665FE"/>
    <w:rsid w:val="008666A0"/>
    <w:rsid w:val="008668C9"/>
    <w:rsid w:val="00866D48"/>
    <w:rsid w:val="00867071"/>
    <w:rsid w:val="008671FE"/>
    <w:rsid w:val="00867632"/>
    <w:rsid w:val="00867D7E"/>
    <w:rsid w:val="00870426"/>
    <w:rsid w:val="00870A73"/>
    <w:rsid w:val="00870CE4"/>
    <w:rsid w:val="008712A6"/>
    <w:rsid w:val="00872361"/>
    <w:rsid w:val="008724F9"/>
    <w:rsid w:val="00872A41"/>
    <w:rsid w:val="00872DC5"/>
    <w:rsid w:val="008735A1"/>
    <w:rsid w:val="0087479E"/>
    <w:rsid w:val="00874E09"/>
    <w:rsid w:val="00874F24"/>
    <w:rsid w:val="00875092"/>
    <w:rsid w:val="00875264"/>
    <w:rsid w:val="0087548D"/>
    <w:rsid w:val="0087566F"/>
    <w:rsid w:val="00875796"/>
    <w:rsid w:val="00875813"/>
    <w:rsid w:val="0087602C"/>
    <w:rsid w:val="008762DB"/>
    <w:rsid w:val="00876602"/>
    <w:rsid w:val="008766B3"/>
    <w:rsid w:val="0087723F"/>
    <w:rsid w:val="00877570"/>
    <w:rsid w:val="008776F8"/>
    <w:rsid w:val="008777CD"/>
    <w:rsid w:val="008778DF"/>
    <w:rsid w:val="00877C3C"/>
    <w:rsid w:val="0087FA3B"/>
    <w:rsid w:val="00880605"/>
    <w:rsid w:val="008819DA"/>
    <w:rsid w:val="0088259E"/>
    <w:rsid w:val="008827EC"/>
    <w:rsid w:val="00882AC1"/>
    <w:rsid w:val="00882E30"/>
    <w:rsid w:val="00882EE7"/>
    <w:rsid w:val="00883124"/>
    <w:rsid w:val="008836F9"/>
    <w:rsid w:val="00883819"/>
    <w:rsid w:val="0088394F"/>
    <w:rsid w:val="00883A9D"/>
    <w:rsid w:val="00884112"/>
    <w:rsid w:val="00884963"/>
    <w:rsid w:val="00884C6B"/>
    <w:rsid w:val="00884EF0"/>
    <w:rsid w:val="008855B5"/>
    <w:rsid w:val="00885B4F"/>
    <w:rsid w:val="00885ECF"/>
    <w:rsid w:val="008862B8"/>
    <w:rsid w:val="0088645D"/>
    <w:rsid w:val="008865B7"/>
    <w:rsid w:val="0088669D"/>
    <w:rsid w:val="0088717B"/>
    <w:rsid w:val="0088724F"/>
    <w:rsid w:val="008876A2"/>
    <w:rsid w:val="008877E8"/>
    <w:rsid w:val="00890041"/>
    <w:rsid w:val="0089017A"/>
    <w:rsid w:val="0089022E"/>
    <w:rsid w:val="00890B2B"/>
    <w:rsid w:val="00890B32"/>
    <w:rsid w:val="00890C86"/>
    <w:rsid w:val="00890D1B"/>
    <w:rsid w:val="00891012"/>
    <w:rsid w:val="0089107F"/>
    <w:rsid w:val="00891536"/>
    <w:rsid w:val="00891BF0"/>
    <w:rsid w:val="00891E54"/>
    <w:rsid w:val="008926EA"/>
    <w:rsid w:val="0089298E"/>
    <w:rsid w:val="008938E0"/>
    <w:rsid w:val="00893CD4"/>
    <w:rsid w:val="0089410B"/>
    <w:rsid w:val="00894528"/>
    <w:rsid w:val="008946AB"/>
    <w:rsid w:val="0089488E"/>
    <w:rsid w:val="00894CAF"/>
    <w:rsid w:val="008955E1"/>
    <w:rsid w:val="008956C3"/>
    <w:rsid w:val="00895A57"/>
    <w:rsid w:val="00896609"/>
    <w:rsid w:val="00896A08"/>
    <w:rsid w:val="00897146"/>
    <w:rsid w:val="008979AA"/>
    <w:rsid w:val="00897B40"/>
    <w:rsid w:val="00897BB3"/>
    <w:rsid w:val="00897FE1"/>
    <w:rsid w:val="008A0151"/>
    <w:rsid w:val="008A08AE"/>
    <w:rsid w:val="008A0994"/>
    <w:rsid w:val="008A0C63"/>
    <w:rsid w:val="008A167B"/>
    <w:rsid w:val="008A1902"/>
    <w:rsid w:val="008A1B6C"/>
    <w:rsid w:val="008A21FB"/>
    <w:rsid w:val="008A22D2"/>
    <w:rsid w:val="008A2912"/>
    <w:rsid w:val="008A3648"/>
    <w:rsid w:val="008A38FC"/>
    <w:rsid w:val="008A401F"/>
    <w:rsid w:val="008A4184"/>
    <w:rsid w:val="008A4832"/>
    <w:rsid w:val="008A4AD7"/>
    <w:rsid w:val="008A4C25"/>
    <w:rsid w:val="008A51B3"/>
    <w:rsid w:val="008A53E2"/>
    <w:rsid w:val="008A5B3C"/>
    <w:rsid w:val="008A6075"/>
    <w:rsid w:val="008A6670"/>
    <w:rsid w:val="008A75E3"/>
    <w:rsid w:val="008A75F6"/>
    <w:rsid w:val="008A79F8"/>
    <w:rsid w:val="008A7EEF"/>
    <w:rsid w:val="008B00B8"/>
    <w:rsid w:val="008B06F8"/>
    <w:rsid w:val="008B07BE"/>
    <w:rsid w:val="008B08C9"/>
    <w:rsid w:val="008B0921"/>
    <w:rsid w:val="008B1806"/>
    <w:rsid w:val="008B1A5E"/>
    <w:rsid w:val="008B2445"/>
    <w:rsid w:val="008B2BE6"/>
    <w:rsid w:val="008B2DF0"/>
    <w:rsid w:val="008B2F5A"/>
    <w:rsid w:val="008B3884"/>
    <w:rsid w:val="008B43E6"/>
    <w:rsid w:val="008B4930"/>
    <w:rsid w:val="008B4B67"/>
    <w:rsid w:val="008B559D"/>
    <w:rsid w:val="008B5F90"/>
    <w:rsid w:val="008B6419"/>
    <w:rsid w:val="008B6865"/>
    <w:rsid w:val="008B6995"/>
    <w:rsid w:val="008B6D3D"/>
    <w:rsid w:val="008B6DA2"/>
    <w:rsid w:val="008B6DD6"/>
    <w:rsid w:val="008B6E55"/>
    <w:rsid w:val="008B6F2A"/>
    <w:rsid w:val="008B7545"/>
    <w:rsid w:val="008B7559"/>
    <w:rsid w:val="008B758B"/>
    <w:rsid w:val="008B77A7"/>
    <w:rsid w:val="008B79BF"/>
    <w:rsid w:val="008B7B19"/>
    <w:rsid w:val="008C012C"/>
    <w:rsid w:val="008C05A3"/>
    <w:rsid w:val="008C10EA"/>
    <w:rsid w:val="008C120E"/>
    <w:rsid w:val="008C1563"/>
    <w:rsid w:val="008C1BCB"/>
    <w:rsid w:val="008C1F54"/>
    <w:rsid w:val="008C2508"/>
    <w:rsid w:val="008C259C"/>
    <w:rsid w:val="008C2837"/>
    <w:rsid w:val="008C294B"/>
    <w:rsid w:val="008C2D9D"/>
    <w:rsid w:val="008C3687"/>
    <w:rsid w:val="008C378C"/>
    <w:rsid w:val="008C3A3C"/>
    <w:rsid w:val="008C3C20"/>
    <w:rsid w:val="008C4551"/>
    <w:rsid w:val="008C4960"/>
    <w:rsid w:val="008C4BD7"/>
    <w:rsid w:val="008C516E"/>
    <w:rsid w:val="008C582A"/>
    <w:rsid w:val="008C59AE"/>
    <w:rsid w:val="008C5A11"/>
    <w:rsid w:val="008C5E4C"/>
    <w:rsid w:val="008C616F"/>
    <w:rsid w:val="008C64BF"/>
    <w:rsid w:val="008C68DC"/>
    <w:rsid w:val="008C7A66"/>
    <w:rsid w:val="008C7A76"/>
    <w:rsid w:val="008D0DCB"/>
    <w:rsid w:val="008D1779"/>
    <w:rsid w:val="008D18BA"/>
    <w:rsid w:val="008D2158"/>
    <w:rsid w:val="008D2182"/>
    <w:rsid w:val="008D268F"/>
    <w:rsid w:val="008D2BED"/>
    <w:rsid w:val="008D3AD1"/>
    <w:rsid w:val="008D3ADC"/>
    <w:rsid w:val="008D3E2D"/>
    <w:rsid w:val="008D4788"/>
    <w:rsid w:val="008D4985"/>
    <w:rsid w:val="008D53B3"/>
    <w:rsid w:val="008D5F39"/>
    <w:rsid w:val="008D5F80"/>
    <w:rsid w:val="008D6097"/>
    <w:rsid w:val="008D61A4"/>
    <w:rsid w:val="008D63D8"/>
    <w:rsid w:val="008D70C0"/>
    <w:rsid w:val="008E13B2"/>
    <w:rsid w:val="008E1444"/>
    <w:rsid w:val="008E1D8F"/>
    <w:rsid w:val="008E27C1"/>
    <w:rsid w:val="008E3524"/>
    <w:rsid w:val="008E3D7C"/>
    <w:rsid w:val="008E40FC"/>
    <w:rsid w:val="008E42A1"/>
    <w:rsid w:val="008E468D"/>
    <w:rsid w:val="008E4D72"/>
    <w:rsid w:val="008E4E2F"/>
    <w:rsid w:val="008E51CF"/>
    <w:rsid w:val="008E52CB"/>
    <w:rsid w:val="008E549A"/>
    <w:rsid w:val="008E551A"/>
    <w:rsid w:val="008E5CFD"/>
    <w:rsid w:val="008E5EFB"/>
    <w:rsid w:val="008E68C0"/>
    <w:rsid w:val="008E6A72"/>
    <w:rsid w:val="008E710F"/>
    <w:rsid w:val="008E7B99"/>
    <w:rsid w:val="008E7DEE"/>
    <w:rsid w:val="008E7EA1"/>
    <w:rsid w:val="008F01FC"/>
    <w:rsid w:val="008F02F9"/>
    <w:rsid w:val="008F0370"/>
    <w:rsid w:val="008F080C"/>
    <w:rsid w:val="008F0B30"/>
    <w:rsid w:val="008F0D06"/>
    <w:rsid w:val="008F0E37"/>
    <w:rsid w:val="008F0E4A"/>
    <w:rsid w:val="008F11CF"/>
    <w:rsid w:val="008F17D1"/>
    <w:rsid w:val="008F1B79"/>
    <w:rsid w:val="008F1EC9"/>
    <w:rsid w:val="008F2531"/>
    <w:rsid w:val="008F2613"/>
    <w:rsid w:val="008F28AA"/>
    <w:rsid w:val="008F2AD2"/>
    <w:rsid w:val="008F2BAD"/>
    <w:rsid w:val="008F2FE3"/>
    <w:rsid w:val="008F3146"/>
    <w:rsid w:val="008F3781"/>
    <w:rsid w:val="008F38A7"/>
    <w:rsid w:val="008F396B"/>
    <w:rsid w:val="008F3FBC"/>
    <w:rsid w:val="008F4A47"/>
    <w:rsid w:val="008F5281"/>
    <w:rsid w:val="008F5E06"/>
    <w:rsid w:val="008F644D"/>
    <w:rsid w:val="008F6AE5"/>
    <w:rsid w:val="008F74C5"/>
    <w:rsid w:val="008F7724"/>
    <w:rsid w:val="008F78A2"/>
    <w:rsid w:val="008F7D2E"/>
    <w:rsid w:val="00900B6F"/>
    <w:rsid w:val="00900F15"/>
    <w:rsid w:val="0090147F"/>
    <w:rsid w:val="0090170F"/>
    <w:rsid w:val="009026B1"/>
    <w:rsid w:val="009026C2"/>
    <w:rsid w:val="0090295A"/>
    <w:rsid w:val="00902BD9"/>
    <w:rsid w:val="00902F70"/>
    <w:rsid w:val="009035E0"/>
    <w:rsid w:val="0090363A"/>
    <w:rsid w:val="00903FD4"/>
    <w:rsid w:val="0090469C"/>
    <w:rsid w:val="00904CB5"/>
    <w:rsid w:val="00904CD0"/>
    <w:rsid w:val="00904F91"/>
    <w:rsid w:val="00904F9F"/>
    <w:rsid w:val="00905098"/>
    <w:rsid w:val="00905790"/>
    <w:rsid w:val="0090579A"/>
    <w:rsid w:val="00905E1B"/>
    <w:rsid w:val="009060CE"/>
    <w:rsid w:val="00906158"/>
    <w:rsid w:val="00906222"/>
    <w:rsid w:val="0090678E"/>
    <w:rsid w:val="00906C4B"/>
    <w:rsid w:val="00906D9D"/>
    <w:rsid w:val="00906E20"/>
    <w:rsid w:val="0090712D"/>
    <w:rsid w:val="00907205"/>
    <w:rsid w:val="0090728F"/>
    <w:rsid w:val="00907652"/>
    <w:rsid w:val="00907EA2"/>
    <w:rsid w:val="00910310"/>
    <w:rsid w:val="00910336"/>
    <w:rsid w:val="009104E2"/>
    <w:rsid w:val="0091066C"/>
    <w:rsid w:val="00910A2B"/>
    <w:rsid w:val="00910D4C"/>
    <w:rsid w:val="00910FD6"/>
    <w:rsid w:val="00911252"/>
    <w:rsid w:val="00911302"/>
    <w:rsid w:val="00911B31"/>
    <w:rsid w:val="009129A4"/>
    <w:rsid w:val="00913120"/>
    <w:rsid w:val="00914865"/>
    <w:rsid w:val="009150DF"/>
    <w:rsid w:val="00915150"/>
    <w:rsid w:val="009156D4"/>
    <w:rsid w:val="009159C4"/>
    <w:rsid w:val="00915FE2"/>
    <w:rsid w:val="00916203"/>
    <w:rsid w:val="00916357"/>
    <w:rsid w:val="00916430"/>
    <w:rsid w:val="00916449"/>
    <w:rsid w:val="00916A6C"/>
    <w:rsid w:val="00916AA1"/>
    <w:rsid w:val="0091741E"/>
    <w:rsid w:val="009178C1"/>
    <w:rsid w:val="00917C9F"/>
    <w:rsid w:val="00920185"/>
    <w:rsid w:val="009201A5"/>
    <w:rsid w:val="00920960"/>
    <w:rsid w:val="009211EE"/>
    <w:rsid w:val="009213BF"/>
    <w:rsid w:val="00921585"/>
    <w:rsid w:val="009216AE"/>
    <w:rsid w:val="009219AA"/>
    <w:rsid w:val="0092200E"/>
    <w:rsid w:val="00922010"/>
    <w:rsid w:val="0092283D"/>
    <w:rsid w:val="00922B19"/>
    <w:rsid w:val="00922D93"/>
    <w:rsid w:val="009234F2"/>
    <w:rsid w:val="00923F54"/>
    <w:rsid w:val="0092488C"/>
    <w:rsid w:val="00924C7C"/>
    <w:rsid w:val="0092508E"/>
    <w:rsid w:val="009257CD"/>
    <w:rsid w:val="00925E96"/>
    <w:rsid w:val="009263D6"/>
    <w:rsid w:val="00926625"/>
    <w:rsid w:val="009269CD"/>
    <w:rsid w:val="00926DFB"/>
    <w:rsid w:val="00926F60"/>
    <w:rsid w:val="00927480"/>
    <w:rsid w:val="00927886"/>
    <w:rsid w:val="009309F0"/>
    <w:rsid w:val="00930A76"/>
    <w:rsid w:val="00930E2F"/>
    <w:rsid w:val="00931338"/>
    <w:rsid w:val="00931449"/>
    <w:rsid w:val="00931565"/>
    <w:rsid w:val="00931B3C"/>
    <w:rsid w:val="00931DF8"/>
    <w:rsid w:val="00931F9C"/>
    <w:rsid w:val="00932264"/>
    <w:rsid w:val="00932802"/>
    <w:rsid w:val="00932BC0"/>
    <w:rsid w:val="00932EFA"/>
    <w:rsid w:val="00932F33"/>
    <w:rsid w:val="00933395"/>
    <w:rsid w:val="0093368A"/>
    <w:rsid w:val="009338CC"/>
    <w:rsid w:val="00933D18"/>
    <w:rsid w:val="00934165"/>
    <w:rsid w:val="00934362"/>
    <w:rsid w:val="0093452C"/>
    <w:rsid w:val="00934BF4"/>
    <w:rsid w:val="00934C6D"/>
    <w:rsid w:val="00935F86"/>
    <w:rsid w:val="009367AB"/>
    <w:rsid w:val="00936A7A"/>
    <w:rsid w:val="00936D69"/>
    <w:rsid w:val="0093758A"/>
    <w:rsid w:val="00937767"/>
    <w:rsid w:val="00937D2F"/>
    <w:rsid w:val="00937E41"/>
    <w:rsid w:val="009400BE"/>
    <w:rsid w:val="00940414"/>
    <w:rsid w:val="0094172D"/>
    <w:rsid w:val="00941882"/>
    <w:rsid w:val="00941A26"/>
    <w:rsid w:val="00942094"/>
    <w:rsid w:val="00942164"/>
    <w:rsid w:val="0094272B"/>
    <w:rsid w:val="00942896"/>
    <w:rsid w:val="00942A53"/>
    <w:rsid w:val="00942CDE"/>
    <w:rsid w:val="00943462"/>
    <w:rsid w:val="00943868"/>
    <w:rsid w:val="00943BE7"/>
    <w:rsid w:val="00943C00"/>
    <w:rsid w:val="0094419F"/>
    <w:rsid w:val="009442D5"/>
    <w:rsid w:val="0094462C"/>
    <w:rsid w:val="00944722"/>
    <w:rsid w:val="00944725"/>
    <w:rsid w:val="00944CA8"/>
    <w:rsid w:val="00944D26"/>
    <w:rsid w:val="00944F6B"/>
    <w:rsid w:val="009450F5"/>
    <w:rsid w:val="009456E4"/>
    <w:rsid w:val="00946150"/>
    <w:rsid w:val="00946C1B"/>
    <w:rsid w:val="00946FB6"/>
    <w:rsid w:val="009475DD"/>
    <w:rsid w:val="009476DE"/>
    <w:rsid w:val="009504B4"/>
    <w:rsid w:val="00950596"/>
    <w:rsid w:val="009510A2"/>
    <w:rsid w:val="009512A9"/>
    <w:rsid w:val="0095133D"/>
    <w:rsid w:val="00951573"/>
    <w:rsid w:val="00951773"/>
    <w:rsid w:val="00951D12"/>
    <w:rsid w:val="0095234C"/>
    <w:rsid w:val="00952507"/>
    <w:rsid w:val="0095255B"/>
    <w:rsid w:val="009532DD"/>
    <w:rsid w:val="00954C5D"/>
    <w:rsid w:val="00954EE6"/>
    <w:rsid w:val="0095529E"/>
    <w:rsid w:val="00955511"/>
    <w:rsid w:val="009564CE"/>
    <w:rsid w:val="009566D2"/>
    <w:rsid w:val="00956A34"/>
    <w:rsid w:val="00956C8D"/>
    <w:rsid w:val="00956F42"/>
    <w:rsid w:val="00957330"/>
    <w:rsid w:val="00957A09"/>
    <w:rsid w:val="00957BC8"/>
    <w:rsid w:val="00957CCD"/>
    <w:rsid w:val="009603CB"/>
    <w:rsid w:val="009603E3"/>
    <w:rsid w:val="00960C94"/>
    <w:rsid w:val="00960F6B"/>
    <w:rsid w:val="00961BEF"/>
    <w:rsid w:val="00961C12"/>
    <w:rsid w:val="00961F2D"/>
    <w:rsid w:val="0096205F"/>
    <w:rsid w:val="009628BF"/>
    <w:rsid w:val="0096301E"/>
    <w:rsid w:val="00963069"/>
    <w:rsid w:val="009631FB"/>
    <w:rsid w:val="00963A68"/>
    <w:rsid w:val="00963CA1"/>
    <w:rsid w:val="00964064"/>
    <w:rsid w:val="00964102"/>
    <w:rsid w:val="009645CC"/>
    <w:rsid w:val="009648A8"/>
    <w:rsid w:val="009648C1"/>
    <w:rsid w:val="00964CD9"/>
    <w:rsid w:val="00964ED7"/>
    <w:rsid w:val="00964FCA"/>
    <w:rsid w:val="00965329"/>
    <w:rsid w:val="00965717"/>
    <w:rsid w:val="00965853"/>
    <w:rsid w:val="0096657E"/>
    <w:rsid w:val="0096709A"/>
    <w:rsid w:val="00967657"/>
    <w:rsid w:val="00967818"/>
    <w:rsid w:val="00967A29"/>
    <w:rsid w:val="00967C36"/>
    <w:rsid w:val="00967C84"/>
    <w:rsid w:val="00967CFB"/>
    <w:rsid w:val="00967DC5"/>
    <w:rsid w:val="009707A1"/>
    <w:rsid w:val="00970D13"/>
    <w:rsid w:val="009710C6"/>
    <w:rsid w:val="00971984"/>
    <w:rsid w:val="00971A03"/>
    <w:rsid w:val="00971A5C"/>
    <w:rsid w:val="009720EE"/>
    <w:rsid w:val="009726EC"/>
    <w:rsid w:val="0097271A"/>
    <w:rsid w:val="009727B6"/>
    <w:rsid w:val="009727D0"/>
    <w:rsid w:val="00972A33"/>
    <w:rsid w:val="00972B62"/>
    <w:rsid w:val="00972BAF"/>
    <w:rsid w:val="00972C29"/>
    <w:rsid w:val="00973136"/>
    <w:rsid w:val="00973187"/>
    <w:rsid w:val="0097337D"/>
    <w:rsid w:val="009734C1"/>
    <w:rsid w:val="00973A43"/>
    <w:rsid w:val="00973C56"/>
    <w:rsid w:val="00973E90"/>
    <w:rsid w:val="00974100"/>
    <w:rsid w:val="00974192"/>
    <w:rsid w:val="009744E9"/>
    <w:rsid w:val="009747B8"/>
    <w:rsid w:val="009751BD"/>
    <w:rsid w:val="00975A17"/>
    <w:rsid w:val="00975C0A"/>
    <w:rsid w:val="00975D07"/>
    <w:rsid w:val="0097709C"/>
    <w:rsid w:val="00977180"/>
    <w:rsid w:val="0097739D"/>
    <w:rsid w:val="009773FB"/>
    <w:rsid w:val="00977B4D"/>
    <w:rsid w:val="00980214"/>
    <w:rsid w:val="00980864"/>
    <w:rsid w:val="00980969"/>
    <w:rsid w:val="00980BAF"/>
    <w:rsid w:val="00980FC4"/>
    <w:rsid w:val="00981072"/>
    <w:rsid w:val="009813DE"/>
    <w:rsid w:val="0098144B"/>
    <w:rsid w:val="00981687"/>
    <w:rsid w:val="00981BF4"/>
    <w:rsid w:val="00981EFC"/>
    <w:rsid w:val="00982666"/>
    <w:rsid w:val="009828B2"/>
    <w:rsid w:val="0098300B"/>
    <w:rsid w:val="00983433"/>
    <w:rsid w:val="00983528"/>
    <w:rsid w:val="00983AD9"/>
    <w:rsid w:val="00983B61"/>
    <w:rsid w:val="009847FF"/>
    <w:rsid w:val="00984885"/>
    <w:rsid w:val="009855DD"/>
    <w:rsid w:val="00986445"/>
    <w:rsid w:val="00986532"/>
    <w:rsid w:val="00986FA9"/>
    <w:rsid w:val="00987162"/>
    <w:rsid w:val="009871A7"/>
    <w:rsid w:val="009871AD"/>
    <w:rsid w:val="0098747F"/>
    <w:rsid w:val="00987C39"/>
    <w:rsid w:val="00987E35"/>
    <w:rsid w:val="00990076"/>
    <w:rsid w:val="00990141"/>
    <w:rsid w:val="00990932"/>
    <w:rsid w:val="009909A7"/>
    <w:rsid w:val="00990A2D"/>
    <w:rsid w:val="00990BE8"/>
    <w:rsid w:val="009910F2"/>
    <w:rsid w:val="0099113F"/>
    <w:rsid w:val="00991187"/>
    <w:rsid w:val="00991422"/>
    <w:rsid w:val="0099205B"/>
    <w:rsid w:val="00992062"/>
    <w:rsid w:val="0099214F"/>
    <w:rsid w:val="009921FD"/>
    <w:rsid w:val="00992676"/>
    <w:rsid w:val="00992792"/>
    <w:rsid w:val="009927D6"/>
    <w:rsid w:val="00992A21"/>
    <w:rsid w:val="00992A40"/>
    <w:rsid w:val="00993834"/>
    <w:rsid w:val="00993998"/>
    <w:rsid w:val="00993E21"/>
    <w:rsid w:val="00993F4B"/>
    <w:rsid w:val="00994B62"/>
    <w:rsid w:val="009960DC"/>
    <w:rsid w:val="00996507"/>
    <w:rsid w:val="00996632"/>
    <w:rsid w:val="0099669B"/>
    <w:rsid w:val="009966B1"/>
    <w:rsid w:val="009971A1"/>
    <w:rsid w:val="0099725E"/>
    <w:rsid w:val="009974DF"/>
    <w:rsid w:val="00997C06"/>
    <w:rsid w:val="009A0587"/>
    <w:rsid w:val="009A07A0"/>
    <w:rsid w:val="009A08EC"/>
    <w:rsid w:val="009A092E"/>
    <w:rsid w:val="009A0B6C"/>
    <w:rsid w:val="009A0DB1"/>
    <w:rsid w:val="009A0FFF"/>
    <w:rsid w:val="009A17A5"/>
    <w:rsid w:val="009A17EB"/>
    <w:rsid w:val="009A1E70"/>
    <w:rsid w:val="009A263D"/>
    <w:rsid w:val="009A27C3"/>
    <w:rsid w:val="009A3433"/>
    <w:rsid w:val="009A3EC2"/>
    <w:rsid w:val="009A46C8"/>
    <w:rsid w:val="009A4B14"/>
    <w:rsid w:val="009A4B1D"/>
    <w:rsid w:val="009A5660"/>
    <w:rsid w:val="009A57F2"/>
    <w:rsid w:val="009A5EEF"/>
    <w:rsid w:val="009A6E21"/>
    <w:rsid w:val="009A6E23"/>
    <w:rsid w:val="009A724A"/>
    <w:rsid w:val="009A741D"/>
    <w:rsid w:val="009A7E2C"/>
    <w:rsid w:val="009A7EAE"/>
    <w:rsid w:val="009A9A3E"/>
    <w:rsid w:val="009B0115"/>
    <w:rsid w:val="009B0596"/>
    <w:rsid w:val="009B07BA"/>
    <w:rsid w:val="009B1154"/>
    <w:rsid w:val="009B142B"/>
    <w:rsid w:val="009B1F25"/>
    <w:rsid w:val="009B21E8"/>
    <w:rsid w:val="009B2A8D"/>
    <w:rsid w:val="009B2AAA"/>
    <w:rsid w:val="009B2BAC"/>
    <w:rsid w:val="009B2D56"/>
    <w:rsid w:val="009B39CE"/>
    <w:rsid w:val="009B3B76"/>
    <w:rsid w:val="009B3C7A"/>
    <w:rsid w:val="009B47F9"/>
    <w:rsid w:val="009B495F"/>
    <w:rsid w:val="009B4D48"/>
    <w:rsid w:val="009B4EC0"/>
    <w:rsid w:val="009B6103"/>
    <w:rsid w:val="009B62D5"/>
    <w:rsid w:val="009B6320"/>
    <w:rsid w:val="009B6CD5"/>
    <w:rsid w:val="009B6E0E"/>
    <w:rsid w:val="009B6E2C"/>
    <w:rsid w:val="009B706D"/>
    <w:rsid w:val="009B72E4"/>
    <w:rsid w:val="009B7385"/>
    <w:rsid w:val="009B759D"/>
    <w:rsid w:val="009B7A37"/>
    <w:rsid w:val="009B7B4B"/>
    <w:rsid w:val="009B7D06"/>
    <w:rsid w:val="009B7F1F"/>
    <w:rsid w:val="009C0A95"/>
    <w:rsid w:val="009C169B"/>
    <w:rsid w:val="009C2B8C"/>
    <w:rsid w:val="009C2F42"/>
    <w:rsid w:val="009C3291"/>
    <w:rsid w:val="009C3BD5"/>
    <w:rsid w:val="009C3D0D"/>
    <w:rsid w:val="009C4310"/>
    <w:rsid w:val="009C45D3"/>
    <w:rsid w:val="009C5094"/>
    <w:rsid w:val="009C52B6"/>
    <w:rsid w:val="009C620B"/>
    <w:rsid w:val="009C62C0"/>
    <w:rsid w:val="009C6D68"/>
    <w:rsid w:val="009C6EA0"/>
    <w:rsid w:val="009C6EFA"/>
    <w:rsid w:val="009C762D"/>
    <w:rsid w:val="009C7759"/>
    <w:rsid w:val="009C77D9"/>
    <w:rsid w:val="009C7B1C"/>
    <w:rsid w:val="009D032F"/>
    <w:rsid w:val="009D0377"/>
    <w:rsid w:val="009D12BB"/>
    <w:rsid w:val="009D178C"/>
    <w:rsid w:val="009D1E91"/>
    <w:rsid w:val="009D27A5"/>
    <w:rsid w:val="009D2ABB"/>
    <w:rsid w:val="009D3101"/>
    <w:rsid w:val="009D32EF"/>
    <w:rsid w:val="009D3623"/>
    <w:rsid w:val="009D3947"/>
    <w:rsid w:val="009D3A38"/>
    <w:rsid w:val="009D3C7F"/>
    <w:rsid w:val="009D3E3B"/>
    <w:rsid w:val="009D422A"/>
    <w:rsid w:val="009D47BD"/>
    <w:rsid w:val="009D4970"/>
    <w:rsid w:val="009D50D8"/>
    <w:rsid w:val="009D5EAF"/>
    <w:rsid w:val="009D711B"/>
    <w:rsid w:val="009D7DCC"/>
    <w:rsid w:val="009D7E27"/>
    <w:rsid w:val="009D7E3C"/>
    <w:rsid w:val="009D7FB9"/>
    <w:rsid w:val="009E021D"/>
    <w:rsid w:val="009E07DC"/>
    <w:rsid w:val="009E0CA1"/>
    <w:rsid w:val="009E1776"/>
    <w:rsid w:val="009E1EC7"/>
    <w:rsid w:val="009E2B12"/>
    <w:rsid w:val="009E2EAA"/>
    <w:rsid w:val="009E2EAB"/>
    <w:rsid w:val="009E3553"/>
    <w:rsid w:val="009E35C9"/>
    <w:rsid w:val="009E3633"/>
    <w:rsid w:val="009E382D"/>
    <w:rsid w:val="009E386A"/>
    <w:rsid w:val="009E40BE"/>
    <w:rsid w:val="009E49C2"/>
    <w:rsid w:val="009E547B"/>
    <w:rsid w:val="009E54E8"/>
    <w:rsid w:val="009E5D63"/>
    <w:rsid w:val="009E5DE2"/>
    <w:rsid w:val="009E6C36"/>
    <w:rsid w:val="009E71EE"/>
    <w:rsid w:val="009E728A"/>
    <w:rsid w:val="009E7924"/>
    <w:rsid w:val="009E7A11"/>
    <w:rsid w:val="009F074B"/>
    <w:rsid w:val="009F082E"/>
    <w:rsid w:val="009F0CD1"/>
    <w:rsid w:val="009F1004"/>
    <w:rsid w:val="009F1149"/>
    <w:rsid w:val="009F17C4"/>
    <w:rsid w:val="009F1D33"/>
    <w:rsid w:val="009F2195"/>
    <w:rsid w:val="009F2694"/>
    <w:rsid w:val="009F2ABC"/>
    <w:rsid w:val="009F2E82"/>
    <w:rsid w:val="009F300F"/>
    <w:rsid w:val="009F3B7A"/>
    <w:rsid w:val="009F4D61"/>
    <w:rsid w:val="009F518C"/>
    <w:rsid w:val="009F5658"/>
    <w:rsid w:val="009F5905"/>
    <w:rsid w:val="009F5C41"/>
    <w:rsid w:val="009F61A8"/>
    <w:rsid w:val="009F6435"/>
    <w:rsid w:val="009F6499"/>
    <w:rsid w:val="009F666B"/>
    <w:rsid w:val="009F6698"/>
    <w:rsid w:val="009F6BF4"/>
    <w:rsid w:val="009F6ED2"/>
    <w:rsid w:val="009F708B"/>
    <w:rsid w:val="009F70A2"/>
    <w:rsid w:val="009F7B30"/>
    <w:rsid w:val="00A00264"/>
    <w:rsid w:val="00A00626"/>
    <w:rsid w:val="00A00DAD"/>
    <w:rsid w:val="00A00FB3"/>
    <w:rsid w:val="00A0147B"/>
    <w:rsid w:val="00A021EF"/>
    <w:rsid w:val="00A02230"/>
    <w:rsid w:val="00A02500"/>
    <w:rsid w:val="00A0253A"/>
    <w:rsid w:val="00A02644"/>
    <w:rsid w:val="00A027C7"/>
    <w:rsid w:val="00A02B55"/>
    <w:rsid w:val="00A03499"/>
    <w:rsid w:val="00A035B6"/>
    <w:rsid w:val="00A03658"/>
    <w:rsid w:val="00A036DD"/>
    <w:rsid w:val="00A03B3F"/>
    <w:rsid w:val="00A03E0E"/>
    <w:rsid w:val="00A043A1"/>
    <w:rsid w:val="00A0492B"/>
    <w:rsid w:val="00A04C68"/>
    <w:rsid w:val="00A04D11"/>
    <w:rsid w:val="00A04D37"/>
    <w:rsid w:val="00A04FF0"/>
    <w:rsid w:val="00A05E4C"/>
    <w:rsid w:val="00A068E1"/>
    <w:rsid w:val="00A06FA4"/>
    <w:rsid w:val="00A0718D"/>
    <w:rsid w:val="00A074C7"/>
    <w:rsid w:val="00A078DE"/>
    <w:rsid w:val="00A07B6D"/>
    <w:rsid w:val="00A109B0"/>
    <w:rsid w:val="00A10AE8"/>
    <w:rsid w:val="00A10CD5"/>
    <w:rsid w:val="00A11660"/>
    <w:rsid w:val="00A1168C"/>
    <w:rsid w:val="00A123FB"/>
    <w:rsid w:val="00A12C8F"/>
    <w:rsid w:val="00A13738"/>
    <w:rsid w:val="00A1394D"/>
    <w:rsid w:val="00A14270"/>
    <w:rsid w:val="00A1455F"/>
    <w:rsid w:val="00A146FD"/>
    <w:rsid w:val="00A14D08"/>
    <w:rsid w:val="00A14E75"/>
    <w:rsid w:val="00A15129"/>
    <w:rsid w:val="00A1555B"/>
    <w:rsid w:val="00A157B0"/>
    <w:rsid w:val="00A15E67"/>
    <w:rsid w:val="00A15EFA"/>
    <w:rsid w:val="00A15FB5"/>
    <w:rsid w:val="00A1695C"/>
    <w:rsid w:val="00A169A6"/>
    <w:rsid w:val="00A16AB1"/>
    <w:rsid w:val="00A16C74"/>
    <w:rsid w:val="00A16FFE"/>
    <w:rsid w:val="00A1725F"/>
    <w:rsid w:val="00A1749C"/>
    <w:rsid w:val="00A1766F"/>
    <w:rsid w:val="00A17DA8"/>
    <w:rsid w:val="00A17DB9"/>
    <w:rsid w:val="00A17E72"/>
    <w:rsid w:val="00A17ED3"/>
    <w:rsid w:val="00A20614"/>
    <w:rsid w:val="00A2088F"/>
    <w:rsid w:val="00A20E5B"/>
    <w:rsid w:val="00A2107F"/>
    <w:rsid w:val="00A21128"/>
    <w:rsid w:val="00A21281"/>
    <w:rsid w:val="00A21847"/>
    <w:rsid w:val="00A21C2A"/>
    <w:rsid w:val="00A21FC8"/>
    <w:rsid w:val="00A22E9C"/>
    <w:rsid w:val="00A22EA7"/>
    <w:rsid w:val="00A232EA"/>
    <w:rsid w:val="00A23396"/>
    <w:rsid w:val="00A23791"/>
    <w:rsid w:val="00A23C65"/>
    <w:rsid w:val="00A2437A"/>
    <w:rsid w:val="00A2451B"/>
    <w:rsid w:val="00A246B9"/>
    <w:rsid w:val="00A246C8"/>
    <w:rsid w:val="00A24AE3"/>
    <w:rsid w:val="00A25004"/>
    <w:rsid w:val="00A2508E"/>
    <w:rsid w:val="00A2535A"/>
    <w:rsid w:val="00A253B7"/>
    <w:rsid w:val="00A25466"/>
    <w:rsid w:val="00A25E34"/>
    <w:rsid w:val="00A25E4E"/>
    <w:rsid w:val="00A26778"/>
    <w:rsid w:val="00A26848"/>
    <w:rsid w:val="00A26A29"/>
    <w:rsid w:val="00A26CDE"/>
    <w:rsid w:val="00A2748C"/>
    <w:rsid w:val="00A2755C"/>
    <w:rsid w:val="00A275EF"/>
    <w:rsid w:val="00A27E01"/>
    <w:rsid w:val="00A27F00"/>
    <w:rsid w:val="00A30053"/>
    <w:rsid w:val="00A300FC"/>
    <w:rsid w:val="00A30157"/>
    <w:rsid w:val="00A3060D"/>
    <w:rsid w:val="00A313C0"/>
    <w:rsid w:val="00A313DB"/>
    <w:rsid w:val="00A3140D"/>
    <w:rsid w:val="00A3144D"/>
    <w:rsid w:val="00A3156E"/>
    <w:rsid w:val="00A3156F"/>
    <w:rsid w:val="00A3190E"/>
    <w:rsid w:val="00A31C67"/>
    <w:rsid w:val="00A31D83"/>
    <w:rsid w:val="00A31EF7"/>
    <w:rsid w:val="00A322C6"/>
    <w:rsid w:val="00A327DF"/>
    <w:rsid w:val="00A32BF7"/>
    <w:rsid w:val="00A33549"/>
    <w:rsid w:val="00A33758"/>
    <w:rsid w:val="00A338F3"/>
    <w:rsid w:val="00A33EE9"/>
    <w:rsid w:val="00A340F4"/>
    <w:rsid w:val="00A340FB"/>
    <w:rsid w:val="00A347B4"/>
    <w:rsid w:val="00A34B20"/>
    <w:rsid w:val="00A353E1"/>
    <w:rsid w:val="00A3551B"/>
    <w:rsid w:val="00A36390"/>
    <w:rsid w:val="00A3684B"/>
    <w:rsid w:val="00A36B84"/>
    <w:rsid w:val="00A36C6C"/>
    <w:rsid w:val="00A36E93"/>
    <w:rsid w:val="00A37511"/>
    <w:rsid w:val="00A376FE"/>
    <w:rsid w:val="00A37ADC"/>
    <w:rsid w:val="00A37D21"/>
    <w:rsid w:val="00A40E3A"/>
    <w:rsid w:val="00A41282"/>
    <w:rsid w:val="00A42134"/>
    <w:rsid w:val="00A4225D"/>
    <w:rsid w:val="00A424F3"/>
    <w:rsid w:val="00A42776"/>
    <w:rsid w:val="00A42820"/>
    <w:rsid w:val="00A42905"/>
    <w:rsid w:val="00A42B4C"/>
    <w:rsid w:val="00A42D59"/>
    <w:rsid w:val="00A432F0"/>
    <w:rsid w:val="00A43459"/>
    <w:rsid w:val="00A43749"/>
    <w:rsid w:val="00A437C3"/>
    <w:rsid w:val="00A43C1F"/>
    <w:rsid w:val="00A43E28"/>
    <w:rsid w:val="00A43F0E"/>
    <w:rsid w:val="00A442A3"/>
    <w:rsid w:val="00A44790"/>
    <w:rsid w:val="00A44E8B"/>
    <w:rsid w:val="00A45601"/>
    <w:rsid w:val="00A45652"/>
    <w:rsid w:val="00A45677"/>
    <w:rsid w:val="00A45E83"/>
    <w:rsid w:val="00A46105"/>
    <w:rsid w:val="00A46115"/>
    <w:rsid w:val="00A4611C"/>
    <w:rsid w:val="00A465A5"/>
    <w:rsid w:val="00A465C1"/>
    <w:rsid w:val="00A46678"/>
    <w:rsid w:val="00A467D1"/>
    <w:rsid w:val="00A46932"/>
    <w:rsid w:val="00A46C01"/>
    <w:rsid w:val="00A46C09"/>
    <w:rsid w:val="00A46C4D"/>
    <w:rsid w:val="00A46DCC"/>
    <w:rsid w:val="00A500A7"/>
    <w:rsid w:val="00A500AC"/>
    <w:rsid w:val="00A50375"/>
    <w:rsid w:val="00A50399"/>
    <w:rsid w:val="00A5086C"/>
    <w:rsid w:val="00A50A19"/>
    <w:rsid w:val="00A50A49"/>
    <w:rsid w:val="00A51263"/>
    <w:rsid w:val="00A51277"/>
    <w:rsid w:val="00A51496"/>
    <w:rsid w:val="00A515C5"/>
    <w:rsid w:val="00A52065"/>
    <w:rsid w:val="00A52B16"/>
    <w:rsid w:val="00A5394C"/>
    <w:rsid w:val="00A54F7D"/>
    <w:rsid w:val="00A5554D"/>
    <w:rsid w:val="00A555D6"/>
    <w:rsid w:val="00A556D9"/>
    <w:rsid w:val="00A55708"/>
    <w:rsid w:val="00A558D2"/>
    <w:rsid w:val="00A55EB1"/>
    <w:rsid w:val="00A55F14"/>
    <w:rsid w:val="00A56F83"/>
    <w:rsid w:val="00A607BE"/>
    <w:rsid w:val="00A60E66"/>
    <w:rsid w:val="00A616FB"/>
    <w:rsid w:val="00A61A19"/>
    <w:rsid w:val="00A61B24"/>
    <w:rsid w:val="00A62106"/>
    <w:rsid w:val="00A6324B"/>
    <w:rsid w:val="00A635C2"/>
    <w:rsid w:val="00A6369B"/>
    <w:rsid w:val="00A64323"/>
    <w:rsid w:val="00A643DF"/>
    <w:rsid w:val="00A6472C"/>
    <w:rsid w:val="00A64750"/>
    <w:rsid w:val="00A64810"/>
    <w:rsid w:val="00A64BBA"/>
    <w:rsid w:val="00A64CC1"/>
    <w:rsid w:val="00A657B6"/>
    <w:rsid w:val="00A65DF5"/>
    <w:rsid w:val="00A66114"/>
    <w:rsid w:val="00A663C5"/>
    <w:rsid w:val="00A66683"/>
    <w:rsid w:val="00A66D19"/>
    <w:rsid w:val="00A6710A"/>
    <w:rsid w:val="00A67239"/>
    <w:rsid w:val="00A6781F"/>
    <w:rsid w:val="00A67870"/>
    <w:rsid w:val="00A67F34"/>
    <w:rsid w:val="00A700CE"/>
    <w:rsid w:val="00A702FD"/>
    <w:rsid w:val="00A712CD"/>
    <w:rsid w:val="00A71367"/>
    <w:rsid w:val="00A718BF"/>
    <w:rsid w:val="00A718DC"/>
    <w:rsid w:val="00A71C5A"/>
    <w:rsid w:val="00A72310"/>
    <w:rsid w:val="00A72434"/>
    <w:rsid w:val="00A72635"/>
    <w:rsid w:val="00A72718"/>
    <w:rsid w:val="00A72BFC"/>
    <w:rsid w:val="00A72D7F"/>
    <w:rsid w:val="00A735E8"/>
    <w:rsid w:val="00A73941"/>
    <w:rsid w:val="00A73D12"/>
    <w:rsid w:val="00A73E7B"/>
    <w:rsid w:val="00A742F8"/>
    <w:rsid w:val="00A746C8"/>
    <w:rsid w:val="00A74B65"/>
    <w:rsid w:val="00A754ED"/>
    <w:rsid w:val="00A75603"/>
    <w:rsid w:val="00A757A7"/>
    <w:rsid w:val="00A759C5"/>
    <w:rsid w:val="00A75A1A"/>
    <w:rsid w:val="00A75CB4"/>
    <w:rsid w:val="00A75D84"/>
    <w:rsid w:val="00A76318"/>
    <w:rsid w:val="00A7648F"/>
    <w:rsid w:val="00A7659F"/>
    <w:rsid w:val="00A765F3"/>
    <w:rsid w:val="00A76801"/>
    <w:rsid w:val="00A76915"/>
    <w:rsid w:val="00A776DF"/>
    <w:rsid w:val="00A77A7B"/>
    <w:rsid w:val="00A77C67"/>
    <w:rsid w:val="00A800C5"/>
    <w:rsid w:val="00A80690"/>
    <w:rsid w:val="00A808CE"/>
    <w:rsid w:val="00A80D34"/>
    <w:rsid w:val="00A814BF"/>
    <w:rsid w:val="00A81E32"/>
    <w:rsid w:val="00A82E5E"/>
    <w:rsid w:val="00A83414"/>
    <w:rsid w:val="00A83583"/>
    <w:rsid w:val="00A83635"/>
    <w:rsid w:val="00A83F21"/>
    <w:rsid w:val="00A840FF"/>
    <w:rsid w:val="00A8415A"/>
    <w:rsid w:val="00A8468D"/>
    <w:rsid w:val="00A849B3"/>
    <w:rsid w:val="00A84DF0"/>
    <w:rsid w:val="00A85299"/>
    <w:rsid w:val="00A85B31"/>
    <w:rsid w:val="00A85EE5"/>
    <w:rsid w:val="00A860DC"/>
    <w:rsid w:val="00A86A6C"/>
    <w:rsid w:val="00A86FB4"/>
    <w:rsid w:val="00A8726C"/>
    <w:rsid w:val="00A87703"/>
    <w:rsid w:val="00A877F8"/>
    <w:rsid w:val="00A87F52"/>
    <w:rsid w:val="00A87F7F"/>
    <w:rsid w:val="00A903C6"/>
    <w:rsid w:val="00A904F4"/>
    <w:rsid w:val="00A90BE9"/>
    <w:rsid w:val="00A90E01"/>
    <w:rsid w:val="00A9145B"/>
    <w:rsid w:val="00A9165A"/>
    <w:rsid w:val="00A91B2F"/>
    <w:rsid w:val="00A91E12"/>
    <w:rsid w:val="00A926B9"/>
    <w:rsid w:val="00A927CE"/>
    <w:rsid w:val="00A92903"/>
    <w:rsid w:val="00A92C57"/>
    <w:rsid w:val="00A92E1A"/>
    <w:rsid w:val="00A93458"/>
    <w:rsid w:val="00A934AC"/>
    <w:rsid w:val="00A935FD"/>
    <w:rsid w:val="00A93DFB"/>
    <w:rsid w:val="00A93F48"/>
    <w:rsid w:val="00A94268"/>
    <w:rsid w:val="00A942FD"/>
    <w:rsid w:val="00A94B95"/>
    <w:rsid w:val="00A94F4F"/>
    <w:rsid w:val="00A956F3"/>
    <w:rsid w:val="00A95731"/>
    <w:rsid w:val="00A95A3D"/>
    <w:rsid w:val="00A95E45"/>
    <w:rsid w:val="00A95E54"/>
    <w:rsid w:val="00A962C9"/>
    <w:rsid w:val="00A962DA"/>
    <w:rsid w:val="00A96402"/>
    <w:rsid w:val="00A96705"/>
    <w:rsid w:val="00A967C0"/>
    <w:rsid w:val="00A96E49"/>
    <w:rsid w:val="00A97515"/>
    <w:rsid w:val="00A97A0D"/>
    <w:rsid w:val="00A97A54"/>
    <w:rsid w:val="00A97F36"/>
    <w:rsid w:val="00AA0827"/>
    <w:rsid w:val="00AA1496"/>
    <w:rsid w:val="00AA1DD4"/>
    <w:rsid w:val="00AA1FC6"/>
    <w:rsid w:val="00AA25C4"/>
    <w:rsid w:val="00AA2B27"/>
    <w:rsid w:val="00AA2C8F"/>
    <w:rsid w:val="00AA2E18"/>
    <w:rsid w:val="00AA4600"/>
    <w:rsid w:val="00AA4816"/>
    <w:rsid w:val="00AA4DC8"/>
    <w:rsid w:val="00AA4F9A"/>
    <w:rsid w:val="00AA4FC4"/>
    <w:rsid w:val="00AA5559"/>
    <w:rsid w:val="00AA5881"/>
    <w:rsid w:val="00AA5B27"/>
    <w:rsid w:val="00AA5C7D"/>
    <w:rsid w:val="00AA609C"/>
    <w:rsid w:val="00AA6310"/>
    <w:rsid w:val="00AA66AD"/>
    <w:rsid w:val="00AA67DF"/>
    <w:rsid w:val="00AA6AD8"/>
    <w:rsid w:val="00AA6D28"/>
    <w:rsid w:val="00AA6EBA"/>
    <w:rsid w:val="00AA7A40"/>
    <w:rsid w:val="00AA7AE6"/>
    <w:rsid w:val="00AB02EB"/>
    <w:rsid w:val="00AB1296"/>
    <w:rsid w:val="00AB13C6"/>
    <w:rsid w:val="00AB2959"/>
    <w:rsid w:val="00AB2FDE"/>
    <w:rsid w:val="00AB3045"/>
    <w:rsid w:val="00AB3068"/>
    <w:rsid w:val="00AB3352"/>
    <w:rsid w:val="00AB3984"/>
    <w:rsid w:val="00AB3D13"/>
    <w:rsid w:val="00AB413E"/>
    <w:rsid w:val="00AB469D"/>
    <w:rsid w:val="00AB4938"/>
    <w:rsid w:val="00AB4FC4"/>
    <w:rsid w:val="00AB6150"/>
    <w:rsid w:val="00AB648E"/>
    <w:rsid w:val="00AB669A"/>
    <w:rsid w:val="00AB688E"/>
    <w:rsid w:val="00AB6EDA"/>
    <w:rsid w:val="00AB72CE"/>
    <w:rsid w:val="00AB7925"/>
    <w:rsid w:val="00AB79E6"/>
    <w:rsid w:val="00AB7DE3"/>
    <w:rsid w:val="00AB7E02"/>
    <w:rsid w:val="00AB7E9D"/>
    <w:rsid w:val="00AC05C8"/>
    <w:rsid w:val="00AC0A44"/>
    <w:rsid w:val="00AC0B7C"/>
    <w:rsid w:val="00AC0C10"/>
    <w:rsid w:val="00AC0E99"/>
    <w:rsid w:val="00AC0ECA"/>
    <w:rsid w:val="00AC11C1"/>
    <w:rsid w:val="00AC12C0"/>
    <w:rsid w:val="00AC15DD"/>
    <w:rsid w:val="00AC16B2"/>
    <w:rsid w:val="00AC1792"/>
    <w:rsid w:val="00AC1B32"/>
    <w:rsid w:val="00AC1CEC"/>
    <w:rsid w:val="00AC1E12"/>
    <w:rsid w:val="00AC256D"/>
    <w:rsid w:val="00AC3564"/>
    <w:rsid w:val="00AC3D61"/>
    <w:rsid w:val="00AC3E17"/>
    <w:rsid w:val="00AC43C8"/>
    <w:rsid w:val="00AC4597"/>
    <w:rsid w:val="00AC4B4C"/>
    <w:rsid w:val="00AC4DE1"/>
    <w:rsid w:val="00AC4FB7"/>
    <w:rsid w:val="00AC5120"/>
    <w:rsid w:val="00AC523F"/>
    <w:rsid w:val="00AC5455"/>
    <w:rsid w:val="00AC5579"/>
    <w:rsid w:val="00AC584A"/>
    <w:rsid w:val="00AC5A44"/>
    <w:rsid w:val="00AC5CA0"/>
    <w:rsid w:val="00AC5E1D"/>
    <w:rsid w:val="00AC5FA9"/>
    <w:rsid w:val="00AC6740"/>
    <w:rsid w:val="00AC6776"/>
    <w:rsid w:val="00AC67D4"/>
    <w:rsid w:val="00AC67E4"/>
    <w:rsid w:val="00AC6809"/>
    <w:rsid w:val="00AC71F1"/>
    <w:rsid w:val="00AC76E7"/>
    <w:rsid w:val="00AC7D57"/>
    <w:rsid w:val="00AC7DE9"/>
    <w:rsid w:val="00AD02AC"/>
    <w:rsid w:val="00AD1A28"/>
    <w:rsid w:val="00AD1B75"/>
    <w:rsid w:val="00AD1EE7"/>
    <w:rsid w:val="00AD1FFE"/>
    <w:rsid w:val="00AD2259"/>
    <w:rsid w:val="00AD2331"/>
    <w:rsid w:val="00AD26DC"/>
    <w:rsid w:val="00AD2A60"/>
    <w:rsid w:val="00AD2C58"/>
    <w:rsid w:val="00AD3694"/>
    <w:rsid w:val="00AD4094"/>
    <w:rsid w:val="00AD4260"/>
    <w:rsid w:val="00AD4F57"/>
    <w:rsid w:val="00AD5551"/>
    <w:rsid w:val="00AD5FA0"/>
    <w:rsid w:val="00AD629D"/>
    <w:rsid w:val="00AD66E1"/>
    <w:rsid w:val="00AD6B77"/>
    <w:rsid w:val="00AD6B9D"/>
    <w:rsid w:val="00AD714D"/>
    <w:rsid w:val="00AD763E"/>
    <w:rsid w:val="00AD7726"/>
    <w:rsid w:val="00AD7735"/>
    <w:rsid w:val="00AD782E"/>
    <w:rsid w:val="00AD7ACF"/>
    <w:rsid w:val="00AE022C"/>
    <w:rsid w:val="00AE03DA"/>
    <w:rsid w:val="00AE0A09"/>
    <w:rsid w:val="00AE0F20"/>
    <w:rsid w:val="00AE11C7"/>
    <w:rsid w:val="00AE13FE"/>
    <w:rsid w:val="00AE1E42"/>
    <w:rsid w:val="00AE1E52"/>
    <w:rsid w:val="00AE2138"/>
    <w:rsid w:val="00AE27E5"/>
    <w:rsid w:val="00AE2844"/>
    <w:rsid w:val="00AE28CC"/>
    <w:rsid w:val="00AE2A6D"/>
    <w:rsid w:val="00AE2E2F"/>
    <w:rsid w:val="00AE2EF2"/>
    <w:rsid w:val="00AE37AF"/>
    <w:rsid w:val="00AE3D9E"/>
    <w:rsid w:val="00AE41FD"/>
    <w:rsid w:val="00AE45A4"/>
    <w:rsid w:val="00AE4ABC"/>
    <w:rsid w:val="00AE531F"/>
    <w:rsid w:val="00AE5522"/>
    <w:rsid w:val="00AE5644"/>
    <w:rsid w:val="00AE58D1"/>
    <w:rsid w:val="00AE67E0"/>
    <w:rsid w:val="00AE6942"/>
    <w:rsid w:val="00AF0052"/>
    <w:rsid w:val="00AF0363"/>
    <w:rsid w:val="00AF0774"/>
    <w:rsid w:val="00AF0A0C"/>
    <w:rsid w:val="00AF0BD8"/>
    <w:rsid w:val="00AF125A"/>
    <w:rsid w:val="00AF1505"/>
    <w:rsid w:val="00AF1698"/>
    <w:rsid w:val="00AF1E23"/>
    <w:rsid w:val="00AF214E"/>
    <w:rsid w:val="00AF22E2"/>
    <w:rsid w:val="00AF263F"/>
    <w:rsid w:val="00AF2CF7"/>
    <w:rsid w:val="00AF2DB2"/>
    <w:rsid w:val="00AF2DC5"/>
    <w:rsid w:val="00AF31FC"/>
    <w:rsid w:val="00AF32D3"/>
    <w:rsid w:val="00AF3505"/>
    <w:rsid w:val="00AF3D9A"/>
    <w:rsid w:val="00AF3FCF"/>
    <w:rsid w:val="00AF4E3B"/>
    <w:rsid w:val="00AF500D"/>
    <w:rsid w:val="00AF5609"/>
    <w:rsid w:val="00AF5CDE"/>
    <w:rsid w:val="00AF5E0F"/>
    <w:rsid w:val="00AF63B6"/>
    <w:rsid w:val="00AF647C"/>
    <w:rsid w:val="00AF65E8"/>
    <w:rsid w:val="00AF7A4D"/>
    <w:rsid w:val="00AF7EF4"/>
    <w:rsid w:val="00AF7FAA"/>
    <w:rsid w:val="00B00268"/>
    <w:rsid w:val="00B0041A"/>
    <w:rsid w:val="00B005DF"/>
    <w:rsid w:val="00B0062D"/>
    <w:rsid w:val="00B007E7"/>
    <w:rsid w:val="00B00B37"/>
    <w:rsid w:val="00B00D9D"/>
    <w:rsid w:val="00B00F4E"/>
    <w:rsid w:val="00B0114E"/>
    <w:rsid w:val="00B01458"/>
    <w:rsid w:val="00B01956"/>
    <w:rsid w:val="00B01AA6"/>
    <w:rsid w:val="00B026C2"/>
    <w:rsid w:val="00B02D85"/>
    <w:rsid w:val="00B03043"/>
    <w:rsid w:val="00B03107"/>
    <w:rsid w:val="00B0375F"/>
    <w:rsid w:val="00B039BC"/>
    <w:rsid w:val="00B03A3F"/>
    <w:rsid w:val="00B047D1"/>
    <w:rsid w:val="00B04950"/>
    <w:rsid w:val="00B04B73"/>
    <w:rsid w:val="00B04E03"/>
    <w:rsid w:val="00B054A3"/>
    <w:rsid w:val="00B056B1"/>
    <w:rsid w:val="00B056B5"/>
    <w:rsid w:val="00B05946"/>
    <w:rsid w:val="00B05BC3"/>
    <w:rsid w:val="00B064EC"/>
    <w:rsid w:val="00B06752"/>
    <w:rsid w:val="00B0690C"/>
    <w:rsid w:val="00B070E5"/>
    <w:rsid w:val="00B07217"/>
    <w:rsid w:val="00B07412"/>
    <w:rsid w:val="00B07706"/>
    <w:rsid w:val="00B103F5"/>
    <w:rsid w:val="00B104AF"/>
    <w:rsid w:val="00B10AD6"/>
    <w:rsid w:val="00B10EFA"/>
    <w:rsid w:val="00B121D9"/>
    <w:rsid w:val="00B1241F"/>
    <w:rsid w:val="00B12D75"/>
    <w:rsid w:val="00B12F37"/>
    <w:rsid w:val="00B1307C"/>
    <w:rsid w:val="00B138F7"/>
    <w:rsid w:val="00B14C58"/>
    <w:rsid w:val="00B15234"/>
    <w:rsid w:val="00B154B7"/>
    <w:rsid w:val="00B15E1F"/>
    <w:rsid w:val="00B16621"/>
    <w:rsid w:val="00B16B2B"/>
    <w:rsid w:val="00B16C46"/>
    <w:rsid w:val="00B16C84"/>
    <w:rsid w:val="00B16CAC"/>
    <w:rsid w:val="00B1747D"/>
    <w:rsid w:val="00B174D8"/>
    <w:rsid w:val="00B17800"/>
    <w:rsid w:val="00B1786B"/>
    <w:rsid w:val="00B17DE4"/>
    <w:rsid w:val="00B20124"/>
    <w:rsid w:val="00B20265"/>
    <w:rsid w:val="00B20269"/>
    <w:rsid w:val="00B20275"/>
    <w:rsid w:val="00B2088B"/>
    <w:rsid w:val="00B208AD"/>
    <w:rsid w:val="00B20DB1"/>
    <w:rsid w:val="00B21378"/>
    <w:rsid w:val="00B220CA"/>
    <w:rsid w:val="00B221A4"/>
    <w:rsid w:val="00B22216"/>
    <w:rsid w:val="00B22302"/>
    <w:rsid w:val="00B22358"/>
    <w:rsid w:val="00B2236D"/>
    <w:rsid w:val="00B22BE0"/>
    <w:rsid w:val="00B22EB7"/>
    <w:rsid w:val="00B2330D"/>
    <w:rsid w:val="00B239E0"/>
    <w:rsid w:val="00B24238"/>
    <w:rsid w:val="00B2462D"/>
    <w:rsid w:val="00B24656"/>
    <w:rsid w:val="00B24766"/>
    <w:rsid w:val="00B2481E"/>
    <w:rsid w:val="00B24AF6"/>
    <w:rsid w:val="00B24F00"/>
    <w:rsid w:val="00B25343"/>
    <w:rsid w:val="00B2583F"/>
    <w:rsid w:val="00B25986"/>
    <w:rsid w:val="00B26C95"/>
    <w:rsid w:val="00B270D4"/>
    <w:rsid w:val="00B27548"/>
    <w:rsid w:val="00B277C9"/>
    <w:rsid w:val="00B30371"/>
    <w:rsid w:val="00B305A9"/>
    <w:rsid w:val="00B3060D"/>
    <w:rsid w:val="00B30D0F"/>
    <w:rsid w:val="00B30E57"/>
    <w:rsid w:val="00B31198"/>
    <w:rsid w:val="00B31425"/>
    <w:rsid w:val="00B3145C"/>
    <w:rsid w:val="00B31547"/>
    <w:rsid w:val="00B31AB5"/>
    <w:rsid w:val="00B32520"/>
    <w:rsid w:val="00B3267F"/>
    <w:rsid w:val="00B329F6"/>
    <w:rsid w:val="00B32B81"/>
    <w:rsid w:val="00B331FF"/>
    <w:rsid w:val="00B33337"/>
    <w:rsid w:val="00B33375"/>
    <w:rsid w:val="00B336CD"/>
    <w:rsid w:val="00B337FA"/>
    <w:rsid w:val="00B3389F"/>
    <w:rsid w:val="00B33BB4"/>
    <w:rsid w:val="00B33F27"/>
    <w:rsid w:val="00B34279"/>
    <w:rsid w:val="00B342C5"/>
    <w:rsid w:val="00B34BD3"/>
    <w:rsid w:val="00B34ECF"/>
    <w:rsid w:val="00B35140"/>
    <w:rsid w:val="00B35277"/>
    <w:rsid w:val="00B352DF"/>
    <w:rsid w:val="00B35BB2"/>
    <w:rsid w:val="00B366F5"/>
    <w:rsid w:val="00B3684A"/>
    <w:rsid w:val="00B37029"/>
    <w:rsid w:val="00B37347"/>
    <w:rsid w:val="00B37DAC"/>
    <w:rsid w:val="00B40075"/>
    <w:rsid w:val="00B40273"/>
    <w:rsid w:val="00B4055F"/>
    <w:rsid w:val="00B4073A"/>
    <w:rsid w:val="00B40B00"/>
    <w:rsid w:val="00B41804"/>
    <w:rsid w:val="00B41A4F"/>
    <w:rsid w:val="00B422E2"/>
    <w:rsid w:val="00B42F13"/>
    <w:rsid w:val="00B43034"/>
    <w:rsid w:val="00B43329"/>
    <w:rsid w:val="00B439E8"/>
    <w:rsid w:val="00B44378"/>
    <w:rsid w:val="00B45507"/>
    <w:rsid w:val="00B45571"/>
    <w:rsid w:val="00B456DD"/>
    <w:rsid w:val="00B4598E"/>
    <w:rsid w:val="00B45DF1"/>
    <w:rsid w:val="00B46016"/>
    <w:rsid w:val="00B46E08"/>
    <w:rsid w:val="00B46F95"/>
    <w:rsid w:val="00B478CB"/>
    <w:rsid w:val="00B5052D"/>
    <w:rsid w:val="00B50823"/>
    <w:rsid w:val="00B50EBD"/>
    <w:rsid w:val="00B510BA"/>
    <w:rsid w:val="00B510EF"/>
    <w:rsid w:val="00B519EE"/>
    <w:rsid w:val="00B51E1F"/>
    <w:rsid w:val="00B5208E"/>
    <w:rsid w:val="00B52305"/>
    <w:rsid w:val="00B52F70"/>
    <w:rsid w:val="00B539A6"/>
    <w:rsid w:val="00B53D3D"/>
    <w:rsid w:val="00B54044"/>
    <w:rsid w:val="00B5418A"/>
    <w:rsid w:val="00B54686"/>
    <w:rsid w:val="00B54C51"/>
    <w:rsid w:val="00B54D98"/>
    <w:rsid w:val="00B54EE2"/>
    <w:rsid w:val="00B55982"/>
    <w:rsid w:val="00B55D16"/>
    <w:rsid w:val="00B562BC"/>
    <w:rsid w:val="00B5686B"/>
    <w:rsid w:val="00B5745E"/>
    <w:rsid w:val="00B57786"/>
    <w:rsid w:val="00B57951"/>
    <w:rsid w:val="00B57BFC"/>
    <w:rsid w:val="00B57DCA"/>
    <w:rsid w:val="00B57E83"/>
    <w:rsid w:val="00B607AC"/>
    <w:rsid w:val="00B60BD3"/>
    <w:rsid w:val="00B60EAB"/>
    <w:rsid w:val="00B62910"/>
    <w:rsid w:val="00B6407A"/>
    <w:rsid w:val="00B6465A"/>
    <w:rsid w:val="00B64BBB"/>
    <w:rsid w:val="00B64D31"/>
    <w:rsid w:val="00B64FCA"/>
    <w:rsid w:val="00B65650"/>
    <w:rsid w:val="00B656CB"/>
    <w:rsid w:val="00B65C2F"/>
    <w:rsid w:val="00B65CC6"/>
    <w:rsid w:val="00B66C0A"/>
    <w:rsid w:val="00B6705F"/>
    <w:rsid w:val="00B6710A"/>
    <w:rsid w:val="00B673FF"/>
    <w:rsid w:val="00B676D9"/>
    <w:rsid w:val="00B67C68"/>
    <w:rsid w:val="00B67F9D"/>
    <w:rsid w:val="00B703A9"/>
    <w:rsid w:val="00B7052A"/>
    <w:rsid w:val="00B70A6B"/>
    <w:rsid w:val="00B711B0"/>
    <w:rsid w:val="00B719E0"/>
    <w:rsid w:val="00B71DA1"/>
    <w:rsid w:val="00B7285E"/>
    <w:rsid w:val="00B72BEF"/>
    <w:rsid w:val="00B72D49"/>
    <w:rsid w:val="00B73239"/>
    <w:rsid w:val="00B73258"/>
    <w:rsid w:val="00B7333D"/>
    <w:rsid w:val="00B73E3F"/>
    <w:rsid w:val="00B73ED2"/>
    <w:rsid w:val="00B74271"/>
    <w:rsid w:val="00B74857"/>
    <w:rsid w:val="00B748EB"/>
    <w:rsid w:val="00B74C6E"/>
    <w:rsid w:val="00B74D2B"/>
    <w:rsid w:val="00B74D42"/>
    <w:rsid w:val="00B766A1"/>
    <w:rsid w:val="00B76B28"/>
    <w:rsid w:val="00B76F1D"/>
    <w:rsid w:val="00B770D8"/>
    <w:rsid w:val="00B772ED"/>
    <w:rsid w:val="00B80822"/>
    <w:rsid w:val="00B8087C"/>
    <w:rsid w:val="00B81009"/>
    <w:rsid w:val="00B823F3"/>
    <w:rsid w:val="00B82690"/>
    <w:rsid w:val="00B829B0"/>
    <w:rsid w:val="00B829C3"/>
    <w:rsid w:val="00B82F29"/>
    <w:rsid w:val="00B830A1"/>
    <w:rsid w:val="00B83857"/>
    <w:rsid w:val="00B83BF9"/>
    <w:rsid w:val="00B83D73"/>
    <w:rsid w:val="00B842E6"/>
    <w:rsid w:val="00B8436A"/>
    <w:rsid w:val="00B843BA"/>
    <w:rsid w:val="00B84430"/>
    <w:rsid w:val="00B849D4"/>
    <w:rsid w:val="00B84E54"/>
    <w:rsid w:val="00B84EB7"/>
    <w:rsid w:val="00B8504E"/>
    <w:rsid w:val="00B85493"/>
    <w:rsid w:val="00B854B6"/>
    <w:rsid w:val="00B85585"/>
    <w:rsid w:val="00B858CA"/>
    <w:rsid w:val="00B85A26"/>
    <w:rsid w:val="00B8630F"/>
    <w:rsid w:val="00B87099"/>
    <w:rsid w:val="00B87294"/>
    <w:rsid w:val="00B87310"/>
    <w:rsid w:val="00B8755F"/>
    <w:rsid w:val="00B878D7"/>
    <w:rsid w:val="00B87A4F"/>
    <w:rsid w:val="00B90140"/>
    <w:rsid w:val="00B9044B"/>
    <w:rsid w:val="00B908F8"/>
    <w:rsid w:val="00B90CC7"/>
    <w:rsid w:val="00B90D41"/>
    <w:rsid w:val="00B910B0"/>
    <w:rsid w:val="00B9149B"/>
    <w:rsid w:val="00B916C6"/>
    <w:rsid w:val="00B9180E"/>
    <w:rsid w:val="00B918FD"/>
    <w:rsid w:val="00B921B1"/>
    <w:rsid w:val="00B92D6F"/>
    <w:rsid w:val="00B93207"/>
    <w:rsid w:val="00B936E7"/>
    <w:rsid w:val="00B93844"/>
    <w:rsid w:val="00B93B92"/>
    <w:rsid w:val="00B93BB8"/>
    <w:rsid w:val="00B94382"/>
    <w:rsid w:val="00B94473"/>
    <w:rsid w:val="00B94837"/>
    <w:rsid w:val="00B94841"/>
    <w:rsid w:val="00B94BD9"/>
    <w:rsid w:val="00B94C2E"/>
    <w:rsid w:val="00B94CB2"/>
    <w:rsid w:val="00B9513A"/>
    <w:rsid w:val="00B9520A"/>
    <w:rsid w:val="00B95263"/>
    <w:rsid w:val="00B956A3"/>
    <w:rsid w:val="00B96049"/>
    <w:rsid w:val="00B96351"/>
    <w:rsid w:val="00B964F3"/>
    <w:rsid w:val="00B9655A"/>
    <w:rsid w:val="00B965DB"/>
    <w:rsid w:val="00B96940"/>
    <w:rsid w:val="00B97136"/>
    <w:rsid w:val="00B971FF"/>
    <w:rsid w:val="00B9721D"/>
    <w:rsid w:val="00B97D2C"/>
    <w:rsid w:val="00B97F53"/>
    <w:rsid w:val="00B97FF6"/>
    <w:rsid w:val="00BA02D9"/>
    <w:rsid w:val="00BA05FD"/>
    <w:rsid w:val="00BA088A"/>
    <w:rsid w:val="00BA0A0C"/>
    <w:rsid w:val="00BA0C90"/>
    <w:rsid w:val="00BA197C"/>
    <w:rsid w:val="00BA1E74"/>
    <w:rsid w:val="00BA2581"/>
    <w:rsid w:val="00BA2608"/>
    <w:rsid w:val="00BA2E44"/>
    <w:rsid w:val="00BA315C"/>
    <w:rsid w:val="00BA343D"/>
    <w:rsid w:val="00BA3901"/>
    <w:rsid w:val="00BA42C2"/>
    <w:rsid w:val="00BA493B"/>
    <w:rsid w:val="00BA4A43"/>
    <w:rsid w:val="00BA4DBA"/>
    <w:rsid w:val="00BA4FC0"/>
    <w:rsid w:val="00BA536B"/>
    <w:rsid w:val="00BA5880"/>
    <w:rsid w:val="00BA5936"/>
    <w:rsid w:val="00BA5F01"/>
    <w:rsid w:val="00BA662A"/>
    <w:rsid w:val="00BA6771"/>
    <w:rsid w:val="00BA6FCE"/>
    <w:rsid w:val="00BA7D4E"/>
    <w:rsid w:val="00BA7F10"/>
    <w:rsid w:val="00BA7FC1"/>
    <w:rsid w:val="00BB045F"/>
    <w:rsid w:val="00BB0632"/>
    <w:rsid w:val="00BB0AA6"/>
    <w:rsid w:val="00BB0C9F"/>
    <w:rsid w:val="00BB0CD5"/>
    <w:rsid w:val="00BB1021"/>
    <w:rsid w:val="00BB122D"/>
    <w:rsid w:val="00BB16D4"/>
    <w:rsid w:val="00BB16EE"/>
    <w:rsid w:val="00BB1EE5"/>
    <w:rsid w:val="00BB20FE"/>
    <w:rsid w:val="00BB2B5B"/>
    <w:rsid w:val="00BB3237"/>
    <w:rsid w:val="00BB3571"/>
    <w:rsid w:val="00BB3CFE"/>
    <w:rsid w:val="00BB3DB2"/>
    <w:rsid w:val="00BB401F"/>
    <w:rsid w:val="00BB4928"/>
    <w:rsid w:val="00BB4B19"/>
    <w:rsid w:val="00BB51E7"/>
    <w:rsid w:val="00BB582B"/>
    <w:rsid w:val="00BB5C06"/>
    <w:rsid w:val="00BB617F"/>
    <w:rsid w:val="00BB6496"/>
    <w:rsid w:val="00BB64AF"/>
    <w:rsid w:val="00BB6CAB"/>
    <w:rsid w:val="00BB73D6"/>
    <w:rsid w:val="00BB765E"/>
    <w:rsid w:val="00BC0B04"/>
    <w:rsid w:val="00BC0B84"/>
    <w:rsid w:val="00BC0FCE"/>
    <w:rsid w:val="00BC1153"/>
    <w:rsid w:val="00BC1290"/>
    <w:rsid w:val="00BC1707"/>
    <w:rsid w:val="00BC1DED"/>
    <w:rsid w:val="00BC205B"/>
    <w:rsid w:val="00BC2194"/>
    <w:rsid w:val="00BC2584"/>
    <w:rsid w:val="00BC2BA6"/>
    <w:rsid w:val="00BC2C67"/>
    <w:rsid w:val="00BC2DD2"/>
    <w:rsid w:val="00BC2EBE"/>
    <w:rsid w:val="00BC3431"/>
    <w:rsid w:val="00BC3A25"/>
    <w:rsid w:val="00BC3A55"/>
    <w:rsid w:val="00BC4AB2"/>
    <w:rsid w:val="00BC4B77"/>
    <w:rsid w:val="00BC4D2A"/>
    <w:rsid w:val="00BC4DF6"/>
    <w:rsid w:val="00BC58E4"/>
    <w:rsid w:val="00BC590C"/>
    <w:rsid w:val="00BC61D7"/>
    <w:rsid w:val="00BC631A"/>
    <w:rsid w:val="00BC66A6"/>
    <w:rsid w:val="00BC6871"/>
    <w:rsid w:val="00BC694D"/>
    <w:rsid w:val="00BC69D7"/>
    <w:rsid w:val="00BC7F04"/>
    <w:rsid w:val="00BD0B4E"/>
    <w:rsid w:val="00BD0DE4"/>
    <w:rsid w:val="00BD1243"/>
    <w:rsid w:val="00BD154E"/>
    <w:rsid w:val="00BD160F"/>
    <w:rsid w:val="00BD163F"/>
    <w:rsid w:val="00BD1782"/>
    <w:rsid w:val="00BD1A8C"/>
    <w:rsid w:val="00BD226C"/>
    <w:rsid w:val="00BD23C8"/>
    <w:rsid w:val="00BD2552"/>
    <w:rsid w:val="00BD2D47"/>
    <w:rsid w:val="00BD3074"/>
    <w:rsid w:val="00BD35DF"/>
    <w:rsid w:val="00BD3A5A"/>
    <w:rsid w:val="00BD3CE2"/>
    <w:rsid w:val="00BD50C5"/>
    <w:rsid w:val="00BD524D"/>
    <w:rsid w:val="00BD5C29"/>
    <w:rsid w:val="00BD5DD6"/>
    <w:rsid w:val="00BD6199"/>
    <w:rsid w:val="00BD64C1"/>
    <w:rsid w:val="00BD6636"/>
    <w:rsid w:val="00BD66A6"/>
    <w:rsid w:val="00BD6CA7"/>
    <w:rsid w:val="00BD731D"/>
    <w:rsid w:val="00BD7956"/>
    <w:rsid w:val="00BD7CC9"/>
    <w:rsid w:val="00BD7F83"/>
    <w:rsid w:val="00BE059F"/>
    <w:rsid w:val="00BE071F"/>
    <w:rsid w:val="00BE0B60"/>
    <w:rsid w:val="00BE157A"/>
    <w:rsid w:val="00BE15CD"/>
    <w:rsid w:val="00BE1683"/>
    <w:rsid w:val="00BE1771"/>
    <w:rsid w:val="00BE1793"/>
    <w:rsid w:val="00BE1B51"/>
    <w:rsid w:val="00BE2218"/>
    <w:rsid w:val="00BE23A0"/>
    <w:rsid w:val="00BE2654"/>
    <w:rsid w:val="00BE2761"/>
    <w:rsid w:val="00BE28CE"/>
    <w:rsid w:val="00BE2B79"/>
    <w:rsid w:val="00BE3187"/>
    <w:rsid w:val="00BE35E6"/>
    <w:rsid w:val="00BE3ED4"/>
    <w:rsid w:val="00BE3F0B"/>
    <w:rsid w:val="00BE3F9B"/>
    <w:rsid w:val="00BE40CD"/>
    <w:rsid w:val="00BE43F4"/>
    <w:rsid w:val="00BE4C88"/>
    <w:rsid w:val="00BE4F73"/>
    <w:rsid w:val="00BE4F9F"/>
    <w:rsid w:val="00BE56B0"/>
    <w:rsid w:val="00BE5BFD"/>
    <w:rsid w:val="00BE66C4"/>
    <w:rsid w:val="00BE6B00"/>
    <w:rsid w:val="00BE7357"/>
    <w:rsid w:val="00BE7B10"/>
    <w:rsid w:val="00BF0648"/>
    <w:rsid w:val="00BF0A9B"/>
    <w:rsid w:val="00BF0CD3"/>
    <w:rsid w:val="00BF0E75"/>
    <w:rsid w:val="00BF1431"/>
    <w:rsid w:val="00BF1616"/>
    <w:rsid w:val="00BF17BE"/>
    <w:rsid w:val="00BF191D"/>
    <w:rsid w:val="00BF1A08"/>
    <w:rsid w:val="00BF1C3C"/>
    <w:rsid w:val="00BF214A"/>
    <w:rsid w:val="00BF2324"/>
    <w:rsid w:val="00BF2347"/>
    <w:rsid w:val="00BF2412"/>
    <w:rsid w:val="00BF2AAA"/>
    <w:rsid w:val="00BF2BBF"/>
    <w:rsid w:val="00BF3459"/>
    <w:rsid w:val="00BF37D7"/>
    <w:rsid w:val="00BF3F82"/>
    <w:rsid w:val="00BF423D"/>
    <w:rsid w:val="00BF4421"/>
    <w:rsid w:val="00BF4F55"/>
    <w:rsid w:val="00BF4FB0"/>
    <w:rsid w:val="00BF5012"/>
    <w:rsid w:val="00BF5FA6"/>
    <w:rsid w:val="00BF626C"/>
    <w:rsid w:val="00BF6545"/>
    <w:rsid w:val="00BF6638"/>
    <w:rsid w:val="00BF6872"/>
    <w:rsid w:val="00BF794E"/>
    <w:rsid w:val="00BF7D00"/>
    <w:rsid w:val="00C0020D"/>
    <w:rsid w:val="00C0033C"/>
    <w:rsid w:val="00C00380"/>
    <w:rsid w:val="00C00AE6"/>
    <w:rsid w:val="00C00F9C"/>
    <w:rsid w:val="00C0112C"/>
    <w:rsid w:val="00C0172C"/>
    <w:rsid w:val="00C01CDF"/>
    <w:rsid w:val="00C023B6"/>
    <w:rsid w:val="00C0283D"/>
    <w:rsid w:val="00C028E2"/>
    <w:rsid w:val="00C02D15"/>
    <w:rsid w:val="00C0302B"/>
    <w:rsid w:val="00C03324"/>
    <w:rsid w:val="00C03414"/>
    <w:rsid w:val="00C03B3F"/>
    <w:rsid w:val="00C03C1B"/>
    <w:rsid w:val="00C03EBC"/>
    <w:rsid w:val="00C04044"/>
    <w:rsid w:val="00C04173"/>
    <w:rsid w:val="00C045A1"/>
    <w:rsid w:val="00C04C69"/>
    <w:rsid w:val="00C04DB8"/>
    <w:rsid w:val="00C04FEC"/>
    <w:rsid w:val="00C06243"/>
    <w:rsid w:val="00C06441"/>
    <w:rsid w:val="00C06B5A"/>
    <w:rsid w:val="00C06B83"/>
    <w:rsid w:val="00C06C0E"/>
    <w:rsid w:val="00C06CF9"/>
    <w:rsid w:val="00C06EFE"/>
    <w:rsid w:val="00C075E9"/>
    <w:rsid w:val="00C079E3"/>
    <w:rsid w:val="00C07B1A"/>
    <w:rsid w:val="00C07D9B"/>
    <w:rsid w:val="00C100C6"/>
    <w:rsid w:val="00C1042A"/>
    <w:rsid w:val="00C10A47"/>
    <w:rsid w:val="00C10BA0"/>
    <w:rsid w:val="00C10D72"/>
    <w:rsid w:val="00C11AD3"/>
    <w:rsid w:val="00C120B6"/>
    <w:rsid w:val="00C121A2"/>
    <w:rsid w:val="00C121E0"/>
    <w:rsid w:val="00C12361"/>
    <w:rsid w:val="00C1262C"/>
    <w:rsid w:val="00C1286A"/>
    <w:rsid w:val="00C12B47"/>
    <w:rsid w:val="00C12B7B"/>
    <w:rsid w:val="00C12E6E"/>
    <w:rsid w:val="00C133D5"/>
    <w:rsid w:val="00C13617"/>
    <w:rsid w:val="00C13BB0"/>
    <w:rsid w:val="00C13BEA"/>
    <w:rsid w:val="00C14016"/>
    <w:rsid w:val="00C14AE1"/>
    <w:rsid w:val="00C14D76"/>
    <w:rsid w:val="00C15461"/>
    <w:rsid w:val="00C167D5"/>
    <w:rsid w:val="00C16D4A"/>
    <w:rsid w:val="00C16E3B"/>
    <w:rsid w:val="00C173BE"/>
    <w:rsid w:val="00C17521"/>
    <w:rsid w:val="00C1788E"/>
    <w:rsid w:val="00C20874"/>
    <w:rsid w:val="00C20AB8"/>
    <w:rsid w:val="00C20DB8"/>
    <w:rsid w:val="00C213DF"/>
    <w:rsid w:val="00C214EF"/>
    <w:rsid w:val="00C2162C"/>
    <w:rsid w:val="00C217BB"/>
    <w:rsid w:val="00C2198A"/>
    <w:rsid w:val="00C22194"/>
    <w:rsid w:val="00C2221F"/>
    <w:rsid w:val="00C22529"/>
    <w:rsid w:val="00C22F86"/>
    <w:rsid w:val="00C2322C"/>
    <w:rsid w:val="00C2322D"/>
    <w:rsid w:val="00C23270"/>
    <w:rsid w:val="00C23482"/>
    <w:rsid w:val="00C23C86"/>
    <w:rsid w:val="00C23D1B"/>
    <w:rsid w:val="00C243B7"/>
    <w:rsid w:val="00C243BC"/>
    <w:rsid w:val="00C2506E"/>
    <w:rsid w:val="00C25298"/>
    <w:rsid w:val="00C256E7"/>
    <w:rsid w:val="00C258A7"/>
    <w:rsid w:val="00C25E66"/>
    <w:rsid w:val="00C26010"/>
    <w:rsid w:val="00C26017"/>
    <w:rsid w:val="00C2635E"/>
    <w:rsid w:val="00C2672C"/>
    <w:rsid w:val="00C268C7"/>
    <w:rsid w:val="00C26BFD"/>
    <w:rsid w:val="00C26D67"/>
    <w:rsid w:val="00C26D90"/>
    <w:rsid w:val="00C2701F"/>
    <w:rsid w:val="00C273A2"/>
    <w:rsid w:val="00C27482"/>
    <w:rsid w:val="00C276B4"/>
    <w:rsid w:val="00C279D1"/>
    <w:rsid w:val="00C27D9D"/>
    <w:rsid w:val="00C30148"/>
    <w:rsid w:val="00C30CE6"/>
    <w:rsid w:val="00C31077"/>
    <w:rsid w:val="00C310B4"/>
    <w:rsid w:val="00C31972"/>
    <w:rsid w:val="00C3239B"/>
    <w:rsid w:val="00C32465"/>
    <w:rsid w:val="00C325DD"/>
    <w:rsid w:val="00C32651"/>
    <w:rsid w:val="00C32DBA"/>
    <w:rsid w:val="00C33502"/>
    <w:rsid w:val="00C3355C"/>
    <w:rsid w:val="00C335D8"/>
    <w:rsid w:val="00C33A65"/>
    <w:rsid w:val="00C33DBD"/>
    <w:rsid w:val="00C33EA2"/>
    <w:rsid w:val="00C33EB8"/>
    <w:rsid w:val="00C3410C"/>
    <w:rsid w:val="00C34145"/>
    <w:rsid w:val="00C34C88"/>
    <w:rsid w:val="00C34F64"/>
    <w:rsid w:val="00C352BE"/>
    <w:rsid w:val="00C35388"/>
    <w:rsid w:val="00C357CB"/>
    <w:rsid w:val="00C36271"/>
    <w:rsid w:val="00C36602"/>
    <w:rsid w:val="00C36C0F"/>
    <w:rsid w:val="00C36DB0"/>
    <w:rsid w:val="00C36DCD"/>
    <w:rsid w:val="00C36E9F"/>
    <w:rsid w:val="00C37F33"/>
    <w:rsid w:val="00C37FB8"/>
    <w:rsid w:val="00C401EC"/>
    <w:rsid w:val="00C40365"/>
    <w:rsid w:val="00C4049C"/>
    <w:rsid w:val="00C405C7"/>
    <w:rsid w:val="00C4075C"/>
    <w:rsid w:val="00C423C1"/>
    <w:rsid w:val="00C42423"/>
    <w:rsid w:val="00C428D0"/>
    <w:rsid w:val="00C428EB"/>
    <w:rsid w:val="00C42F1F"/>
    <w:rsid w:val="00C43141"/>
    <w:rsid w:val="00C435B4"/>
    <w:rsid w:val="00C438C7"/>
    <w:rsid w:val="00C43C11"/>
    <w:rsid w:val="00C43E9A"/>
    <w:rsid w:val="00C43F2B"/>
    <w:rsid w:val="00C44425"/>
    <w:rsid w:val="00C444A2"/>
    <w:rsid w:val="00C44872"/>
    <w:rsid w:val="00C459C8"/>
    <w:rsid w:val="00C4630B"/>
    <w:rsid w:val="00C46389"/>
    <w:rsid w:val="00C46714"/>
    <w:rsid w:val="00C46CE9"/>
    <w:rsid w:val="00C470BC"/>
    <w:rsid w:val="00C47355"/>
    <w:rsid w:val="00C47467"/>
    <w:rsid w:val="00C47769"/>
    <w:rsid w:val="00C47CB5"/>
    <w:rsid w:val="00C500F2"/>
    <w:rsid w:val="00C508F2"/>
    <w:rsid w:val="00C50934"/>
    <w:rsid w:val="00C50BB0"/>
    <w:rsid w:val="00C50EC9"/>
    <w:rsid w:val="00C521B9"/>
    <w:rsid w:val="00C52786"/>
    <w:rsid w:val="00C52E29"/>
    <w:rsid w:val="00C52E99"/>
    <w:rsid w:val="00C52EF2"/>
    <w:rsid w:val="00C53906"/>
    <w:rsid w:val="00C5390E"/>
    <w:rsid w:val="00C53E9D"/>
    <w:rsid w:val="00C53FD6"/>
    <w:rsid w:val="00C542D2"/>
    <w:rsid w:val="00C55055"/>
    <w:rsid w:val="00C5519F"/>
    <w:rsid w:val="00C554E7"/>
    <w:rsid w:val="00C55789"/>
    <w:rsid w:val="00C55954"/>
    <w:rsid w:val="00C55AD9"/>
    <w:rsid w:val="00C562E2"/>
    <w:rsid w:val="00C56581"/>
    <w:rsid w:val="00C5671C"/>
    <w:rsid w:val="00C56908"/>
    <w:rsid w:val="00C5795A"/>
    <w:rsid w:val="00C57DCB"/>
    <w:rsid w:val="00C57FF6"/>
    <w:rsid w:val="00C60168"/>
    <w:rsid w:val="00C611E0"/>
    <w:rsid w:val="00C612CA"/>
    <w:rsid w:val="00C61850"/>
    <w:rsid w:val="00C61D9D"/>
    <w:rsid w:val="00C624B2"/>
    <w:rsid w:val="00C62650"/>
    <w:rsid w:val="00C629C8"/>
    <w:rsid w:val="00C635CB"/>
    <w:rsid w:val="00C6371C"/>
    <w:rsid w:val="00C638B3"/>
    <w:rsid w:val="00C6390A"/>
    <w:rsid w:val="00C639E9"/>
    <w:rsid w:val="00C63C6F"/>
    <w:rsid w:val="00C63C93"/>
    <w:rsid w:val="00C641D3"/>
    <w:rsid w:val="00C645BB"/>
    <w:rsid w:val="00C64BB2"/>
    <w:rsid w:val="00C64E72"/>
    <w:rsid w:val="00C65D15"/>
    <w:rsid w:val="00C65EE6"/>
    <w:rsid w:val="00C660CE"/>
    <w:rsid w:val="00C667E1"/>
    <w:rsid w:val="00C66AD8"/>
    <w:rsid w:val="00C66B61"/>
    <w:rsid w:val="00C66C32"/>
    <w:rsid w:val="00C66D52"/>
    <w:rsid w:val="00C67747"/>
    <w:rsid w:val="00C6788F"/>
    <w:rsid w:val="00C67959"/>
    <w:rsid w:val="00C67B4E"/>
    <w:rsid w:val="00C70F6A"/>
    <w:rsid w:val="00C715E0"/>
    <w:rsid w:val="00C71F06"/>
    <w:rsid w:val="00C72D24"/>
    <w:rsid w:val="00C74299"/>
    <w:rsid w:val="00C7488B"/>
    <w:rsid w:val="00C749FB"/>
    <w:rsid w:val="00C74C13"/>
    <w:rsid w:val="00C74E0E"/>
    <w:rsid w:val="00C74EF6"/>
    <w:rsid w:val="00C75C10"/>
    <w:rsid w:val="00C75F43"/>
    <w:rsid w:val="00C7632D"/>
    <w:rsid w:val="00C77ABE"/>
    <w:rsid w:val="00C77B5D"/>
    <w:rsid w:val="00C77E00"/>
    <w:rsid w:val="00C77E71"/>
    <w:rsid w:val="00C77EB1"/>
    <w:rsid w:val="00C7A02C"/>
    <w:rsid w:val="00C80AC7"/>
    <w:rsid w:val="00C80B5F"/>
    <w:rsid w:val="00C80D3E"/>
    <w:rsid w:val="00C80FD6"/>
    <w:rsid w:val="00C811E8"/>
    <w:rsid w:val="00C81263"/>
    <w:rsid w:val="00C812BB"/>
    <w:rsid w:val="00C81923"/>
    <w:rsid w:val="00C81DC9"/>
    <w:rsid w:val="00C82186"/>
    <w:rsid w:val="00C8224D"/>
    <w:rsid w:val="00C824B3"/>
    <w:rsid w:val="00C82731"/>
    <w:rsid w:val="00C8304E"/>
    <w:rsid w:val="00C834A6"/>
    <w:rsid w:val="00C835EC"/>
    <w:rsid w:val="00C836E6"/>
    <w:rsid w:val="00C8385B"/>
    <w:rsid w:val="00C838DA"/>
    <w:rsid w:val="00C846F8"/>
    <w:rsid w:val="00C84FD9"/>
    <w:rsid w:val="00C8520C"/>
    <w:rsid w:val="00C85225"/>
    <w:rsid w:val="00C85F98"/>
    <w:rsid w:val="00C86270"/>
    <w:rsid w:val="00C86384"/>
    <w:rsid w:val="00C863C1"/>
    <w:rsid w:val="00C87052"/>
    <w:rsid w:val="00C87266"/>
    <w:rsid w:val="00C87667"/>
    <w:rsid w:val="00C876D8"/>
    <w:rsid w:val="00C877C6"/>
    <w:rsid w:val="00C90055"/>
    <w:rsid w:val="00C9036F"/>
    <w:rsid w:val="00C90388"/>
    <w:rsid w:val="00C915CA"/>
    <w:rsid w:val="00C919F9"/>
    <w:rsid w:val="00C91A3E"/>
    <w:rsid w:val="00C91CF9"/>
    <w:rsid w:val="00C91EFF"/>
    <w:rsid w:val="00C92086"/>
    <w:rsid w:val="00C925A7"/>
    <w:rsid w:val="00C9284D"/>
    <w:rsid w:val="00C92BD1"/>
    <w:rsid w:val="00C93050"/>
    <w:rsid w:val="00C9325A"/>
    <w:rsid w:val="00C936E3"/>
    <w:rsid w:val="00C93822"/>
    <w:rsid w:val="00C93BF1"/>
    <w:rsid w:val="00C93F6A"/>
    <w:rsid w:val="00C943A3"/>
    <w:rsid w:val="00C94866"/>
    <w:rsid w:val="00C9523D"/>
    <w:rsid w:val="00C95411"/>
    <w:rsid w:val="00C955A5"/>
    <w:rsid w:val="00C95AFA"/>
    <w:rsid w:val="00C96869"/>
    <w:rsid w:val="00C96B91"/>
    <w:rsid w:val="00C96EF9"/>
    <w:rsid w:val="00C97024"/>
    <w:rsid w:val="00C971D7"/>
    <w:rsid w:val="00C972C0"/>
    <w:rsid w:val="00C97508"/>
    <w:rsid w:val="00C978F7"/>
    <w:rsid w:val="00C979BA"/>
    <w:rsid w:val="00C97A37"/>
    <w:rsid w:val="00C97B4E"/>
    <w:rsid w:val="00C97CAE"/>
    <w:rsid w:val="00C97D2E"/>
    <w:rsid w:val="00C97E5E"/>
    <w:rsid w:val="00CA005A"/>
    <w:rsid w:val="00CA0062"/>
    <w:rsid w:val="00CA0347"/>
    <w:rsid w:val="00CA07ED"/>
    <w:rsid w:val="00CA0A78"/>
    <w:rsid w:val="00CA0BFC"/>
    <w:rsid w:val="00CA0EA4"/>
    <w:rsid w:val="00CA1494"/>
    <w:rsid w:val="00CA2929"/>
    <w:rsid w:val="00CA2BBF"/>
    <w:rsid w:val="00CA32AA"/>
    <w:rsid w:val="00CA3524"/>
    <w:rsid w:val="00CA3C70"/>
    <w:rsid w:val="00CA3D8E"/>
    <w:rsid w:val="00CA4195"/>
    <w:rsid w:val="00CA4613"/>
    <w:rsid w:val="00CA46EB"/>
    <w:rsid w:val="00CA4AB0"/>
    <w:rsid w:val="00CA5467"/>
    <w:rsid w:val="00CA54AA"/>
    <w:rsid w:val="00CA58B9"/>
    <w:rsid w:val="00CA5DDF"/>
    <w:rsid w:val="00CA5E39"/>
    <w:rsid w:val="00CA5E95"/>
    <w:rsid w:val="00CA6633"/>
    <w:rsid w:val="00CA6788"/>
    <w:rsid w:val="00CA6D28"/>
    <w:rsid w:val="00CA7214"/>
    <w:rsid w:val="00CA795D"/>
    <w:rsid w:val="00CA7AFB"/>
    <w:rsid w:val="00CA7ED1"/>
    <w:rsid w:val="00CB0120"/>
    <w:rsid w:val="00CB06B7"/>
    <w:rsid w:val="00CB06D8"/>
    <w:rsid w:val="00CB096A"/>
    <w:rsid w:val="00CB1FF1"/>
    <w:rsid w:val="00CB3476"/>
    <w:rsid w:val="00CB34F9"/>
    <w:rsid w:val="00CB372F"/>
    <w:rsid w:val="00CB3BFA"/>
    <w:rsid w:val="00CB3C29"/>
    <w:rsid w:val="00CB46AD"/>
    <w:rsid w:val="00CB4A4A"/>
    <w:rsid w:val="00CB4E46"/>
    <w:rsid w:val="00CB4E50"/>
    <w:rsid w:val="00CB5521"/>
    <w:rsid w:val="00CB56CE"/>
    <w:rsid w:val="00CB58F1"/>
    <w:rsid w:val="00CB5D9D"/>
    <w:rsid w:val="00CB62D5"/>
    <w:rsid w:val="00CB678C"/>
    <w:rsid w:val="00CB6878"/>
    <w:rsid w:val="00CB6CC0"/>
    <w:rsid w:val="00CB6F41"/>
    <w:rsid w:val="00CB7237"/>
    <w:rsid w:val="00CB7571"/>
    <w:rsid w:val="00CB7F78"/>
    <w:rsid w:val="00CC0996"/>
    <w:rsid w:val="00CC125D"/>
    <w:rsid w:val="00CC1668"/>
    <w:rsid w:val="00CC1A61"/>
    <w:rsid w:val="00CC1B02"/>
    <w:rsid w:val="00CC1D27"/>
    <w:rsid w:val="00CC1DCD"/>
    <w:rsid w:val="00CC1FFC"/>
    <w:rsid w:val="00CC30A2"/>
    <w:rsid w:val="00CC3280"/>
    <w:rsid w:val="00CC33F0"/>
    <w:rsid w:val="00CC3791"/>
    <w:rsid w:val="00CC3AB2"/>
    <w:rsid w:val="00CC4625"/>
    <w:rsid w:val="00CC4AA3"/>
    <w:rsid w:val="00CC4EEE"/>
    <w:rsid w:val="00CC5CB6"/>
    <w:rsid w:val="00CC5CCA"/>
    <w:rsid w:val="00CC689C"/>
    <w:rsid w:val="00CC6A97"/>
    <w:rsid w:val="00CC7094"/>
    <w:rsid w:val="00CC728F"/>
    <w:rsid w:val="00CC79F3"/>
    <w:rsid w:val="00CD0018"/>
    <w:rsid w:val="00CD010E"/>
    <w:rsid w:val="00CD05A9"/>
    <w:rsid w:val="00CD0E03"/>
    <w:rsid w:val="00CD1011"/>
    <w:rsid w:val="00CD1238"/>
    <w:rsid w:val="00CD1531"/>
    <w:rsid w:val="00CD2844"/>
    <w:rsid w:val="00CD3997"/>
    <w:rsid w:val="00CD3CD9"/>
    <w:rsid w:val="00CD414C"/>
    <w:rsid w:val="00CD4653"/>
    <w:rsid w:val="00CD4929"/>
    <w:rsid w:val="00CD5090"/>
    <w:rsid w:val="00CD52F5"/>
    <w:rsid w:val="00CD53DB"/>
    <w:rsid w:val="00CD54A9"/>
    <w:rsid w:val="00CD5801"/>
    <w:rsid w:val="00CD582C"/>
    <w:rsid w:val="00CD5C7B"/>
    <w:rsid w:val="00CD5D0C"/>
    <w:rsid w:val="00CD5FE1"/>
    <w:rsid w:val="00CD603C"/>
    <w:rsid w:val="00CD62BD"/>
    <w:rsid w:val="00CD63CE"/>
    <w:rsid w:val="00CD69ED"/>
    <w:rsid w:val="00CD7ADE"/>
    <w:rsid w:val="00CDA5A5"/>
    <w:rsid w:val="00CE0291"/>
    <w:rsid w:val="00CE0451"/>
    <w:rsid w:val="00CE0856"/>
    <w:rsid w:val="00CE08E5"/>
    <w:rsid w:val="00CE0DB0"/>
    <w:rsid w:val="00CE1031"/>
    <w:rsid w:val="00CE131E"/>
    <w:rsid w:val="00CE1ED0"/>
    <w:rsid w:val="00CE1FE2"/>
    <w:rsid w:val="00CE2082"/>
    <w:rsid w:val="00CE225D"/>
    <w:rsid w:val="00CE2DC4"/>
    <w:rsid w:val="00CE3014"/>
    <w:rsid w:val="00CE32A4"/>
    <w:rsid w:val="00CE32E2"/>
    <w:rsid w:val="00CE34C5"/>
    <w:rsid w:val="00CE3AF5"/>
    <w:rsid w:val="00CE3FD2"/>
    <w:rsid w:val="00CE41CD"/>
    <w:rsid w:val="00CE4925"/>
    <w:rsid w:val="00CE530A"/>
    <w:rsid w:val="00CE5396"/>
    <w:rsid w:val="00CE56BD"/>
    <w:rsid w:val="00CE5739"/>
    <w:rsid w:val="00CE57C8"/>
    <w:rsid w:val="00CE59A2"/>
    <w:rsid w:val="00CE63F1"/>
    <w:rsid w:val="00CE68A0"/>
    <w:rsid w:val="00CE6BFB"/>
    <w:rsid w:val="00CE6CD8"/>
    <w:rsid w:val="00CE6DFF"/>
    <w:rsid w:val="00CE775C"/>
    <w:rsid w:val="00CE7B1E"/>
    <w:rsid w:val="00CE7D9C"/>
    <w:rsid w:val="00CE7E1C"/>
    <w:rsid w:val="00CF066A"/>
    <w:rsid w:val="00CF08C1"/>
    <w:rsid w:val="00CF0AE5"/>
    <w:rsid w:val="00CF0DC4"/>
    <w:rsid w:val="00CF0EBD"/>
    <w:rsid w:val="00CF10EC"/>
    <w:rsid w:val="00CF1DC5"/>
    <w:rsid w:val="00CF1FAC"/>
    <w:rsid w:val="00CF2007"/>
    <w:rsid w:val="00CF273C"/>
    <w:rsid w:val="00CF2CEA"/>
    <w:rsid w:val="00CF2D0D"/>
    <w:rsid w:val="00CF3030"/>
    <w:rsid w:val="00CF32C8"/>
    <w:rsid w:val="00CF3435"/>
    <w:rsid w:val="00CF35B6"/>
    <w:rsid w:val="00CF3BEC"/>
    <w:rsid w:val="00CF46F4"/>
    <w:rsid w:val="00CF4821"/>
    <w:rsid w:val="00CF4957"/>
    <w:rsid w:val="00CF4AF0"/>
    <w:rsid w:val="00CF500C"/>
    <w:rsid w:val="00CF52F6"/>
    <w:rsid w:val="00CF5730"/>
    <w:rsid w:val="00CF5761"/>
    <w:rsid w:val="00CF577D"/>
    <w:rsid w:val="00CF5BC8"/>
    <w:rsid w:val="00CF5E4E"/>
    <w:rsid w:val="00CF658F"/>
    <w:rsid w:val="00CF77DE"/>
    <w:rsid w:val="00CF7B87"/>
    <w:rsid w:val="00CF7DA3"/>
    <w:rsid w:val="00D002CC"/>
    <w:rsid w:val="00D00C93"/>
    <w:rsid w:val="00D00CBF"/>
    <w:rsid w:val="00D01067"/>
    <w:rsid w:val="00D01092"/>
    <w:rsid w:val="00D01C57"/>
    <w:rsid w:val="00D01E2D"/>
    <w:rsid w:val="00D020C6"/>
    <w:rsid w:val="00D021C4"/>
    <w:rsid w:val="00D02AA1"/>
    <w:rsid w:val="00D02E0B"/>
    <w:rsid w:val="00D02E10"/>
    <w:rsid w:val="00D031F4"/>
    <w:rsid w:val="00D0425C"/>
    <w:rsid w:val="00D04422"/>
    <w:rsid w:val="00D04D01"/>
    <w:rsid w:val="00D054CC"/>
    <w:rsid w:val="00D055C7"/>
    <w:rsid w:val="00D05A19"/>
    <w:rsid w:val="00D05AFC"/>
    <w:rsid w:val="00D05F18"/>
    <w:rsid w:val="00D061D8"/>
    <w:rsid w:val="00D06945"/>
    <w:rsid w:val="00D06A1B"/>
    <w:rsid w:val="00D06D8D"/>
    <w:rsid w:val="00D06DCC"/>
    <w:rsid w:val="00D07008"/>
    <w:rsid w:val="00D10655"/>
    <w:rsid w:val="00D1070A"/>
    <w:rsid w:val="00D1079E"/>
    <w:rsid w:val="00D117C6"/>
    <w:rsid w:val="00D11E6C"/>
    <w:rsid w:val="00D11F82"/>
    <w:rsid w:val="00D1231C"/>
    <w:rsid w:val="00D12A6A"/>
    <w:rsid w:val="00D14555"/>
    <w:rsid w:val="00D146B1"/>
    <w:rsid w:val="00D148F9"/>
    <w:rsid w:val="00D14A58"/>
    <w:rsid w:val="00D14B79"/>
    <w:rsid w:val="00D153E5"/>
    <w:rsid w:val="00D158B0"/>
    <w:rsid w:val="00D15907"/>
    <w:rsid w:val="00D15EE0"/>
    <w:rsid w:val="00D15F93"/>
    <w:rsid w:val="00D1601A"/>
    <w:rsid w:val="00D161C7"/>
    <w:rsid w:val="00D16536"/>
    <w:rsid w:val="00D16769"/>
    <w:rsid w:val="00D16A1A"/>
    <w:rsid w:val="00D16B11"/>
    <w:rsid w:val="00D16DFA"/>
    <w:rsid w:val="00D174BE"/>
    <w:rsid w:val="00D17A54"/>
    <w:rsid w:val="00D20627"/>
    <w:rsid w:val="00D20945"/>
    <w:rsid w:val="00D20D17"/>
    <w:rsid w:val="00D2114D"/>
    <w:rsid w:val="00D21264"/>
    <w:rsid w:val="00D21580"/>
    <w:rsid w:val="00D21BA8"/>
    <w:rsid w:val="00D21CD2"/>
    <w:rsid w:val="00D22274"/>
    <w:rsid w:val="00D2229F"/>
    <w:rsid w:val="00D22FEC"/>
    <w:rsid w:val="00D23538"/>
    <w:rsid w:val="00D23853"/>
    <w:rsid w:val="00D23911"/>
    <w:rsid w:val="00D2394E"/>
    <w:rsid w:val="00D23980"/>
    <w:rsid w:val="00D239D1"/>
    <w:rsid w:val="00D23FE9"/>
    <w:rsid w:val="00D24810"/>
    <w:rsid w:val="00D24B2B"/>
    <w:rsid w:val="00D25678"/>
    <w:rsid w:val="00D25A2E"/>
    <w:rsid w:val="00D25AC9"/>
    <w:rsid w:val="00D25CB9"/>
    <w:rsid w:val="00D2643A"/>
    <w:rsid w:val="00D2663A"/>
    <w:rsid w:val="00D2691B"/>
    <w:rsid w:val="00D270F3"/>
    <w:rsid w:val="00D27213"/>
    <w:rsid w:val="00D2751A"/>
    <w:rsid w:val="00D27FD9"/>
    <w:rsid w:val="00D304A5"/>
    <w:rsid w:val="00D30671"/>
    <w:rsid w:val="00D3095E"/>
    <w:rsid w:val="00D30DE6"/>
    <w:rsid w:val="00D311E1"/>
    <w:rsid w:val="00D314F9"/>
    <w:rsid w:val="00D31CDE"/>
    <w:rsid w:val="00D32295"/>
    <w:rsid w:val="00D330F0"/>
    <w:rsid w:val="00D33660"/>
    <w:rsid w:val="00D33759"/>
    <w:rsid w:val="00D3387C"/>
    <w:rsid w:val="00D33BFA"/>
    <w:rsid w:val="00D33EF2"/>
    <w:rsid w:val="00D33F2C"/>
    <w:rsid w:val="00D34382"/>
    <w:rsid w:val="00D34681"/>
    <w:rsid w:val="00D34EB2"/>
    <w:rsid w:val="00D34F86"/>
    <w:rsid w:val="00D35C95"/>
    <w:rsid w:val="00D36545"/>
    <w:rsid w:val="00D36FD6"/>
    <w:rsid w:val="00D3770C"/>
    <w:rsid w:val="00D400EB"/>
    <w:rsid w:val="00D40657"/>
    <w:rsid w:val="00D40C8A"/>
    <w:rsid w:val="00D412F9"/>
    <w:rsid w:val="00D416CF"/>
    <w:rsid w:val="00D41B49"/>
    <w:rsid w:val="00D41D67"/>
    <w:rsid w:val="00D41EF3"/>
    <w:rsid w:val="00D41F50"/>
    <w:rsid w:val="00D42B9C"/>
    <w:rsid w:val="00D43046"/>
    <w:rsid w:val="00D4359D"/>
    <w:rsid w:val="00D438B2"/>
    <w:rsid w:val="00D43CC9"/>
    <w:rsid w:val="00D43D35"/>
    <w:rsid w:val="00D43FBA"/>
    <w:rsid w:val="00D44977"/>
    <w:rsid w:val="00D44A00"/>
    <w:rsid w:val="00D44B17"/>
    <w:rsid w:val="00D44D68"/>
    <w:rsid w:val="00D450A9"/>
    <w:rsid w:val="00D457D7"/>
    <w:rsid w:val="00D45BF5"/>
    <w:rsid w:val="00D460ED"/>
    <w:rsid w:val="00D467DE"/>
    <w:rsid w:val="00D46DBE"/>
    <w:rsid w:val="00D46E10"/>
    <w:rsid w:val="00D47092"/>
    <w:rsid w:val="00D47116"/>
    <w:rsid w:val="00D47181"/>
    <w:rsid w:val="00D471AF"/>
    <w:rsid w:val="00D472E4"/>
    <w:rsid w:val="00D475D2"/>
    <w:rsid w:val="00D4779B"/>
    <w:rsid w:val="00D47806"/>
    <w:rsid w:val="00D47E54"/>
    <w:rsid w:val="00D50150"/>
    <w:rsid w:val="00D50477"/>
    <w:rsid w:val="00D50AB2"/>
    <w:rsid w:val="00D50B2C"/>
    <w:rsid w:val="00D50E6D"/>
    <w:rsid w:val="00D51506"/>
    <w:rsid w:val="00D51790"/>
    <w:rsid w:val="00D5193A"/>
    <w:rsid w:val="00D52309"/>
    <w:rsid w:val="00D528F6"/>
    <w:rsid w:val="00D52B50"/>
    <w:rsid w:val="00D52B87"/>
    <w:rsid w:val="00D538CA"/>
    <w:rsid w:val="00D53B1E"/>
    <w:rsid w:val="00D5478E"/>
    <w:rsid w:val="00D548FD"/>
    <w:rsid w:val="00D54AAA"/>
    <w:rsid w:val="00D54D2B"/>
    <w:rsid w:val="00D54F65"/>
    <w:rsid w:val="00D5550E"/>
    <w:rsid w:val="00D557F8"/>
    <w:rsid w:val="00D558C4"/>
    <w:rsid w:val="00D55F70"/>
    <w:rsid w:val="00D5602B"/>
    <w:rsid w:val="00D5675B"/>
    <w:rsid w:val="00D568A4"/>
    <w:rsid w:val="00D56911"/>
    <w:rsid w:val="00D56ACB"/>
    <w:rsid w:val="00D56F28"/>
    <w:rsid w:val="00D5703C"/>
    <w:rsid w:val="00D572E2"/>
    <w:rsid w:val="00D57839"/>
    <w:rsid w:val="00D5797D"/>
    <w:rsid w:val="00D57B4F"/>
    <w:rsid w:val="00D57D5C"/>
    <w:rsid w:val="00D60018"/>
    <w:rsid w:val="00D6003F"/>
    <w:rsid w:val="00D6125F"/>
    <w:rsid w:val="00D6129C"/>
    <w:rsid w:val="00D62595"/>
    <w:rsid w:val="00D63175"/>
    <w:rsid w:val="00D63BD5"/>
    <w:rsid w:val="00D63D47"/>
    <w:rsid w:val="00D642CE"/>
    <w:rsid w:val="00D64850"/>
    <w:rsid w:val="00D649A0"/>
    <w:rsid w:val="00D65D96"/>
    <w:rsid w:val="00D66151"/>
    <w:rsid w:val="00D666AE"/>
    <w:rsid w:val="00D66CD6"/>
    <w:rsid w:val="00D66D63"/>
    <w:rsid w:val="00D67112"/>
    <w:rsid w:val="00D6767D"/>
    <w:rsid w:val="00D676AD"/>
    <w:rsid w:val="00D67CCF"/>
    <w:rsid w:val="00D70274"/>
    <w:rsid w:val="00D70817"/>
    <w:rsid w:val="00D70AE8"/>
    <w:rsid w:val="00D71016"/>
    <w:rsid w:val="00D7125E"/>
    <w:rsid w:val="00D713C1"/>
    <w:rsid w:val="00D71478"/>
    <w:rsid w:val="00D71C21"/>
    <w:rsid w:val="00D725AF"/>
    <w:rsid w:val="00D725FE"/>
    <w:rsid w:val="00D72AA1"/>
    <w:rsid w:val="00D732A7"/>
    <w:rsid w:val="00D73DCC"/>
    <w:rsid w:val="00D747A6"/>
    <w:rsid w:val="00D74F0B"/>
    <w:rsid w:val="00D74F2D"/>
    <w:rsid w:val="00D756B1"/>
    <w:rsid w:val="00D75D6F"/>
    <w:rsid w:val="00D75DDF"/>
    <w:rsid w:val="00D760A6"/>
    <w:rsid w:val="00D760C8"/>
    <w:rsid w:val="00D76191"/>
    <w:rsid w:val="00D76CA2"/>
    <w:rsid w:val="00D76DC8"/>
    <w:rsid w:val="00D76E7F"/>
    <w:rsid w:val="00D775EA"/>
    <w:rsid w:val="00D779AA"/>
    <w:rsid w:val="00D77B25"/>
    <w:rsid w:val="00D77B42"/>
    <w:rsid w:val="00D77D88"/>
    <w:rsid w:val="00D8002A"/>
    <w:rsid w:val="00D80D26"/>
    <w:rsid w:val="00D814FA"/>
    <w:rsid w:val="00D81692"/>
    <w:rsid w:val="00D8202F"/>
    <w:rsid w:val="00D824C2"/>
    <w:rsid w:val="00D82A1D"/>
    <w:rsid w:val="00D82BD8"/>
    <w:rsid w:val="00D82E0C"/>
    <w:rsid w:val="00D830B8"/>
    <w:rsid w:val="00D83B97"/>
    <w:rsid w:val="00D83BA4"/>
    <w:rsid w:val="00D845C8"/>
    <w:rsid w:val="00D847B0"/>
    <w:rsid w:val="00D84C1E"/>
    <w:rsid w:val="00D852AA"/>
    <w:rsid w:val="00D85497"/>
    <w:rsid w:val="00D85BB8"/>
    <w:rsid w:val="00D85C89"/>
    <w:rsid w:val="00D8613A"/>
    <w:rsid w:val="00D86611"/>
    <w:rsid w:val="00D8661A"/>
    <w:rsid w:val="00D86ACF"/>
    <w:rsid w:val="00D86E71"/>
    <w:rsid w:val="00D8723F"/>
    <w:rsid w:val="00D872B5"/>
    <w:rsid w:val="00D874BB"/>
    <w:rsid w:val="00D87784"/>
    <w:rsid w:val="00D87789"/>
    <w:rsid w:val="00D87BCD"/>
    <w:rsid w:val="00D87C4C"/>
    <w:rsid w:val="00D87C8B"/>
    <w:rsid w:val="00D90570"/>
    <w:rsid w:val="00D90974"/>
    <w:rsid w:val="00D90FB8"/>
    <w:rsid w:val="00D910E0"/>
    <w:rsid w:val="00D912A2"/>
    <w:rsid w:val="00D912F1"/>
    <w:rsid w:val="00D91C29"/>
    <w:rsid w:val="00D91F40"/>
    <w:rsid w:val="00D91F59"/>
    <w:rsid w:val="00D91FAE"/>
    <w:rsid w:val="00D92074"/>
    <w:rsid w:val="00D92194"/>
    <w:rsid w:val="00D92939"/>
    <w:rsid w:val="00D92AFF"/>
    <w:rsid w:val="00D9336D"/>
    <w:rsid w:val="00D9355F"/>
    <w:rsid w:val="00D938D5"/>
    <w:rsid w:val="00D93C5B"/>
    <w:rsid w:val="00D9459B"/>
    <w:rsid w:val="00D94954"/>
    <w:rsid w:val="00D94BE9"/>
    <w:rsid w:val="00D952E4"/>
    <w:rsid w:val="00D952EB"/>
    <w:rsid w:val="00D9554B"/>
    <w:rsid w:val="00D95782"/>
    <w:rsid w:val="00D95F4B"/>
    <w:rsid w:val="00D96458"/>
    <w:rsid w:val="00D96952"/>
    <w:rsid w:val="00D96A34"/>
    <w:rsid w:val="00D9709E"/>
    <w:rsid w:val="00D972B0"/>
    <w:rsid w:val="00D973CE"/>
    <w:rsid w:val="00D975B4"/>
    <w:rsid w:val="00D979F3"/>
    <w:rsid w:val="00D97AC7"/>
    <w:rsid w:val="00D97CA8"/>
    <w:rsid w:val="00D97E28"/>
    <w:rsid w:val="00DA00BC"/>
    <w:rsid w:val="00DA120C"/>
    <w:rsid w:val="00DA1220"/>
    <w:rsid w:val="00DA12A8"/>
    <w:rsid w:val="00DA133D"/>
    <w:rsid w:val="00DA17BD"/>
    <w:rsid w:val="00DA267E"/>
    <w:rsid w:val="00DA2DA2"/>
    <w:rsid w:val="00DA2F3E"/>
    <w:rsid w:val="00DA33B2"/>
    <w:rsid w:val="00DA3546"/>
    <w:rsid w:val="00DA3946"/>
    <w:rsid w:val="00DA3A84"/>
    <w:rsid w:val="00DA3BC0"/>
    <w:rsid w:val="00DA40F7"/>
    <w:rsid w:val="00DA412B"/>
    <w:rsid w:val="00DA418D"/>
    <w:rsid w:val="00DA425C"/>
    <w:rsid w:val="00DA4296"/>
    <w:rsid w:val="00DA43CF"/>
    <w:rsid w:val="00DA4CA1"/>
    <w:rsid w:val="00DA4F9C"/>
    <w:rsid w:val="00DA50E8"/>
    <w:rsid w:val="00DA5872"/>
    <w:rsid w:val="00DA58DF"/>
    <w:rsid w:val="00DA605E"/>
    <w:rsid w:val="00DA6077"/>
    <w:rsid w:val="00DA615C"/>
    <w:rsid w:val="00DA787D"/>
    <w:rsid w:val="00DA7AAA"/>
    <w:rsid w:val="00DA7B58"/>
    <w:rsid w:val="00DB01EF"/>
    <w:rsid w:val="00DB055E"/>
    <w:rsid w:val="00DB078B"/>
    <w:rsid w:val="00DB0836"/>
    <w:rsid w:val="00DB0EAA"/>
    <w:rsid w:val="00DB200A"/>
    <w:rsid w:val="00DB203D"/>
    <w:rsid w:val="00DB22DE"/>
    <w:rsid w:val="00DB22EC"/>
    <w:rsid w:val="00DB2A23"/>
    <w:rsid w:val="00DB2C30"/>
    <w:rsid w:val="00DB2C44"/>
    <w:rsid w:val="00DB305F"/>
    <w:rsid w:val="00DB44BA"/>
    <w:rsid w:val="00DB498C"/>
    <w:rsid w:val="00DB4A58"/>
    <w:rsid w:val="00DB4AAE"/>
    <w:rsid w:val="00DB5073"/>
    <w:rsid w:val="00DB539E"/>
    <w:rsid w:val="00DB59C8"/>
    <w:rsid w:val="00DB5C43"/>
    <w:rsid w:val="00DB5EB9"/>
    <w:rsid w:val="00DB61C5"/>
    <w:rsid w:val="00DB62F2"/>
    <w:rsid w:val="00DB6467"/>
    <w:rsid w:val="00DB6563"/>
    <w:rsid w:val="00DB6B72"/>
    <w:rsid w:val="00DB719C"/>
    <w:rsid w:val="00DB7708"/>
    <w:rsid w:val="00DB7F97"/>
    <w:rsid w:val="00DC00AD"/>
    <w:rsid w:val="00DC0460"/>
    <w:rsid w:val="00DC06D8"/>
    <w:rsid w:val="00DC07AB"/>
    <w:rsid w:val="00DC0E41"/>
    <w:rsid w:val="00DC29AD"/>
    <w:rsid w:val="00DC2E7B"/>
    <w:rsid w:val="00DC2EF7"/>
    <w:rsid w:val="00DC308F"/>
    <w:rsid w:val="00DC31CE"/>
    <w:rsid w:val="00DC3324"/>
    <w:rsid w:val="00DC35E3"/>
    <w:rsid w:val="00DC3725"/>
    <w:rsid w:val="00DC37FB"/>
    <w:rsid w:val="00DC38C1"/>
    <w:rsid w:val="00DC3F02"/>
    <w:rsid w:val="00DC4141"/>
    <w:rsid w:val="00DC42C7"/>
    <w:rsid w:val="00DC44C5"/>
    <w:rsid w:val="00DC4952"/>
    <w:rsid w:val="00DC4A35"/>
    <w:rsid w:val="00DC4AD8"/>
    <w:rsid w:val="00DC52F5"/>
    <w:rsid w:val="00DC5308"/>
    <w:rsid w:val="00DC5F19"/>
    <w:rsid w:val="00DC6071"/>
    <w:rsid w:val="00DC6700"/>
    <w:rsid w:val="00DC69E7"/>
    <w:rsid w:val="00DC6BFA"/>
    <w:rsid w:val="00DC6D3A"/>
    <w:rsid w:val="00DC6E6A"/>
    <w:rsid w:val="00DC74A9"/>
    <w:rsid w:val="00DC7523"/>
    <w:rsid w:val="00DC753F"/>
    <w:rsid w:val="00DC757C"/>
    <w:rsid w:val="00DC796F"/>
    <w:rsid w:val="00DD0191"/>
    <w:rsid w:val="00DD0219"/>
    <w:rsid w:val="00DD0286"/>
    <w:rsid w:val="00DD0823"/>
    <w:rsid w:val="00DD0A4C"/>
    <w:rsid w:val="00DD0E19"/>
    <w:rsid w:val="00DD1009"/>
    <w:rsid w:val="00DD118D"/>
    <w:rsid w:val="00DD262E"/>
    <w:rsid w:val="00DD2BCF"/>
    <w:rsid w:val="00DD38FC"/>
    <w:rsid w:val="00DD40AD"/>
    <w:rsid w:val="00DD40B4"/>
    <w:rsid w:val="00DD482F"/>
    <w:rsid w:val="00DD490F"/>
    <w:rsid w:val="00DD4BEB"/>
    <w:rsid w:val="00DD5369"/>
    <w:rsid w:val="00DD62A4"/>
    <w:rsid w:val="00DD6426"/>
    <w:rsid w:val="00DD6969"/>
    <w:rsid w:val="00DD69E9"/>
    <w:rsid w:val="00DD6BEE"/>
    <w:rsid w:val="00DD6D3C"/>
    <w:rsid w:val="00DD730C"/>
    <w:rsid w:val="00DD79DB"/>
    <w:rsid w:val="00DD7A11"/>
    <w:rsid w:val="00DD7FFB"/>
    <w:rsid w:val="00DE012B"/>
    <w:rsid w:val="00DE0932"/>
    <w:rsid w:val="00DE0D5F"/>
    <w:rsid w:val="00DE118E"/>
    <w:rsid w:val="00DE1520"/>
    <w:rsid w:val="00DE1EDB"/>
    <w:rsid w:val="00DE1FE1"/>
    <w:rsid w:val="00DE20B7"/>
    <w:rsid w:val="00DE2665"/>
    <w:rsid w:val="00DE2A8C"/>
    <w:rsid w:val="00DE2AC0"/>
    <w:rsid w:val="00DE2B12"/>
    <w:rsid w:val="00DE2F10"/>
    <w:rsid w:val="00DE301B"/>
    <w:rsid w:val="00DE3737"/>
    <w:rsid w:val="00DE39B8"/>
    <w:rsid w:val="00DE3C0A"/>
    <w:rsid w:val="00DE3DC4"/>
    <w:rsid w:val="00DE3E7A"/>
    <w:rsid w:val="00DE3FA7"/>
    <w:rsid w:val="00DE4349"/>
    <w:rsid w:val="00DE4841"/>
    <w:rsid w:val="00DE4C98"/>
    <w:rsid w:val="00DE5420"/>
    <w:rsid w:val="00DE58DE"/>
    <w:rsid w:val="00DE5A93"/>
    <w:rsid w:val="00DE5D46"/>
    <w:rsid w:val="00DE66E9"/>
    <w:rsid w:val="00DE6841"/>
    <w:rsid w:val="00DE6F64"/>
    <w:rsid w:val="00DE7293"/>
    <w:rsid w:val="00DE7643"/>
    <w:rsid w:val="00DE7B8B"/>
    <w:rsid w:val="00DE7DE2"/>
    <w:rsid w:val="00DF0480"/>
    <w:rsid w:val="00DF058A"/>
    <w:rsid w:val="00DF0C0B"/>
    <w:rsid w:val="00DF0F03"/>
    <w:rsid w:val="00DF101B"/>
    <w:rsid w:val="00DF10EA"/>
    <w:rsid w:val="00DF118B"/>
    <w:rsid w:val="00DF11C4"/>
    <w:rsid w:val="00DF14B6"/>
    <w:rsid w:val="00DF1AE4"/>
    <w:rsid w:val="00DF1E0F"/>
    <w:rsid w:val="00DF1F16"/>
    <w:rsid w:val="00DF223F"/>
    <w:rsid w:val="00DF2274"/>
    <w:rsid w:val="00DF23B5"/>
    <w:rsid w:val="00DF23CA"/>
    <w:rsid w:val="00DF28EC"/>
    <w:rsid w:val="00DF2B80"/>
    <w:rsid w:val="00DF2DC9"/>
    <w:rsid w:val="00DF2F6F"/>
    <w:rsid w:val="00DF3132"/>
    <w:rsid w:val="00DF3340"/>
    <w:rsid w:val="00DF371D"/>
    <w:rsid w:val="00DF3F43"/>
    <w:rsid w:val="00DF56F9"/>
    <w:rsid w:val="00DF5823"/>
    <w:rsid w:val="00DF5AF2"/>
    <w:rsid w:val="00DF5CB7"/>
    <w:rsid w:val="00DF5DD6"/>
    <w:rsid w:val="00DF6073"/>
    <w:rsid w:val="00DF6182"/>
    <w:rsid w:val="00DF6844"/>
    <w:rsid w:val="00DF6906"/>
    <w:rsid w:val="00DF6AF4"/>
    <w:rsid w:val="00DF6E3D"/>
    <w:rsid w:val="00DF7270"/>
    <w:rsid w:val="00DF7730"/>
    <w:rsid w:val="00DF779A"/>
    <w:rsid w:val="00DF7888"/>
    <w:rsid w:val="00DF7E54"/>
    <w:rsid w:val="00E00897"/>
    <w:rsid w:val="00E00B25"/>
    <w:rsid w:val="00E016EF"/>
    <w:rsid w:val="00E01C25"/>
    <w:rsid w:val="00E01C83"/>
    <w:rsid w:val="00E024CA"/>
    <w:rsid w:val="00E02592"/>
    <w:rsid w:val="00E027B1"/>
    <w:rsid w:val="00E02C44"/>
    <w:rsid w:val="00E03CA2"/>
    <w:rsid w:val="00E04148"/>
    <w:rsid w:val="00E0434E"/>
    <w:rsid w:val="00E0490B"/>
    <w:rsid w:val="00E04AC3"/>
    <w:rsid w:val="00E05142"/>
    <w:rsid w:val="00E05EA9"/>
    <w:rsid w:val="00E05FAD"/>
    <w:rsid w:val="00E064D0"/>
    <w:rsid w:val="00E06688"/>
    <w:rsid w:val="00E06761"/>
    <w:rsid w:val="00E067E2"/>
    <w:rsid w:val="00E0739F"/>
    <w:rsid w:val="00E076CB"/>
    <w:rsid w:val="00E0791B"/>
    <w:rsid w:val="00E07CCA"/>
    <w:rsid w:val="00E07DF9"/>
    <w:rsid w:val="00E10864"/>
    <w:rsid w:val="00E10A9B"/>
    <w:rsid w:val="00E1168B"/>
    <w:rsid w:val="00E11888"/>
    <w:rsid w:val="00E11CF6"/>
    <w:rsid w:val="00E12217"/>
    <w:rsid w:val="00E1246E"/>
    <w:rsid w:val="00E124AD"/>
    <w:rsid w:val="00E12576"/>
    <w:rsid w:val="00E12F8F"/>
    <w:rsid w:val="00E13827"/>
    <w:rsid w:val="00E13870"/>
    <w:rsid w:val="00E145BD"/>
    <w:rsid w:val="00E14D5C"/>
    <w:rsid w:val="00E15157"/>
    <w:rsid w:val="00E155B4"/>
    <w:rsid w:val="00E155EA"/>
    <w:rsid w:val="00E15C63"/>
    <w:rsid w:val="00E15CED"/>
    <w:rsid w:val="00E15FF0"/>
    <w:rsid w:val="00E16A5F"/>
    <w:rsid w:val="00E16E88"/>
    <w:rsid w:val="00E17371"/>
    <w:rsid w:val="00E1754A"/>
    <w:rsid w:val="00E1759E"/>
    <w:rsid w:val="00E175FB"/>
    <w:rsid w:val="00E17863"/>
    <w:rsid w:val="00E178B8"/>
    <w:rsid w:val="00E17A08"/>
    <w:rsid w:val="00E17EDC"/>
    <w:rsid w:val="00E205D9"/>
    <w:rsid w:val="00E206D1"/>
    <w:rsid w:val="00E20FD9"/>
    <w:rsid w:val="00E213EE"/>
    <w:rsid w:val="00E2160D"/>
    <w:rsid w:val="00E2199F"/>
    <w:rsid w:val="00E21C1B"/>
    <w:rsid w:val="00E2202E"/>
    <w:rsid w:val="00E2228B"/>
    <w:rsid w:val="00E2235F"/>
    <w:rsid w:val="00E22395"/>
    <w:rsid w:val="00E22565"/>
    <w:rsid w:val="00E23BBF"/>
    <w:rsid w:val="00E2461F"/>
    <w:rsid w:val="00E24958"/>
    <w:rsid w:val="00E24AF9"/>
    <w:rsid w:val="00E2635C"/>
    <w:rsid w:val="00E2641B"/>
    <w:rsid w:val="00E26882"/>
    <w:rsid w:val="00E273F7"/>
    <w:rsid w:val="00E30055"/>
    <w:rsid w:val="00E30B5C"/>
    <w:rsid w:val="00E30B61"/>
    <w:rsid w:val="00E30E7E"/>
    <w:rsid w:val="00E31584"/>
    <w:rsid w:val="00E3160D"/>
    <w:rsid w:val="00E3163D"/>
    <w:rsid w:val="00E3180D"/>
    <w:rsid w:val="00E3191F"/>
    <w:rsid w:val="00E3198E"/>
    <w:rsid w:val="00E324BC"/>
    <w:rsid w:val="00E32AD8"/>
    <w:rsid w:val="00E33115"/>
    <w:rsid w:val="00E336A5"/>
    <w:rsid w:val="00E33B74"/>
    <w:rsid w:val="00E33C8D"/>
    <w:rsid w:val="00E342EA"/>
    <w:rsid w:val="00E34703"/>
    <w:rsid w:val="00E3582E"/>
    <w:rsid w:val="00E363D6"/>
    <w:rsid w:val="00E3647A"/>
    <w:rsid w:val="00E36B62"/>
    <w:rsid w:val="00E36D17"/>
    <w:rsid w:val="00E36E15"/>
    <w:rsid w:val="00E3767E"/>
    <w:rsid w:val="00E37C38"/>
    <w:rsid w:val="00E37D12"/>
    <w:rsid w:val="00E37D76"/>
    <w:rsid w:val="00E37E96"/>
    <w:rsid w:val="00E4021D"/>
    <w:rsid w:val="00E402DB"/>
    <w:rsid w:val="00E4182D"/>
    <w:rsid w:val="00E41F95"/>
    <w:rsid w:val="00E41FD9"/>
    <w:rsid w:val="00E42035"/>
    <w:rsid w:val="00E4211D"/>
    <w:rsid w:val="00E424B9"/>
    <w:rsid w:val="00E427B1"/>
    <w:rsid w:val="00E4296D"/>
    <w:rsid w:val="00E434CA"/>
    <w:rsid w:val="00E43854"/>
    <w:rsid w:val="00E43C22"/>
    <w:rsid w:val="00E43D22"/>
    <w:rsid w:val="00E43D4B"/>
    <w:rsid w:val="00E43EE4"/>
    <w:rsid w:val="00E44008"/>
    <w:rsid w:val="00E44945"/>
    <w:rsid w:val="00E44E4D"/>
    <w:rsid w:val="00E45595"/>
    <w:rsid w:val="00E456BB"/>
    <w:rsid w:val="00E457DE"/>
    <w:rsid w:val="00E45B52"/>
    <w:rsid w:val="00E45DB6"/>
    <w:rsid w:val="00E45FE9"/>
    <w:rsid w:val="00E46378"/>
    <w:rsid w:val="00E46839"/>
    <w:rsid w:val="00E46A57"/>
    <w:rsid w:val="00E46A7E"/>
    <w:rsid w:val="00E46AFC"/>
    <w:rsid w:val="00E46BA0"/>
    <w:rsid w:val="00E46D46"/>
    <w:rsid w:val="00E4723B"/>
    <w:rsid w:val="00E475E7"/>
    <w:rsid w:val="00E4787C"/>
    <w:rsid w:val="00E4791A"/>
    <w:rsid w:val="00E47D90"/>
    <w:rsid w:val="00E47DD3"/>
    <w:rsid w:val="00E50C67"/>
    <w:rsid w:val="00E50E86"/>
    <w:rsid w:val="00E510C6"/>
    <w:rsid w:val="00E51C03"/>
    <w:rsid w:val="00E522E8"/>
    <w:rsid w:val="00E52897"/>
    <w:rsid w:val="00E52912"/>
    <w:rsid w:val="00E52AD2"/>
    <w:rsid w:val="00E52FE0"/>
    <w:rsid w:val="00E53C10"/>
    <w:rsid w:val="00E543C5"/>
    <w:rsid w:val="00E544FF"/>
    <w:rsid w:val="00E54876"/>
    <w:rsid w:val="00E54B00"/>
    <w:rsid w:val="00E555EB"/>
    <w:rsid w:val="00E556F7"/>
    <w:rsid w:val="00E55B4D"/>
    <w:rsid w:val="00E562AE"/>
    <w:rsid w:val="00E56CBC"/>
    <w:rsid w:val="00E56E22"/>
    <w:rsid w:val="00E56FDF"/>
    <w:rsid w:val="00E571B7"/>
    <w:rsid w:val="00E57271"/>
    <w:rsid w:val="00E57763"/>
    <w:rsid w:val="00E57D7D"/>
    <w:rsid w:val="00E60585"/>
    <w:rsid w:val="00E60596"/>
    <w:rsid w:val="00E608D7"/>
    <w:rsid w:val="00E60A32"/>
    <w:rsid w:val="00E60F22"/>
    <w:rsid w:val="00E612FD"/>
    <w:rsid w:val="00E6145B"/>
    <w:rsid w:val="00E614E5"/>
    <w:rsid w:val="00E61878"/>
    <w:rsid w:val="00E6194D"/>
    <w:rsid w:val="00E61BCD"/>
    <w:rsid w:val="00E621B8"/>
    <w:rsid w:val="00E622CA"/>
    <w:rsid w:val="00E6253C"/>
    <w:rsid w:val="00E62CED"/>
    <w:rsid w:val="00E6301B"/>
    <w:rsid w:val="00E63101"/>
    <w:rsid w:val="00E637D6"/>
    <w:rsid w:val="00E63888"/>
    <w:rsid w:val="00E639A3"/>
    <w:rsid w:val="00E63B51"/>
    <w:rsid w:val="00E642A9"/>
    <w:rsid w:val="00E64E70"/>
    <w:rsid w:val="00E64F6A"/>
    <w:rsid w:val="00E65076"/>
    <w:rsid w:val="00E65478"/>
    <w:rsid w:val="00E65557"/>
    <w:rsid w:val="00E65A88"/>
    <w:rsid w:val="00E65B8B"/>
    <w:rsid w:val="00E66085"/>
    <w:rsid w:val="00E66562"/>
    <w:rsid w:val="00E66774"/>
    <w:rsid w:val="00E668BA"/>
    <w:rsid w:val="00E66981"/>
    <w:rsid w:val="00E66B02"/>
    <w:rsid w:val="00E66D59"/>
    <w:rsid w:val="00E66F27"/>
    <w:rsid w:val="00E670AE"/>
    <w:rsid w:val="00E67476"/>
    <w:rsid w:val="00E67601"/>
    <w:rsid w:val="00E6791B"/>
    <w:rsid w:val="00E67CBE"/>
    <w:rsid w:val="00E70212"/>
    <w:rsid w:val="00E70278"/>
    <w:rsid w:val="00E70686"/>
    <w:rsid w:val="00E70FDB"/>
    <w:rsid w:val="00E710F4"/>
    <w:rsid w:val="00E714C0"/>
    <w:rsid w:val="00E71B93"/>
    <w:rsid w:val="00E71F1F"/>
    <w:rsid w:val="00E71FF3"/>
    <w:rsid w:val="00E72569"/>
    <w:rsid w:val="00E72A91"/>
    <w:rsid w:val="00E72B9F"/>
    <w:rsid w:val="00E73875"/>
    <w:rsid w:val="00E73ACF"/>
    <w:rsid w:val="00E7414F"/>
    <w:rsid w:val="00E749C5"/>
    <w:rsid w:val="00E7536A"/>
    <w:rsid w:val="00E75713"/>
    <w:rsid w:val="00E75B62"/>
    <w:rsid w:val="00E75D3F"/>
    <w:rsid w:val="00E7768C"/>
    <w:rsid w:val="00E776CD"/>
    <w:rsid w:val="00E77D0F"/>
    <w:rsid w:val="00E8024A"/>
    <w:rsid w:val="00E808F6"/>
    <w:rsid w:val="00E8117E"/>
    <w:rsid w:val="00E81D91"/>
    <w:rsid w:val="00E81E3D"/>
    <w:rsid w:val="00E82052"/>
    <w:rsid w:val="00E827FA"/>
    <w:rsid w:val="00E82E48"/>
    <w:rsid w:val="00E82EFF"/>
    <w:rsid w:val="00E83097"/>
    <w:rsid w:val="00E83176"/>
    <w:rsid w:val="00E83BB6"/>
    <w:rsid w:val="00E83C97"/>
    <w:rsid w:val="00E84959"/>
    <w:rsid w:val="00E84A10"/>
    <w:rsid w:val="00E84E87"/>
    <w:rsid w:val="00E84FC7"/>
    <w:rsid w:val="00E85427"/>
    <w:rsid w:val="00E859E1"/>
    <w:rsid w:val="00E85C6F"/>
    <w:rsid w:val="00E85E4A"/>
    <w:rsid w:val="00E8619F"/>
    <w:rsid w:val="00E863DC"/>
    <w:rsid w:val="00E8653F"/>
    <w:rsid w:val="00E86778"/>
    <w:rsid w:val="00E86D3B"/>
    <w:rsid w:val="00E86F85"/>
    <w:rsid w:val="00E87257"/>
    <w:rsid w:val="00E8732B"/>
    <w:rsid w:val="00E876AC"/>
    <w:rsid w:val="00E87B13"/>
    <w:rsid w:val="00E87DF6"/>
    <w:rsid w:val="00E900DD"/>
    <w:rsid w:val="00E900EE"/>
    <w:rsid w:val="00E9046D"/>
    <w:rsid w:val="00E90509"/>
    <w:rsid w:val="00E908B5"/>
    <w:rsid w:val="00E91219"/>
    <w:rsid w:val="00E9131B"/>
    <w:rsid w:val="00E9140E"/>
    <w:rsid w:val="00E915B2"/>
    <w:rsid w:val="00E919E1"/>
    <w:rsid w:val="00E9225D"/>
    <w:rsid w:val="00E9260D"/>
    <w:rsid w:val="00E92D1B"/>
    <w:rsid w:val="00E92D9E"/>
    <w:rsid w:val="00E9309D"/>
    <w:rsid w:val="00E931D1"/>
    <w:rsid w:val="00E948D0"/>
    <w:rsid w:val="00E9494F"/>
    <w:rsid w:val="00E94A37"/>
    <w:rsid w:val="00E94D9C"/>
    <w:rsid w:val="00E94FDE"/>
    <w:rsid w:val="00E952CE"/>
    <w:rsid w:val="00E955F6"/>
    <w:rsid w:val="00E956DE"/>
    <w:rsid w:val="00E9581B"/>
    <w:rsid w:val="00E95F48"/>
    <w:rsid w:val="00E95F9F"/>
    <w:rsid w:val="00E9600D"/>
    <w:rsid w:val="00E964E8"/>
    <w:rsid w:val="00E96D6A"/>
    <w:rsid w:val="00E96DB5"/>
    <w:rsid w:val="00EA05EC"/>
    <w:rsid w:val="00EA0BF7"/>
    <w:rsid w:val="00EA0E6E"/>
    <w:rsid w:val="00EA1877"/>
    <w:rsid w:val="00EA1888"/>
    <w:rsid w:val="00EA19E6"/>
    <w:rsid w:val="00EA1A72"/>
    <w:rsid w:val="00EA1E87"/>
    <w:rsid w:val="00EA1FCD"/>
    <w:rsid w:val="00EA206E"/>
    <w:rsid w:val="00EA287F"/>
    <w:rsid w:val="00EA2A39"/>
    <w:rsid w:val="00EA3360"/>
    <w:rsid w:val="00EA37A5"/>
    <w:rsid w:val="00EA39FB"/>
    <w:rsid w:val="00EA403A"/>
    <w:rsid w:val="00EA4513"/>
    <w:rsid w:val="00EA457B"/>
    <w:rsid w:val="00EA4C4F"/>
    <w:rsid w:val="00EA4E3D"/>
    <w:rsid w:val="00EA4EE9"/>
    <w:rsid w:val="00EA58C9"/>
    <w:rsid w:val="00EA5901"/>
    <w:rsid w:val="00EA66D9"/>
    <w:rsid w:val="00EA6AB8"/>
    <w:rsid w:val="00EA6C51"/>
    <w:rsid w:val="00EA6D55"/>
    <w:rsid w:val="00EA7119"/>
    <w:rsid w:val="00EA759E"/>
    <w:rsid w:val="00EA7ECA"/>
    <w:rsid w:val="00EB031A"/>
    <w:rsid w:val="00EB060C"/>
    <w:rsid w:val="00EB06F7"/>
    <w:rsid w:val="00EB0704"/>
    <w:rsid w:val="00EB0964"/>
    <w:rsid w:val="00EB0DBC"/>
    <w:rsid w:val="00EB118A"/>
    <w:rsid w:val="00EB19FE"/>
    <w:rsid w:val="00EB1A03"/>
    <w:rsid w:val="00EB2B15"/>
    <w:rsid w:val="00EB2C0A"/>
    <w:rsid w:val="00EB2C2A"/>
    <w:rsid w:val="00EB2C57"/>
    <w:rsid w:val="00EB2FDA"/>
    <w:rsid w:val="00EB3197"/>
    <w:rsid w:val="00EB3A8D"/>
    <w:rsid w:val="00EB3DC5"/>
    <w:rsid w:val="00EB3DE4"/>
    <w:rsid w:val="00EB3E19"/>
    <w:rsid w:val="00EB3F83"/>
    <w:rsid w:val="00EB4457"/>
    <w:rsid w:val="00EB44C4"/>
    <w:rsid w:val="00EB4518"/>
    <w:rsid w:val="00EB505D"/>
    <w:rsid w:val="00EB5255"/>
    <w:rsid w:val="00EB5D44"/>
    <w:rsid w:val="00EB6089"/>
    <w:rsid w:val="00EB6297"/>
    <w:rsid w:val="00EB6C8E"/>
    <w:rsid w:val="00EB6EF8"/>
    <w:rsid w:val="00EB6F0C"/>
    <w:rsid w:val="00EB74D2"/>
    <w:rsid w:val="00EB74E6"/>
    <w:rsid w:val="00EB7C48"/>
    <w:rsid w:val="00EC0509"/>
    <w:rsid w:val="00EC0BB3"/>
    <w:rsid w:val="00EC1504"/>
    <w:rsid w:val="00EC1544"/>
    <w:rsid w:val="00EC15BB"/>
    <w:rsid w:val="00EC17DD"/>
    <w:rsid w:val="00EC1989"/>
    <w:rsid w:val="00EC2BF9"/>
    <w:rsid w:val="00EC2BFA"/>
    <w:rsid w:val="00EC3C61"/>
    <w:rsid w:val="00EC4037"/>
    <w:rsid w:val="00EC48A5"/>
    <w:rsid w:val="00EC48A9"/>
    <w:rsid w:val="00EC4E72"/>
    <w:rsid w:val="00EC51B1"/>
    <w:rsid w:val="00EC54BB"/>
    <w:rsid w:val="00EC58D7"/>
    <w:rsid w:val="00EC5A7E"/>
    <w:rsid w:val="00EC5AC9"/>
    <w:rsid w:val="00EC5BE1"/>
    <w:rsid w:val="00EC6160"/>
    <w:rsid w:val="00EC686D"/>
    <w:rsid w:val="00EC693D"/>
    <w:rsid w:val="00EC6F3C"/>
    <w:rsid w:val="00EC71CA"/>
    <w:rsid w:val="00EC7973"/>
    <w:rsid w:val="00EC7DEF"/>
    <w:rsid w:val="00ED0620"/>
    <w:rsid w:val="00ED0B72"/>
    <w:rsid w:val="00ED1338"/>
    <w:rsid w:val="00ED15A5"/>
    <w:rsid w:val="00ED1829"/>
    <w:rsid w:val="00ED18EB"/>
    <w:rsid w:val="00ED195E"/>
    <w:rsid w:val="00ED1E76"/>
    <w:rsid w:val="00ED217C"/>
    <w:rsid w:val="00ED2728"/>
    <w:rsid w:val="00ED2832"/>
    <w:rsid w:val="00ED2980"/>
    <w:rsid w:val="00ED2EDC"/>
    <w:rsid w:val="00ED370D"/>
    <w:rsid w:val="00ED3A5C"/>
    <w:rsid w:val="00ED3D58"/>
    <w:rsid w:val="00ED3E14"/>
    <w:rsid w:val="00ED429D"/>
    <w:rsid w:val="00ED4C19"/>
    <w:rsid w:val="00ED4E37"/>
    <w:rsid w:val="00ED4FE3"/>
    <w:rsid w:val="00ED5279"/>
    <w:rsid w:val="00ED54C4"/>
    <w:rsid w:val="00ED5BBB"/>
    <w:rsid w:val="00ED63FA"/>
    <w:rsid w:val="00ED64E3"/>
    <w:rsid w:val="00ED6A3D"/>
    <w:rsid w:val="00ED6AFB"/>
    <w:rsid w:val="00ED730D"/>
    <w:rsid w:val="00ED7464"/>
    <w:rsid w:val="00ED79C3"/>
    <w:rsid w:val="00ED7AE3"/>
    <w:rsid w:val="00ED7CC1"/>
    <w:rsid w:val="00EE036A"/>
    <w:rsid w:val="00EE0CA1"/>
    <w:rsid w:val="00EE0D10"/>
    <w:rsid w:val="00EE0FD5"/>
    <w:rsid w:val="00EE1215"/>
    <w:rsid w:val="00EE1D0F"/>
    <w:rsid w:val="00EE1F10"/>
    <w:rsid w:val="00EE2295"/>
    <w:rsid w:val="00EE280C"/>
    <w:rsid w:val="00EE29D9"/>
    <w:rsid w:val="00EE2D29"/>
    <w:rsid w:val="00EE3666"/>
    <w:rsid w:val="00EE3DE1"/>
    <w:rsid w:val="00EE3F47"/>
    <w:rsid w:val="00EE43A1"/>
    <w:rsid w:val="00EE4EC5"/>
    <w:rsid w:val="00EE509E"/>
    <w:rsid w:val="00EE5915"/>
    <w:rsid w:val="00EE6060"/>
    <w:rsid w:val="00EE631A"/>
    <w:rsid w:val="00EE6520"/>
    <w:rsid w:val="00EE684F"/>
    <w:rsid w:val="00EE69A6"/>
    <w:rsid w:val="00EE6D05"/>
    <w:rsid w:val="00EE6D57"/>
    <w:rsid w:val="00EE6FEC"/>
    <w:rsid w:val="00EE7433"/>
    <w:rsid w:val="00EE7651"/>
    <w:rsid w:val="00EE76A4"/>
    <w:rsid w:val="00EF083B"/>
    <w:rsid w:val="00EF0AE3"/>
    <w:rsid w:val="00EF0E87"/>
    <w:rsid w:val="00EF1786"/>
    <w:rsid w:val="00EF19D4"/>
    <w:rsid w:val="00EF2410"/>
    <w:rsid w:val="00EF2453"/>
    <w:rsid w:val="00EF2766"/>
    <w:rsid w:val="00EF2880"/>
    <w:rsid w:val="00EF2B14"/>
    <w:rsid w:val="00EF2CE4"/>
    <w:rsid w:val="00EF3172"/>
    <w:rsid w:val="00EF34A2"/>
    <w:rsid w:val="00EF3AAD"/>
    <w:rsid w:val="00EF46B4"/>
    <w:rsid w:val="00EF5513"/>
    <w:rsid w:val="00EF55A3"/>
    <w:rsid w:val="00EF59F2"/>
    <w:rsid w:val="00EF5EDC"/>
    <w:rsid w:val="00EF6381"/>
    <w:rsid w:val="00EF6840"/>
    <w:rsid w:val="00EF7517"/>
    <w:rsid w:val="00EF7A70"/>
    <w:rsid w:val="00EF7F81"/>
    <w:rsid w:val="00EFA95A"/>
    <w:rsid w:val="00F00065"/>
    <w:rsid w:val="00F000FD"/>
    <w:rsid w:val="00F00154"/>
    <w:rsid w:val="00F0016F"/>
    <w:rsid w:val="00F0053D"/>
    <w:rsid w:val="00F006A6"/>
    <w:rsid w:val="00F006EC"/>
    <w:rsid w:val="00F00B11"/>
    <w:rsid w:val="00F012E7"/>
    <w:rsid w:val="00F017A4"/>
    <w:rsid w:val="00F01A58"/>
    <w:rsid w:val="00F01CC3"/>
    <w:rsid w:val="00F0250C"/>
    <w:rsid w:val="00F02B9F"/>
    <w:rsid w:val="00F030D1"/>
    <w:rsid w:val="00F030DC"/>
    <w:rsid w:val="00F03636"/>
    <w:rsid w:val="00F03859"/>
    <w:rsid w:val="00F042D3"/>
    <w:rsid w:val="00F0436D"/>
    <w:rsid w:val="00F044F7"/>
    <w:rsid w:val="00F04A73"/>
    <w:rsid w:val="00F04B85"/>
    <w:rsid w:val="00F04D37"/>
    <w:rsid w:val="00F04EF3"/>
    <w:rsid w:val="00F051E4"/>
    <w:rsid w:val="00F0537F"/>
    <w:rsid w:val="00F055BC"/>
    <w:rsid w:val="00F05C66"/>
    <w:rsid w:val="00F061EC"/>
    <w:rsid w:val="00F064A3"/>
    <w:rsid w:val="00F06D05"/>
    <w:rsid w:val="00F06F70"/>
    <w:rsid w:val="00F077BE"/>
    <w:rsid w:val="00F07897"/>
    <w:rsid w:val="00F07F9E"/>
    <w:rsid w:val="00F10260"/>
    <w:rsid w:val="00F10425"/>
    <w:rsid w:val="00F1042F"/>
    <w:rsid w:val="00F10618"/>
    <w:rsid w:val="00F10B86"/>
    <w:rsid w:val="00F10CE4"/>
    <w:rsid w:val="00F1124E"/>
    <w:rsid w:val="00F114B8"/>
    <w:rsid w:val="00F116FC"/>
    <w:rsid w:val="00F1202C"/>
    <w:rsid w:val="00F1236A"/>
    <w:rsid w:val="00F12B60"/>
    <w:rsid w:val="00F12F09"/>
    <w:rsid w:val="00F134A7"/>
    <w:rsid w:val="00F1362D"/>
    <w:rsid w:val="00F13916"/>
    <w:rsid w:val="00F13B77"/>
    <w:rsid w:val="00F13C28"/>
    <w:rsid w:val="00F14183"/>
    <w:rsid w:val="00F143D4"/>
    <w:rsid w:val="00F143D5"/>
    <w:rsid w:val="00F14575"/>
    <w:rsid w:val="00F157C6"/>
    <w:rsid w:val="00F158B2"/>
    <w:rsid w:val="00F159AE"/>
    <w:rsid w:val="00F15A2A"/>
    <w:rsid w:val="00F161F7"/>
    <w:rsid w:val="00F1668D"/>
    <w:rsid w:val="00F17491"/>
    <w:rsid w:val="00F178C0"/>
    <w:rsid w:val="00F200B9"/>
    <w:rsid w:val="00F20802"/>
    <w:rsid w:val="00F20DCF"/>
    <w:rsid w:val="00F211D5"/>
    <w:rsid w:val="00F216A5"/>
    <w:rsid w:val="00F21E2C"/>
    <w:rsid w:val="00F21E48"/>
    <w:rsid w:val="00F221BC"/>
    <w:rsid w:val="00F224AC"/>
    <w:rsid w:val="00F22657"/>
    <w:rsid w:val="00F23F99"/>
    <w:rsid w:val="00F24216"/>
    <w:rsid w:val="00F24939"/>
    <w:rsid w:val="00F24C38"/>
    <w:rsid w:val="00F24ED0"/>
    <w:rsid w:val="00F25225"/>
    <w:rsid w:val="00F259CF"/>
    <w:rsid w:val="00F25A54"/>
    <w:rsid w:val="00F25C6E"/>
    <w:rsid w:val="00F25F4A"/>
    <w:rsid w:val="00F26C32"/>
    <w:rsid w:val="00F26F58"/>
    <w:rsid w:val="00F2722E"/>
    <w:rsid w:val="00F27579"/>
    <w:rsid w:val="00F27736"/>
    <w:rsid w:val="00F277A0"/>
    <w:rsid w:val="00F30584"/>
    <w:rsid w:val="00F30643"/>
    <w:rsid w:val="00F30994"/>
    <w:rsid w:val="00F30D58"/>
    <w:rsid w:val="00F313D7"/>
    <w:rsid w:val="00F313D8"/>
    <w:rsid w:val="00F31563"/>
    <w:rsid w:val="00F31A6F"/>
    <w:rsid w:val="00F31DBB"/>
    <w:rsid w:val="00F31E57"/>
    <w:rsid w:val="00F32379"/>
    <w:rsid w:val="00F32F29"/>
    <w:rsid w:val="00F331C2"/>
    <w:rsid w:val="00F33CA9"/>
    <w:rsid w:val="00F34079"/>
    <w:rsid w:val="00F342EB"/>
    <w:rsid w:val="00F34694"/>
    <w:rsid w:val="00F34B46"/>
    <w:rsid w:val="00F34D5A"/>
    <w:rsid w:val="00F3502F"/>
    <w:rsid w:val="00F35510"/>
    <w:rsid w:val="00F365D5"/>
    <w:rsid w:val="00F3719A"/>
    <w:rsid w:val="00F3763D"/>
    <w:rsid w:val="00F37691"/>
    <w:rsid w:val="00F40023"/>
    <w:rsid w:val="00F40114"/>
    <w:rsid w:val="00F407FD"/>
    <w:rsid w:val="00F40CF8"/>
    <w:rsid w:val="00F40D66"/>
    <w:rsid w:val="00F40EE3"/>
    <w:rsid w:val="00F41013"/>
    <w:rsid w:val="00F41540"/>
    <w:rsid w:val="00F41565"/>
    <w:rsid w:val="00F41BCF"/>
    <w:rsid w:val="00F4214B"/>
    <w:rsid w:val="00F42E92"/>
    <w:rsid w:val="00F43091"/>
    <w:rsid w:val="00F430E1"/>
    <w:rsid w:val="00F44138"/>
    <w:rsid w:val="00F44635"/>
    <w:rsid w:val="00F4479B"/>
    <w:rsid w:val="00F448DE"/>
    <w:rsid w:val="00F44CD4"/>
    <w:rsid w:val="00F44F9F"/>
    <w:rsid w:val="00F451CD"/>
    <w:rsid w:val="00F45200"/>
    <w:rsid w:val="00F45396"/>
    <w:rsid w:val="00F45AD0"/>
    <w:rsid w:val="00F45C3E"/>
    <w:rsid w:val="00F46149"/>
    <w:rsid w:val="00F464DB"/>
    <w:rsid w:val="00F46996"/>
    <w:rsid w:val="00F46C2B"/>
    <w:rsid w:val="00F46CCC"/>
    <w:rsid w:val="00F47D98"/>
    <w:rsid w:val="00F47E4B"/>
    <w:rsid w:val="00F47F17"/>
    <w:rsid w:val="00F501B7"/>
    <w:rsid w:val="00F50403"/>
    <w:rsid w:val="00F504E3"/>
    <w:rsid w:val="00F5067D"/>
    <w:rsid w:val="00F506C4"/>
    <w:rsid w:val="00F50B15"/>
    <w:rsid w:val="00F50E7A"/>
    <w:rsid w:val="00F50EAD"/>
    <w:rsid w:val="00F5104A"/>
    <w:rsid w:val="00F5133A"/>
    <w:rsid w:val="00F51A57"/>
    <w:rsid w:val="00F51B0C"/>
    <w:rsid w:val="00F51E2A"/>
    <w:rsid w:val="00F51E36"/>
    <w:rsid w:val="00F52918"/>
    <w:rsid w:val="00F52B70"/>
    <w:rsid w:val="00F52BC9"/>
    <w:rsid w:val="00F52D53"/>
    <w:rsid w:val="00F52DFD"/>
    <w:rsid w:val="00F53269"/>
    <w:rsid w:val="00F5353B"/>
    <w:rsid w:val="00F5379E"/>
    <w:rsid w:val="00F53A9A"/>
    <w:rsid w:val="00F53DF7"/>
    <w:rsid w:val="00F53F12"/>
    <w:rsid w:val="00F53F31"/>
    <w:rsid w:val="00F553EC"/>
    <w:rsid w:val="00F55563"/>
    <w:rsid w:val="00F556C8"/>
    <w:rsid w:val="00F558D1"/>
    <w:rsid w:val="00F55ACD"/>
    <w:rsid w:val="00F56265"/>
    <w:rsid w:val="00F564A6"/>
    <w:rsid w:val="00F57079"/>
    <w:rsid w:val="00F570A7"/>
    <w:rsid w:val="00F5748C"/>
    <w:rsid w:val="00F57C00"/>
    <w:rsid w:val="00F57C28"/>
    <w:rsid w:val="00F57C70"/>
    <w:rsid w:val="00F57E98"/>
    <w:rsid w:val="00F60519"/>
    <w:rsid w:val="00F60CDB"/>
    <w:rsid w:val="00F6120C"/>
    <w:rsid w:val="00F614BB"/>
    <w:rsid w:val="00F61651"/>
    <w:rsid w:val="00F617E8"/>
    <w:rsid w:val="00F61A72"/>
    <w:rsid w:val="00F61D0F"/>
    <w:rsid w:val="00F621A3"/>
    <w:rsid w:val="00F6230F"/>
    <w:rsid w:val="00F6264C"/>
    <w:rsid w:val="00F62957"/>
    <w:rsid w:val="00F62B37"/>
    <w:rsid w:val="00F62D68"/>
    <w:rsid w:val="00F63818"/>
    <w:rsid w:val="00F63A8C"/>
    <w:rsid w:val="00F64385"/>
    <w:rsid w:val="00F64476"/>
    <w:rsid w:val="00F64A03"/>
    <w:rsid w:val="00F6583F"/>
    <w:rsid w:val="00F65DDF"/>
    <w:rsid w:val="00F65E23"/>
    <w:rsid w:val="00F65F8A"/>
    <w:rsid w:val="00F661F5"/>
    <w:rsid w:val="00F668F6"/>
    <w:rsid w:val="00F67062"/>
    <w:rsid w:val="00F6708B"/>
    <w:rsid w:val="00F6711D"/>
    <w:rsid w:val="00F6744B"/>
    <w:rsid w:val="00F67B2A"/>
    <w:rsid w:val="00F67CF2"/>
    <w:rsid w:val="00F6ADEF"/>
    <w:rsid w:val="00F70370"/>
    <w:rsid w:val="00F70811"/>
    <w:rsid w:val="00F70BCC"/>
    <w:rsid w:val="00F70CD1"/>
    <w:rsid w:val="00F70E24"/>
    <w:rsid w:val="00F71EE3"/>
    <w:rsid w:val="00F720D8"/>
    <w:rsid w:val="00F721E8"/>
    <w:rsid w:val="00F72289"/>
    <w:rsid w:val="00F72454"/>
    <w:rsid w:val="00F72612"/>
    <w:rsid w:val="00F731C1"/>
    <w:rsid w:val="00F73226"/>
    <w:rsid w:val="00F739AF"/>
    <w:rsid w:val="00F73ABC"/>
    <w:rsid w:val="00F73EC8"/>
    <w:rsid w:val="00F740A7"/>
    <w:rsid w:val="00F7520A"/>
    <w:rsid w:val="00F753D6"/>
    <w:rsid w:val="00F75464"/>
    <w:rsid w:val="00F7595D"/>
    <w:rsid w:val="00F76875"/>
    <w:rsid w:val="00F76B05"/>
    <w:rsid w:val="00F77E7A"/>
    <w:rsid w:val="00F80287"/>
    <w:rsid w:val="00F808AE"/>
    <w:rsid w:val="00F80B00"/>
    <w:rsid w:val="00F80B11"/>
    <w:rsid w:val="00F81344"/>
    <w:rsid w:val="00F8167A"/>
    <w:rsid w:val="00F81AFC"/>
    <w:rsid w:val="00F82543"/>
    <w:rsid w:val="00F82B28"/>
    <w:rsid w:val="00F8308B"/>
    <w:rsid w:val="00F83153"/>
    <w:rsid w:val="00F83538"/>
    <w:rsid w:val="00F83583"/>
    <w:rsid w:val="00F8422E"/>
    <w:rsid w:val="00F84897"/>
    <w:rsid w:val="00F84C2D"/>
    <w:rsid w:val="00F84C84"/>
    <w:rsid w:val="00F84E9A"/>
    <w:rsid w:val="00F8529B"/>
    <w:rsid w:val="00F85361"/>
    <w:rsid w:val="00F855EA"/>
    <w:rsid w:val="00F8585E"/>
    <w:rsid w:val="00F85C7B"/>
    <w:rsid w:val="00F8646C"/>
    <w:rsid w:val="00F8660C"/>
    <w:rsid w:val="00F8665A"/>
    <w:rsid w:val="00F86865"/>
    <w:rsid w:val="00F86898"/>
    <w:rsid w:val="00F86C07"/>
    <w:rsid w:val="00F86E65"/>
    <w:rsid w:val="00F873A8"/>
    <w:rsid w:val="00F87407"/>
    <w:rsid w:val="00F87A6E"/>
    <w:rsid w:val="00F87ACA"/>
    <w:rsid w:val="00F87B51"/>
    <w:rsid w:val="00F87C78"/>
    <w:rsid w:val="00F87CFE"/>
    <w:rsid w:val="00F87D0E"/>
    <w:rsid w:val="00F87F6B"/>
    <w:rsid w:val="00F9028E"/>
    <w:rsid w:val="00F90303"/>
    <w:rsid w:val="00F90874"/>
    <w:rsid w:val="00F90900"/>
    <w:rsid w:val="00F90D38"/>
    <w:rsid w:val="00F91513"/>
    <w:rsid w:val="00F91743"/>
    <w:rsid w:val="00F91ACB"/>
    <w:rsid w:val="00F927B6"/>
    <w:rsid w:val="00F9297E"/>
    <w:rsid w:val="00F92C36"/>
    <w:rsid w:val="00F9317B"/>
    <w:rsid w:val="00F9357B"/>
    <w:rsid w:val="00F941DF"/>
    <w:rsid w:val="00F94268"/>
    <w:rsid w:val="00F943EE"/>
    <w:rsid w:val="00F9492C"/>
    <w:rsid w:val="00F959F4"/>
    <w:rsid w:val="00F9630E"/>
    <w:rsid w:val="00F96408"/>
    <w:rsid w:val="00F96560"/>
    <w:rsid w:val="00F96762"/>
    <w:rsid w:val="00F96E22"/>
    <w:rsid w:val="00F973DE"/>
    <w:rsid w:val="00FA0791"/>
    <w:rsid w:val="00FA08C4"/>
    <w:rsid w:val="00FA0F0B"/>
    <w:rsid w:val="00FA10AA"/>
    <w:rsid w:val="00FA1287"/>
    <w:rsid w:val="00FA1444"/>
    <w:rsid w:val="00FA181C"/>
    <w:rsid w:val="00FA189F"/>
    <w:rsid w:val="00FA1A9E"/>
    <w:rsid w:val="00FA1E81"/>
    <w:rsid w:val="00FA1F80"/>
    <w:rsid w:val="00FA3E08"/>
    <w:rsid w:val="00FA3FEF"/>
    <w:rsid w:val="00FA4013"/>
    <w:rsid w:val="00FA4097"/>
    <w:rsid w:val="00FA4225"/>
    <w:rsid w:val="00FA45A1"/>
    <w:rsid w:val="00FA49DC"/>
    <w:rsid w:val="00FA598C"/>
    <w:rsid w:val="00FA5FB4"/>
    <w:rsid w:val="00FA63E4"/>
    <w:rsid w:val="00FA70AC"/>
    <w:rsid w:val="00FA7542"/>
    <w:rsid w:val="00FA7CC1"/>
    <w:rsid w:val="00FA7F56"/>
    <w:rsid w:val="00FB0329"/>
    <w:rsid w:val="00FB0C4B"/>
    <w:rsid w:val="00FB0CFE"/>
    <w:rsid w:val="00FB0DDE"/>
    <w:rsid w:val="00FB10A0"/>
    <w:rsid w:val="00FB1347"/>
    <w:rsid w:val="00FB14E6"/>
    <w:rsid w:val="00FB1527"/>
    <w:rsid w:val="00FB1594"/>
    <w:rsid w:val="00FB16E7"/>
    <w:rsid w:val="00FB181A"/>
    <w:rsid w:val="00FB1E71"/>
    <w:rsid w:val="00FB216C"/>
    <w:rsid w:val="00FB2235"/>
    <w:rsid w:val="00FB2B0D"/>
    <w:rsid w:val="00FB2E91"/>
    <w:rsid w:val="00FB3969"/>
    <w:rsid w:val="00FB445D"/>
    <w:rsid w:val="00FB5083"/>
    <w:rsid w:val="00FB5172"/>
    <w:rsid w:val="00FB517E"/>
    <w:rsid w:val="00FB557B"/>
    <w:rsid w:val="00FB5620"/>
    <w:rsid w:val="00FB5677"/>
    <w:rsid w:val="00FB5A41"/>
    <w:rsid w:val="00FB61C5"/>
    <w:rsid w:val="00FB6F09"/>
    <w:rsid w:val="00FB73A9"/>
    <w:rsid w:val="00FB7F89"/>
    <w:rsid w:val="00FC03F8"/>
    <w:rsid w:val="00FC07A4"/>
    <w:rsid w:val="00FC0AB4"/>
    <w:rsid w:val="00FC1339"/>
    <w:rsid w:val="00FC1CDF"/>
    <w:rsid w:val="00FC1DEA"/>
    <w:rsid w:val="00FC2889"/>
    <w:rsid w:val="00FC30DB"/>
    <w:rsid w:val="00FC37A4"/>
    <w:rsid w:val="00FC3855"/>
    <w:rsid w:val="00FC3F91"/>
    <w:rsid w:val="00FC42E6"/>
    <w:rsid w:val="00FC5816"/>
    <w:rsid w:val="00FC59C0"/>
    <w:rsid w:val="00FC6387"/>
    <w:rsid w:val="00FC671A"/>
    <w:rsid w:val="00FC69FE"/>
    <w:rsid w:val="00FC6AB3"/>
    <w:rsid w:val="00FC6BF4"/>
    <w:rsid w:val="00FC6D56"/>
    <w:rsid w:val="00FC6E15"/>
    <w:rsid w:val="00FC7758"/>
    <w:rsid w:val="00FC7B5C"/>
    <w:rsid w:val="00FC7F0D"/>
    <w:rsid w:val="00FD0215"/>
    <w:rsid w:val="00FD0370"/>
    <w:rsid w:val="00FD082E"/>
    <w:rsid w:val="00FD0E23"/>
    <w:rsid w:val="00FD1580"/>
    <w:rsid w:val="00FD187A"/>
    <w:rsid w:val="00FD1BDF"/>
    <w:rsid w:val="00FD1F3B"/>
    <w:rsid w:val="00FD249F"/>
    <w:rsid w:val="00FD2542"/>
    <w:rsid w:val="00FD2B3D"/>
    <w:rsid w:val="00FD2CD0"/>
    <w:rsid w:val="00FD3167"/>
    <w:rsid w:val="00FD331A"/>
    <w:rsid w:val="00FD351E"/>
    <w:rsid w:val="00FD36FF"/>
    <w:rsid w:val="00FD38B3"/>
    <w:rsid w:val="00FD39B4"/>
    <w:rsid w:val="00FD3A15"/>
    <w:rsid w:val="00FD3BB6"/>
    <w:rsid w:val="00FD3FBC"/>
    <w:rsid w:val="00FD4A25"/>
    <w:rsid w:val="00FD4C75"/>
    <w:rsid w:val="00FD4F7C"/>
    <w:rsid w:val="00FD594C"/>
    <w:rsid w:val="00FD681F"/>
    <w:rsid w:val="00FD6FEE"/>
    <w:rsid w:val="00FD73D2"/>
    <w:rsid w:val="00FE0389"/>
    <w:rsid w:val="00FE03AE"/>
    <w:rsid w:val="00FE051D"/>
    <w:rsid w:val="00FE0782"/>
    <w:rsid w:val="00FE0B2B"/>
    <w:rsid w:val="00FE0BA8"/>
    <w:rsid w:val="00FE0E6A"/>
    <w:rsid w:val="00FE150D"/>
    <w:rsid w:val="00FE1515"/>
    <w:rsid w:val="00FE1970"/>
    <w:rsid w:val="00FE209E"/>
    <w:rsid w:val="00FE2124"/>
    <w:rsid w:val="00FE2173"/>
    <w:rsid w:val="00FE2661"/>
    <w:rsid w:val="00FE272F"/>
    <w:rsid w:val="00FE3954"/>
    <w:rsid w:val="00FE3CB3"/>
    <w:rsid w:val="00FE3DCA"/>
    <w:rsid w:val="00FE40AE"/>
    <w:rsid w:val="00FE40F6"/>
    <w:rsid w:val="00FE41AB"/>
    <w:rsid w:val="00FE4A55"/>
    <w:rsid w:val="00FE4B7F"/>
    <w:rsid w:val="00FE4F61"/>
    <w:rsid w:val="00FE509C"/>
    <w:rsid w:val="00FE539E"/>
    <w:rsid w:val="00FE5ADC"/>
    <w:rsid w:val="00FE5DA6"/>
    <w:rsid w:val="00FE6465"/>
    <w:rsid w:val="00FE64FC"/>
    <w:rsid w:val="00FE6F71"/>
    <w:rsid w:val="00FE70B3"/>
    <w:rsid w:val="00FE77F8"/>
    <w:rsid w:val="00FE78B7"/>
    <w:rsid w:val="00FE7AB0"/>
    <w:rsid w:val="00FF0483"/>
    <w:rsid w:val="00FF0617"/>
    <w:rsid w:val="00FF0734"/>
    <w:rsid w:val="00FF07F8"/>
    <w:rsid w:val="00FF0C14"/>
    <w:rsid w:val="00FF0CAE"/>
    <w:rsid w:val="00FF1034"/>
    <w:rsid w:val="00FF13D2"/>
    <w:rsid w:val="00FF1946"/>
    <w:rsid w:val="00FF1D37"/>
    <w:rsid w:val="00FF1FF7"/>
    <w:rsid w:val="00FF23AA"/>
    <w:rsid w:val="00FF349A"/>
    <w:rsid w:val="00FF3689"/>
    <w:rsid w:val="00FF3895"/>
    <w:rsid w:val="00FF3CC0"/>
    <w:rsid w:val="00FF3D32"/>
    <w:rsid w:val="00FF4186"/>
    <w:rsid w:val="00FF4253"/>
    <w:rsid w:val="00FF42BD"/>
    <w:rsid w:val="00FF463C"/>
    <w:rsid w:val="00FF472E"/>
    <w:rsid w:val="00FF480E"/>
    <w:rsid w:val="00FF55C8"/>
    <w:rsid w:val="00FF63A3"/>
    <w:rsid w:val="00FF6444"/>
    <w:rsid w:val="00FF6898"/>
    <w:rsid w:val="00FF6BEB"/>
    <w:rsid w:val="00FF7959"/>
    <w:rsid w:val="0104E890"/>
    <w:rsid w:val="01088458"/>
    <w:rsid w:val="011243B8"/>
    <w:rsid w:val="01129A60"/>
    <w:rsid w:val="0113182F"/>
    <w:rsid w:val="01164668"/>
    <w:rsid w:val="011741FE"/>
    <w:rsid w:val="01206BBA"/>
    <w:rsid w:val="01242EC0"/>
    <w:rsid w:val="01257D91"/>
    <w:rsid w:val="01257DEE"/>
    <w:rsid w:val="0127F24C"/>
    <w:rsid w:val="012B6C15"/>
    <w:rsid w:val="0148BA90"/>
    <w:rsid w:val="0156D92D"/>
    <w:rsid w:val="01584F10"/>
    <w:rsid w:val="016361A5"/>
    <w:rsid w:val="0165B6AE"/>
    <w:rsid w:val="016D77DA"/>
    <w:rsid w:val="0175079E"/>
    <w:rsid w:val="01A634F9"/>
    <w:rsid w:val="01AB3498"/>
    <w:rsid w:val="01B7DCF8"/>
    <w:rsid w:val="01CD3396"/>
    <w:rsid w:val="01CFAE17"/>
    <w:rsid w:val="01CFBE0A"/>
    <w:rsid w:val="01E81ED5"/>
    <w:rsid w:val="01EAAA58"/>
    <w:rsid w:val="01EBA217"/>
    <w:rsid w:val="01F88270"/>
    <w:rsid w:val="01FB003A"/>
    <w:rsid w:val="02027CB1"/>
    <w:rsid w:val="0209EAFE"/>
    <w:rsid w:val="020B5B76"/>
    <w:rsid w:val="021E409C"/>
    <w:rsid w:val="0226C92B"/>
    <w:rsid w:val="022F2C6A"/>
    <w:rsid w:val="022F38C2"/>
    <w:rsid w:val="023F660A"/>
    <w:rsid w:val="024215E6"/>
    <w:rsid w:val="024BECF3"/>
    <w:rsid w:val="026110D5"/>
    <w:rsid w:val="026ADD5D"/>
    <w:rsid w:val="02AE1419"/>
    <w:rsid w:val="02B0A580"/>
    <w:rsid w:val="02B1A551"/>
    <w:rsid w:val="02BE9E11"/>
    <w:rsid w:val="02C398DC"/>
    <w:rsid w:val="02CA8D1F"/>
    <w:rsid w:val="02D8F3FA"/>
    <w:rsid w:val="02E0A022"/>
    <w:rsid w:val="02E4214B"/>
    <w:rsid w:val="02E64799"/>
    <w:rsid w:val="02EA5BA4"/>
    <w:rsid w:val="02F63DC9"/>
    <w:rsid w:val="030145C8"/>
    <w:rsid w:val="030D136A"/>
    <w:rsid w:val="0339738A"/>
    <w:rsid w:val="033B0C7F"/>
    <w:rsid w:val="033ECBB1"/>
    <w:rsid w:val="03442B40"/>
    <w:rsid w:val="034EA536"/>
    <w:rsid w:val="035485E6"/>
    <w:rsid w:val="0354C0C1"/>
    <w:rsid w:val="03559413"/>
    <w:rsid w:val="03567994"/>
    <w:rsid w:val="03696A76"/>
    <w:rsid w:val="0376D336"/>
    <w:rsid w:val="0382D2F5"/>
    <w:rsid w:val="0382F952"/>
    <w:rsid w:val="03A479C9"/>
    <w:rsid w:val="03DCAD2C"/>
    <w:rsid w:val="03DDE647"/>
    <w:rsid w:val="03E21336"/>
    <w:rsid w:val="03E46A3C"/>
    <w:rsid w:val="03F6F099"/>
    <w:rsid w:val="04021D5E"/>
    <w:rsid w:val="0406ADBE"/>
    <w:rsid w:val="04087CE9"/>
    <w:rsid w:val="0409F327"/>
    <w:rsid w:val="042A92CB"/>
    <w:rsid w:val="042DA5CA"/>
    <w:rsid w:val="04405792"/>
    <w:rsid w:val="044B351D"/>
    <w:rsid w:val="0450DAB6"/>
    <w:rsid w:val="0455B1AF"/>
    <w:rsid w:val="04720287"/>
    <w:rsid w:val="04812FDB"/>
    <w:rsid w:val="0486C20C"/>
    <w:rsid w:val="048E7778"/>
    <w:rsid w:val="04AB4893"/>
    <w:rsid w:val="04AE692D"/>
    <w:rsid w:val="04AE9785"/>
    <w:rsid w:val="04B623E2"/>
    <w:rsid w:val="04BA07C4"/>
    <w:rsid w:val="04CAE0A9"/>
    <w:rsid w:val="04CB5979"/>
    <w:rsid w:val="04CB8F2B"/>
    <w:rsid w:val="04DD542B"/>
    <w:rsid w:val="04DFFBA1"/>
    <w:rsid w:val="04E28D59"/>
    <w:rsid w:val="04E2D55A"/>
    <w:rsid w:val="052365B7"/>
    <w:rsid w:val="054D64D8"/>
    <w:rsid w:val="0550A2BD"/>
    <w:rsid w:val="05564280"/>
    <w:rsid w:val="0560C56F"/>
    <w:rsid w:val="0561C54E"/>
    <w:rsid w:val="0576DA07"/>
    <w:rsid w:val="05792AAD"/>
    <w:rsid w:val="0579ACAD"/>
    <w:rsid w:val="057B7BD5"/>
    <w:rsid w:val="058C9A37"/>
    <w:rsid w:val="05909179"/>
    <w:rsid w:val="059581A9"/>
    <w:rsid w:val="05970BF4"/>
    <w:rsid w:val="0599FF64"/>
    <w:rsid w:val="05A2DE49"/>
    <w:rsid w:val="05A59127"/>
    <w:rsid w:val="05B51881"/>
    <w:rsid w:val="05C2A491"/>
    <w:rsid w:val="05C9C99C"/>
    <w:rsid w:val="05FFAF7B"/>
    <w:rsid w:val="061212DB"/>
    <w:rsid w:val="061A655A"/>
    <w:rsid w:val="0628411D"/>
    <w:rsid w:val="062930A9"/>
    <w:rsid w:val="0636D2C8"/>
    <w:rsid w:val="063AF377"/>
    <w:rsid w:val="0657DCD3"/>
    <w:rsid w:val="06970296"/>
    <w:rsid w:val="069786EC"/>
    <w:rsid w:val="06A76E81"/>
    <w:rsid w:val="06B6B6C2"/>
    <w:rsid w:val="06E0C868"/>
    <w:rsid w:val="06E579A7"/>
    <w:rsid w:val="06EBE929"/>
    <w:rsid w:val="06EEDCCC"/>
    <w:rsid w:val="06F0AA38"/>
    <w:rsid w:val="0705E9F7"/>
    <w:rsid w:val="070BD227"/>
    <w:rsid w:val="0723A454"/>
    <w:rsid w:val="07290E20"/>
    <w:rsid w:val="0749AF5E"/>
    <w:rsid w:val="074C3FBB"/>
    <w:rsid w:val="07661B6D"/>
    <w:rsid w:val="0768BA77"/>
    <w:rsid w:val="077E9CC9"/>
    <w:rsid w:val="077ECCE3"/>
    <w:rsid w:val="0781853C"/>
    <w:rsid w:val="078BDEA8"/>
    <w:rsid w:val="07918E37"/>
    <w:rsid w:val="0792B18E"/>
    <w:rsid w:val="07A76915"/>
    <w:rsid w:val="07BCD366"/>
    <w:rsid w:val="07CE0E3D"/>
    <w:rsid w:val="07DD716F"/>
    <w:rsid w:val="07F8ADB5"/>
    <w:rsid w:val="0808B3C0"/>
    <w:rsid w:val="0813D92B"/>
    <w:rsid w:val="081CC3C0"/>
    <w:rsid w:val="082FF361"/>
    <w:rsid w:val="08395B25"/>
    <w:rsid w:val="08395EBC"/>
    <w:rsid w:val="0844E6CC"/>
    <w:rsid w:val="0845C0D6"/>
    <w:rsid w:val="084C7D9B"/>
    <w:rsid w:val="084E6505"/>
    <w:rsid w:val="085523AC"/>
    <w:rsid w:val="08663392"/>
    <w:rsid w:val="086C9C4D"/>
    <w:rsid w:val="0896C105"/>
    <w:rsid w:val="089D738E"/>
    <w:rsid w:val="08A30440"/>
    <w:rsid w:val="08AEDFA5"/>
    <w:rsid w:val="08B0C805"/>
    <w:rsid w:val="08BB3DCB"/>
    <w:rsid w:val="08C802BC"/>
    <w:rsid w:val="08CC9AE6"/>
    <w:rsid w:val="08E19F28"/>
    <w:rsid w:val="08E9906B"/>
    <w:rsid w:val="08F81386"/>
    <w:rsid w:val="090DBAD0"/>
    <w:rsid w:val="09342A1E"/>
    <w:rsid w:val="0936A14B"/>
    <w:rsid w:val="093C32B0"/>
    <w:rsid w:val="095B7FF7"/>
    <w:rsid w:val="0964A0FD"/>
    <w:rsid w:val="096F73F6"/>
    <w:rsid w:val="0982B09C"/>
    <w:rsid w:val="098A3390"/>
    <w:rsid w:val="09A0C57B"/>
    <w:rsid w:val="09B0E7E9"/>
    <w:rsid w:val="09BA8223"/>
    <w:rsid w:val="09C5392F"/>
    <w:rsid w:val="09DB11F0"/>
    <w:rsid w:val="09E0C91C"/>
    <w:rsid w:val="09F91CB7"/>
    <w:rsid w:val="0A1ED2AF"/>
    <w:rsid w:val="0A2119B8"/>
    <w:rsid w:val="0A23B318"/>
    <w:rsid w:val="0A35F9E3"/>
    <w:rsid w:val="0A3A05CC"/>
    <w:rsid w:val="0A40FBEA"/>
    <w:rsid w:val="0A4BB84E"/>
    <w:rsid w:val="0A5038D1"/>
    <w:rsid w:val="0A5285DC"/>
    <w:rsid w:val="0A52B987"/>
    <w:rsid w:val="0A70AD81"/>
    <w:rsid w:val="0A75EF42"/>
    <w:rsid w:val="0A829B94"/>
    <w:rsid w:val="0A87CA54"/>
    <w:rsid w:val="0A88D543"/>
    <w:rsid w:val="0A8ABAF0"/>
    <w:rsid w:val="0A8E2B8C"/>
    <w:rsid w:val="0A9A800F"/>
    <w:rsid w:val="0AB8867C"/>
    <w:rsid w:val="0ACC99A9"/>
    <w:rsid w:val="0ADC91C8"/>
    <w:rsid w:val="0AEF3076"/>
    <w:rsid w:val="0B0B15FF"/>
    <w:rsid w:val="0B0D36E3"/>
    <w:rsid w:val="0B1BE9E4"/>
    <w:rsid w:val="0B2E4A92"/>
    <w:rsid w:val="0B2F4C7C"/>
    <w:rsid w:val="0B3F5119"/>
    <w:rsid w:val="0B580C26"/>
    <w:rsid w:val="0B583551"/>
    <w:rsid w:val="0B5A1D9D"/>
    <w:rsid w:val="0B5DFD06"/>
    <w:rsid w:val="0B729C8D"/>
    <w:rsid w:val="0B771F98"/>
    <w:rsid w:val="0B78C028"/>
    <w:rsid w:val="0B8FB9C6"/>
    <w:rsid w:val="0BB764F7"/>
    <w:rsid w:val="0BD0BF5B"/>
    <w:rsid w:val="0BDC6773"/>
    <w:rsid w:val="0BE40B7B"/>
    <w:rsid w:val="0BED251B"/>
    <w:rsid w:val="0BF725F1"/>
    <w:rsid w:val="0C0CAEAC"/>
    <w:rsid w:val="0C133D55"/>
    <w:rsid w:val="0C35FFC0"/>
    <w:rsid w:val="0C48C029"/>
    <w:rsid w:val="0C5C5FDE"/>
    <w:rsid w:val="0C6EF8F8"/>
    <w:rsid w:val="0C808B11"/>
    <w:rsid w:val="0C8230E0"/>
    <w:rsid w:val="0CA68804"/>
    <w:rsid w:val="0CAE5AE6"/>
    <w:rsid w:val="0CB1A254"/>
    <w:rsid w:val="0CBF5AE2"/>
    <w:rsid w:val="0CC1A0A6"/>
    <w:rsid w:val="0CCB8D4E"/>
    <w:rsid w:val="0CD29D2C"/>
    <w:rsid w:val="0CDA9AAB"/>
    <w:rsid w:val="0CF2E816"/>
    <w:rsid w:val="0CF4EE9F"/>
    <w:rsid w:val="0D2D7F9A"/>
    <w:rsid w:val="0D34081C"/>
    <w:rsid w:val="0D3A6612"/>
    <w:rsid w:val="0D3CE971"/>
    <w:rsid w:val="0D5576CD"/>
    <w:rsid w:val="0D55A138"/>
    <w:rsid w:val="0D72D795"/>
    <w:rsid w:val="0D7CE0EB"/>
    <w:rsid w:val="0D877C5D"/>
    <w:rsid w:val="0D899507"/>
    <w:rsid w:val="0D8FE274"/>
    <w:rsid w:val="0DA65EC5"/>
    <w:rsid w:val="0DC6AFD2"/>
    <w:rsid w:val="0DD241F9"/>
    <w:rsid w:val="0DD5BFD9"/>
    <w:rsid w:val="0E38F070"/>
    <w:rsid w:val="0E425865"/>
    <w:rsid w:val="0E47F7D3"/>
    <w:rsid w:val="0E57EDEA"/>
    <w:rsid w:val="0E645E7C"/>
    <w:rsid w:val="0E655035"/>
    <w:rsid w:val="0E6B1351"/>
    <w:rsid w:val="0E6F4FDF"/>
    <w:rsid w:val="0E7B79D4"/>
    <w:rsid w:val="0E81536A"/>
    <w:rsid w:val="0EA5947F"/>
    <w:rsid w:val="0EA8210E"/>
    <w:rsid w:val="0EAD9E63"/>
    <w:rsid w:val="0EB18757"/>
    <w:rsid w:val="0EB7A9D0"/>
    <w:rsid w:val="0EBB7A17"/>
    <w:rsid w:val="0EC47E58"/>
    <w:rsid w:val="0ECFD87D"/>
    <w:rsid w:val="0ED5D21A"/>
    <w:rsid w:val="0ED77229"/>
    <w:rsid w:val="0ED9E3AA"/>
    <w:rsid w:val="0EF25359"/>
    <w:rsid w:val="0EF9F59C"/>
    <w:rsid w:val="0F1655A0"/>
    <w:rsid w:val="0F1850EF"/>
    <w:rsid w:val="0F18717C"/>
    <w:rsid w:val="0F1A9D6D"/>
    <w:rsid w:val="0F24AC4B"/>
    <w:rsid w:val="0F254DCC"/>
    <w:rsid w:val="0F3399ED"/>
    <w:rsid w:val="0F341454"/>
    <w:rsid w:val="0F35A7B9"/>
    <w:rsid w:val="0F38D615"/>
    <w:rsid w:val="0F3ACAB0"/>
    <w:rsid w:val="0F49E020"/>
    <w:rsid w:val="0F58C83C"/>
    <w:rsid w:val="0F5C18EE"/>
    <w:rsid w:val="0F6927CE"/>
    <w:rsid w:val="0F6A488A"/>
    <w:rsid w:val="0F793B82"/>
    <w:rsid w:val="0F8586EB"/>
    <w:rsid w:val="0F8676DD"/>
    <w:rsid w:val="0F8967E9"/>
    <w:rsid w:val="0F897320"/>
    <w:rsid w:val="0F9E62D1"/>
    <w:rsid w:val="0FA44212"/>
    <w:rsid w:val="0FA657AC"/>
    <w:rsid w:val="0FA91C0B"/>
    <w:rsid w:val="0FACDAB1"/>
    <w:rsid w:val="0FBD83EC"/>
    <w:rsid w:val="0FE3B3E7"/>
    <w:rsid w:val="0FFECAD6"/>
    <w:rsid w:val="100302FF"/>
    <w:rsid w:val="10143DD6"/>
    <w:rsid w:val="102D283E"/>
    <w:rsid w:val="1045DA21"/>
    <w:rsid w:val="104D5701"/>
    <w:rsid w:val="106A44AE"/>
    <w:rsid w:val="1071F4CB"/>
    <w:rsid w:val="1089446F"/>
    <w:rsid w:val="108F303F"/>
    <w:rsid w:val="109BD858"/>
    <w:rsid w:val="10A1CE1F"/>
    <w:rsid w:val="10CFEBDE"/>
    <w:rsid w:val="10E255A5"/>
    <w:rsid w:val="10E448BA"/>
    <w:rsid w:val="10F43DC4"/>
    <w:rsid w:val="1107ED3F"/>
    <w:rsid w:val="110DD132"/>
    <w:rsid w:val="11215A41"/>
    <w:rsid w:val="1122473E"/>
    <w:rsid w:val="113937C3"/>
    <w:rsid w:val="113D111E"/>
    <w:rsid w:val="11419271"/>
    <w:rsid w:val="114FF9AA"/>
    <w:rsid w:val="11709132"/>
    <w:rsid w:val="11714DBA"/>
    <w:rsid w:val="1172EE92"/>
    <w:rsid w:val="117A048E"/>
    <w:rsid w:val="11832CCF"/>
    <w:rsid w:val="118450FB"/>
    <w:rsid w:val="118B9203"/>
    <w:rsid w:val="1192AB6C"/>
    <w:rsid w:val="119D90BE"/>
    <w:rsid w:val="11AAB9DF"/>
    <w:rsid w:val="11AD0A79"/>
    <w:rsid w:val="11AE8F9F"/>
    <w:rsid w:val="11BE5980"/>
    <w:rsid w:val="11CC2460"/>
    <w:rsid w:val="11CFCEF3"/>
    <w:rsid w:val="11D7DF73"/>
    <w:rsid w:val="11DCDE90"/>
    <w:rsid w:val="11F3C482"/>
    <w:rsid w:val="11F5A6F0"/>
    <w:rsid w:val="11FD44DE"/>
    <w:rsid w:val="1203F728"/>
    <w:rsid w:val="120966EF"/>
    <w:rsid w:val="120C7E7C"/>
    <w:rsid w:val="120F12EB"/>
    <w:rsid w:val="122582EF"/>
    <w:rsid w:val="12425203"/>
    <w:rsid w:val="125A44DC"/>
    <w:rsid w:val="127B29C6"/>
    <w:rsid w:val="127F88A4"/>
    <w:rsid w:val="12810127"/>
    <w:rsid w:val="128563F5"/>
    <w:rsid w:val="128AEDD6"/>
    <w:rsid w:val="12A60C99"/>
    <w:rsid w:val="12AA7FE3"/>
    <w:rsid w:val="12AD1697"/>
    <w:rsid w:val="12B9AFE8"/>
    <w:rsid w:val="12BCBDDD"/>
    <w:rsid w:val="12C082C8"/>
    <w:rsid w:val="12CC27B4"/>
    <w:rsid w:val="12EF1484"/>
    <w:rsid w:val="12FF2041"/>
    <w:rsid w:val="1307173C"/>
    <w:rsid w:val="13106A85"/>
    <w:rsid w:val="131F17A8"/>
    <w:rsid w:val="1326FBC9"/>
    <w:rsid w:val="1328DAEA"/>
    <w:rsid w:val="132A4D18"/>
    <w:rsid w:val="132D56B1"/>
    <w:rsid w:val="133BC71E"/>
    <w:rsid w:val="1345315D"/>
    <w:rsid w:val="13483C0C"/>
    <w:rsid w:val="134D2198"/>
    <w:rsid w:val="134E935D"/>
    <w:rsid w:val="137A1F1A"/>
    <w:rsid w:val="1383BC25"/>
    <w:rsid w:val="13870F23"/>
    <w:rsid w:val="1392BC44"/>
    <w:rsid w:val="13A3393F"/>
    <w:rsid w:val="13AAE34C"/>
    <w:rsid w:val="13C95BB8"/>
    <w:rsid w:val="13D3791A"/>
    <w:rsid w:val="13D4C77E"/>
    <w:rsid w:val="13FE0254"/>
    <w:rsid w:val="14052600"/>
    <w:rsid w:val="140CA578"/>
    <w:rsid w:val="140D1463"/>
    <w:rsid w:val="14139DCA"/>
    <w:rsid w:val="14150E83"/>
    <w:rsid w:val="141575E4"/>
    <w:rsid w:val="142B856C"/>
    <w:rsid w:val="142BF4F3"/>
    <w:rsid w:val="1434E714"/>
    <w:rsid w:val="14629245"/>
    <w:rsid w:val="1462E189"/>
    <w:rsid w:val="146B7E3E"/>
    <w:rsid w:val="14AC7892"/>
    <w:rsid w:val="14C1A00B"/>
    <w:rsid w:val="14DB5FE0"/>
    <w:rsid w:val="14EFC1A2"/>
    <w:rsid w:val="14F2E926"/>
    <w:rsid w:val="14FD8CAB"/>
    <w:rsid w:val="14FDB387"/>
    <w:rsid w:val="1509A3E9"/>
    <w:rsid w:val="15190A7C"/>
    <w:rsid w:val="152D47B2"/>
    <w:rsid w:val="1545ECED"/>
    <w:rsid w:val="1546B3AD"/>
    <w:rsid w:val="154A3C1B"/>
    <w:rsid w:val="154E0A71"/>
    <w:rsid w:val="1566D8B9"/>
    <w:rsid w:val="1567813A"/>
    <w:rsid w:val="15740EA9"/>
    <w:rsid w:val="157DCE27"/>
    <w:rsid w:val="15814F64"/>
    <w:rsid w:val="158F8A94"/>
    <w:rsid w:val="15A8935D"/>
    <w:rsid w:val="15ACA634"/>
    <w:rsid w:val="15B00EE9"/>
    <w:rsid w:val="15B1DDBD"/>
    <w:rsid w:val="15B2455B"/>
    <w:rsid w:val="15DB1F7D"/>
    <w:rsid w:val="15F4423C"/>
    <w:rsid w:val="15FA5B39"/>
    <w:rsid w:val="160CB6B3"/>
    <w:rsid w:val="1617A8BE"/>
    <w:rsid w:val="16194E7B"/>
    <w:rsid w:val="161EB683"/>
    <w:rsid w:val="1625D610"/>
    <w:rsid w:val="16592E27"/>
    <w:rsid w:val="167FA0FD"/>
    <w:rsid w:val="16852245"/>
    <w:rsid w:val="1685A758"/>
    <w:rsid w:val="1690E8D5"/>
    <w:rsid w:val="16A0FAFC"/>
    <w:rsid w:val="16AFF6BF"/>
    <w:rsid w:val="16B63492"/>
    <w:rsid w:val="16C5F5E7"/>
    <w:rsid w:val="16C9B48D"/>
    <w:rsid w:val="16CDAB5D"/>
    <w:rsid w:val="16CF48EF"/>
    <w:rsid w:val="16D2CE49"/>
    <w:rsid w:val="16E3418F"/>
    <w:rsid w:val="16EC1C36"/>
    <w:rsid w:val="16F2A048"/>
    <w:rsid w:val="16FCA65C"/>
    <w:rsid w:val="1709335D"/>
    <w:rsid w:val="170FE002"/>
    <w:rsid w:val="171D1FC5"/>
    <w:rsid w:val="171FA3A2"/>
    <w:rsid w:val="173CDF32"/>
    <w:rsid w:val="17452761"/>
    <w:rsid w:val="17513FD4"/>
    <w:rsid w:val="175A9793"/>
    <w:rsid w:val="175C30D4"/>
    <w:rsid w:val="1767D876"/>
    <w:rsid w:val="17738D05"/>
    <w:rsid w:val="1775F20E"/>
    <w:rsid w:val="17764B0C"/>
    <w:rsid w:val="1781A2E3"/>
    <w:rsid w:val="178FC9BA"/>
    <w:rsid w:val="179F98D7"/>
    <w:rsid w:val="17BDD3BB"/>
    <w:rsid w:val="17C3CFCA"/>
    <w:rsid w:val="17E405D6"/>
    <w:rsid w:val="17E711E4"/>
    <w:rsid w:val="17F9B8A7"/>
    <w:rsid w:val="17FD5B1F"/>
    <w:rsid w:val="180125E7"/>
    <w:rsid w:val="1809D6C3"/>
    <w:rsid w:val="181CCB52"/>
    <w:rsid w:val="1823B269"/>
    <w:rsid w:val="18264082"/>
    <w:rsid w:val="182A5FA5"/>
    <w:rsid w:val="182E2124"/>
    <w:rsid w:val="18320AFB"/>
    <w:rsid w:val="183533FE"/>
    <w:rsid w:val="184716B0"/>
    <w:rsid w:val="18556D55"/>
    <w:rsid w:val="186589AA"/>
    <w:rsid w:val="186E6627"/>
    <w:rsid w:val="18761B8B"/>
    <w:rsid w:val="187D7644"/>
    <w:rsid w:val="187E10D1"/>
    <w:rsid w:val="188B3ECC"/>
    <w:rsid w:val="1899359F"/>
    <w:rsid w:val="189DF4F4"/>
    <w:rsid w:val="18A35767"/>
    <w:rsid w:val="18ACC7C0"/>
    <w:rsid w:val="18BA6D4C"/>
    <w:rsid w:val="18BB7403"/>
    <w:rsid w:val="18C3D541"/>
    <w:rsid w:val="18C7BA5D"/>
    <w:rsid w:val="18CBA823"/>
    <w:rsid w:val="18D0ED9A"/>
    <w:rsid w:val="18D6C93D"/>
    <w:rsid w:val="18FA4DAD"/>
    <w:rsid w:val="1901D7D7"/>
    <w:rsid w:val="1902FB34"/>
    <w:rsid w:val="190E0CBC"/>
    <w:rsid w:val="1911C26F"/>
    <w:rsid w:val="1925349E"/>
    <w:rsid w:val="19347E7B"/>
    <w:rsid w:val="193B72DB"/>
    <w:rsid w:val="193F8918"/>
    <w:rsid w:val="1948A35B"/>
    <w:rsid w:val="196BA063"/>
    <w:rsid w:val="197BA317"/>
    <w:rsid w:val="197EE2BB"/>
    <w:rsid w:val="19806DF2"/>
    <w:rsid w:val="19852D67"/>
    <w:rsid w:val="1987EDBA"/>
    <w:rsid w:val="198B7810"/>
    <w:rsid w:val="199FFFF0"/>
    <w:rsid w:val="19B03315"/>
    <w:rsid w:val="19B2AB6D"/>
    <w:rsid w:val="19B97FFC"/>
    <w:rsid w:val="19BB961E"/>
    <w:rsid w:val="19C291AD"/>
    <w:rsid w:val="19D44879"/>
    <w:rsid w:val="19D640B7"/>
    <w:rsid w:val="1A1226A7"/>
    <w:rsid w:val="1A1D3099"/>
    <w:rsid w:val="1A2915C9"/>
    <w:rsid w:val="1A3C04B7"/>
    <w:rsid w:val="1A3EAC14"/>
    <w:rsid w:val="1A3F0275"/>
    <w:rsid w:val="1A41800A"/>
    <w:rsid w:val="1A41D015"/>
    <w:rsid w:val="1A45320E"/>
    <w:rsid w:val="1A48804C"/>
    <w:rsid w:val="1A5AF872"/>
    <w:rsid w:val="1A5B62FE"/>
    <w:rsid w:val="1A71C61C"/>
    <w:rsid w:val="1A7AD1A4"/>
    <w:rsid w:val="1A83E3BA"/>
    <w:rsid w:val="1A851A50"/>
    <w:rsid w:val="1AA1950E"/>
    <w:rsid w:val="1AA22361"/>
    <w:rsid w:val="1AA479E3"/>
    <w:rsid w:val="1AC0F8C6"/>
    <w:rsid w:val="1ACB4C86"/>
    <w:rsid w:val="1AD73999"/>
    <w:rsid w:val="1AE85E88"/>
    <w:rsid w:val="1AE946E5"/>
    <w:rsid w:val="1B06DD3F"/>
    <w:rsid w:val="1B110CC3"/>
    <w:rsid w:val="1B23E9A8"/>
    <w:rsid w:val="1B29A47F"/>
    <w:rsid w:val="1B47C1F4"/>
    <w:rsid w:val="1B620359"/>
    <w:rsid w:val="1B705845"/>
    <w:rsid w:val="1B708CD5"/>
    <w:rsid w:val="1B83CE61"/>
    <w:rsid w:val="1B8DA4F2"/>
    <w:rsid w:val="1BA3E552"/>
    <w:rsid w:val="1BB80C60"/>
    <w:rsid w:val="1BBB914A"/>
    <w:rsid w:val="1BCFEBCC"/>
    <w:rsid w:val="1BFBB2BD"/>
    <w:rsid w:val="1C05D061"/>
    <w:rsid w:val="1C0CA844"/>
    <w:rsid w:val="1C1C0ECD"/>
    <w:rsid w:val="1C1E4B8E"/>
    <w:rsid w:val="1C2C463B"/>
    <w:rsid w:val="1C397899"/>
    <w:rsid w:val="1C3C37C7"/>
    <w:rsid w:val="1C4F7618"/>
    <w:rsid w:val="1C52294D"/>
    <w:rsid w:val="1C591140"/>
    <w:rsid w:val="1C5B1AB5"/>
    <w:rsid w:val="1C61BA47"/>
    <w:rsid w:val="1C62DBFE"/>
    <w:rsid w:val="1C7B43B1"/>
    <w:rsid w:val="1C88824E"/>
    <w:rsid w:val="1CAB5653"/>
    <w:rsid w:val="1CAB7C5E"/>
    <w:rsid w:val="1CAF6CDA"/>
    <w:rsid w:val="1CCA158A"/>
    <w:rsid w:val="1CD13EDE"/>
    <w:rsid w:val="1CD7A0B2"/>
    <w:rsid w:val="1CEA6323"/>
    <w:rsid w:val="1CEDDDC6"/>
    <w:rsid w:val="1CF12094"/>
    <w:rsid w:val="1CF4969A"/>
    <w:rsid w:val="1CF63942"/>
    <w:rsid w:val="1D001DC4"/>
    <w:rsid w:val="1D0A8FDF"/>
    <w:rsid w:val="1D0C1939"/>
    <w:rsid w:val="1D1406BF"/>
    <w:rsid w:val="1D207C20"/>
    <w:rsid w:val="1D41E7D0"/>
    <w:rsid w:val="1D44A143"/>
    <w:rsid w:val="1D46406C"/>
    <w:rsid w:val="1D512FCB"/>
    <w:rsid w:val="1D56510F"/>
    <w:rsid w:val="1D7970D7"/>
    <w:rsid w:val="1D7B5912"/>
    <w:rsid w:val="1D7F2186"/>
    <w:rsid w:val="1D8DDE6F"/>
    <w:rsid w:val="1D917DD6"/>
    <w:rsid w:val="1D974664"/>
    <w:rsid w:val="1DA80F5E"/>
    <w:rsid w:val="1DC222C2"/>
    <w:rsid w:val="1DE487E3"/>
    <w:rsid w:val="1DED6B64"/>
    <w:rsid w:val="1E09AF9F"/>
    <w:rsid w:val="1E0CBABE"/>
    <w:rsid w:val="1E2A17DF"/>
    <w:rsid w:val="1E2A3F30"/>
    <w:rsid w:val="1E2A5B24"/>
    <w:rsid w:val="1E30F450"/>
    <w:rsid w:val="1E328157"/>
    <w:rsid w:val="1E3DB305"/>
    <w:rsid w:val="1E4221C0"/>
    <w:rsid w:val="1E54147B"/>
    <w:rsid w:val="1E587399"/>
    <w:rsid w:val="1E5B41B1"/>
    <w:rsid w:val="1E5C9246"/>
    <w:rsid w:val="1E61A7CD"/>
    <w:rsid w:val="1E71D731"/>
    <w:rsid w:val="1E785A59"/>
    <w:rsid w:val="1E8BF724"/>
    <w:rsid w:val="1EA48F61"/>
    <w:rsid w:val="1EB3FA2A"/>
    <w:rsid w:val="1ED5A9F4"/>
    <w:rsid w:val="1EEC35E3"/>
    <w:rsid w:val="1EEFAD22"/>
    <w:rsid w:val="1EF00545"/>
    <w:rsid w:val="1F075A2B"/>
    <w:rsid w:val="1F15E24A"/>
    <w:rsid w:val="1F175F81"/>
    <w:rsid w:val="1F17643D"/>
    <w:rsid w:val="1F29AED0"/>
    <w:rsid w:val="1F30D7EC"/>
    <w:rsid w:val="1F345FFD"/>
    <w:rsid w:val="1F59B3B6"/>
    <w:rsid w:val="1F6F50D8"/>
    <w:rsid w:val="1F721B3A"/>
    <w:rsid w:val="1F74A320"/>
    <w:rsid w:val="1F7A97A5"/>
    <w:rsid w:val="1F9B3E9A"/>
    <w:rsid w:val="1FA61778"/>
    <w:rsid w:val="1FCAECDB"/>
    <w:rsid w:val="1FD3300B"/>
    <w:rsid w:val="1FD46ED2"/>
    <w:rsid w:val="1FE1A956"/>
    <w:rsid w:val="1FF75CA3"/>
    <w:rsid w:val="1FFB12C6"/>
    <w:rsid w:val="1FFD5DB3"/>
    <w:rsid w:val="2018B681"/>
    <w:rsid w:val="202A791D"/>
    <w:rsid w:val="2043FC39"/>
    <w:rsid w:val="204D2639"/>
    <w:rsid w:val="205DF66F"/>
    <w:rsid w:val="20B346D6"/>
    <w:rsid w:val="20C57F31"/>
    <w:rsid w:val="20D097C1"/>
    <w:rsid w:val="20D2B5EF"/>
    <w:rsid w:val="20DDB4BB"/>
    <w:rsid w:val="210CE9BC"/>
    <w:rsid w:val="211F722B"/>
    <w:rsid w:val="213595DC"/>
    <w:rsid w:val="2135E14F"/>
    <w:rsid w:val="215DC278"/>
    <w:rsid w:val="21613298"/>
    <w:rsid w:val="21723F5A"/>
    <w:rsid w:val="2182A3BB"/>
    <w:rsid w:val="2182DDFD"/>
    <w:rsid w:val="218A1C7C"/>
    <w:rsid w:val="218CC954"/>
    <w:rsid w:val="21956950"/>
    <w:rsid w:val="21A2FA4E"/>
    <w:rsid w:val="21BB46D5"/>
    <w:rsid w:val="21BD5775"/>
    <w:rsid w:val="21C107CC"/>
    <w:rsid w:val="21C28F75"/>
    <w:rsid w:val="21C2E7C9"/>
    <w:rsid w:val="21EE198F"/>
    <w:rsid w:val="21EF6E28"/>
    <w:rsid w:val="21F751F3"/>
    <w:rsid w:val="21FB4E99"/>
    <w:rsid w:val="21FFA64C"/>
    <w:rsid w:val="2207EE38"/>
    <w:rsid w:val="22103B4D"/>
    <w:rsid w:val="22111CF7"/>
    <w:rsid w:val="222FC29F"/>
    <w:rsid w:val="223390A0"/>
    <w:rsid w:val="223AC86D"/>
    <w:rsid w:val="224C7199"/>
    <w:rsid w:val="224CE1FA"/>
    <w:rsid w:val="224DBF4A"/>
    <w:rsid w:val="2265B994"/>
    <w:rsid w:val="22670E70"/>
    <w:rsid w:val="226AB787"/>
    <w:rsid w:val="22718BF1"/>
    <w:rsid w:val="2274C558"/>
    <w:rsid w:val="22894B04"/>
    <w:rsid w:val="2289D325"/>
    <w:rsid w:val="22907B48"/>
    <w:rsid w:val="229F7C31"/>
    <w:rsid w:val="22A1418D"/>
    <w:rsid w:val="22B9B6FF"/>
    <w:rsid w:val="22CA0EF6"/>
    <w:rsid w:val="22D0FBCB"/>
    <w:rsid w:val="22E24933"/>
    <w:rsid w:val="22E718BE"/>
    <w:rsid w:val="22F73FCE"/>
    <w:rsid w:val="22FF97AE"/>
    <w:rsid w:val="230E93EC"/>
    <w:rsid w:val="23167C9D"/>
    <w:rsid w:val="23169BC8"/>
    <w:rsid w:val="2328898A"/>
    <w:rsid w:val="2330876E"/>
    <w:rsid w:val="2356CC38"/>
    <w:rsid w:val="2357155B"/>
    <w:rsid w:val="235AAC93"/>
    <w:rsid w:val="235D6DFE"/>
    <w:rsid w:val="2360296B"/>
    <w:rsid w:val="23623C1B"/>
    <w:rsid w:val="2369650A"/>
    <w:rsid w:val="237F1344"/>
    <w:rsid w:val="23800380"/>
    <w:rsid w:val="23860F2A"/>
    <w:rsid w:val="23932644"/>
    <w:rsid w:val="23A8839F"/>
    <w:rsid w:val="23ABBD8E"/>
    <w:rsid w:val="23ACDA14"/>
    <w:rsid w:val="23ACED58"/>
    <w:rsid w:val="23BCE614"/>
    <w:rsid w:val="23CB01A0"/>
    <w:rsid w:val="23CE101B"/>
    <w:rsid w:val="23D8C368"/>
    <w:rsid w:val="23FBBC8F"/>
    <w:rsid w:val="24083D78"/>
    <w:rsid w:val="240B9A1E"/>
    <w:rsid w:val="240E5ACA"/>
    <w:rsid w:val="241A5142"/>
    <w:rsid w:val="2445ADDB"/>
    <w:rsid w:val="244BD0B0"/>
    <w:rsid w:val="2452E7FA"/>
    <w:rsid w:val="2461F120"/>
    <w:rsid w:val="24676622"/>
    <w:rsid w:val="24701896"/>
    <w:rsid w:val="247A1B57"/>
    <w:rsid w:val="2494F1D6"/>
    <w:rsid w:val="24A802EF"/>
    <w:rsid w:val="24AC53CB"/>
    <w:rsid w:val="24AC8CBB"/>
    <w:rsid w:val="24B0F616"/>
    <w:rsid w:val="24C24E82"/>
    <w:rsid w:val="24C3E0DF"/>
    <w:rsid w:val="24C4377A"/>
    <w:rsid w:val="24C7B51D"/>
    <w:rsid w:val="24CBCDFF"/>
    <w:rsid w:val="24E6ECF3"/>
    <w:rsid w:val="24FAE3BF"/>
    <w:rsid w:val="2515FB50"/>
    <w:rsid w:val="251DB794"/>
    <w:rsid w:val="2525899B"/>
    <w:rsid w:val="252B53FD"/>
    <w:rsid w:val="252D90F4"/>
    <w:rsid w:val="252E7BBD"/>
    <w:rsid w:val="253110C6"/>
    <w:rsid w:val="2531B8D3"/>
    <w:rsid w:val="25371C66"/>
    <w:rsid w:val="253C34A4"/>
    <w:rsid w:val="253E027D"/>
    <w:rsid w:val="25436B7C"/>
    <w:rsid w:val="25511EB1"/>
    <w:rsid w:val="255B0650"/>
    <w:rsid w:val="255B371A"/>
    <w:rsid w:val="255E370A"/>
    <w:rsid w:val="2564216B"/>
    <w:rsid w:val="256492E2"/>
    <w:rsid w:val="2566BB0D"/>
    <w:rsid w:val="25761F08"/>
    <w:rsid w:val="257F25C9"/>
    <w:rsid w:val="2587BCF1"/>
    <w:rsid w:val="259328E4"/>
    <w:rsid w:val="25938A4A"/>
    <w:rsid w:val="259CA518"/>
    <w:rsid w:val="25B83C65"/>
    <w:rsid w:val="25C73282"/>
    <w:rsid w:val="25CDB56E"/>
    <w:rsid w:val="25DC4507"/>
    <w:rsid w:val="25DFA137"/>
    <w:rsid w:val="25F4DB49"/>
    <w:rsid w:val="2641EFFF"/>
    <w:rsid w:val="265D59C0"/>
    <w:rsid w:val="26685ED8"/>
    <w:rsid w:val="2670FBC0"/>
    <w:rsid w:val="2675DC65"/>
    <w:rsid w:val="2690DC19"/>
    <w:rsid w:val="269F2F1A"/>
    <w:rsid w:val="26A421AF"/>
    <w:rsid w:val="26A6982C"/>
    <w:rsid w:val="26A7AA1A"/>
    <w:rsid w:val="26AB3731"/>
    <w:rsid w:val="26AF391D"/>
    <w:rsid w:val="26B2B45C"/>
    <w:rsid w:val="26B63A24"/>
    <w:rsid w:val="26C4F8E9"/>
    <w:rsid w:val="26D992CB"/>
    <w:rsid w:val="26DACEE4"/>
    <w:rsid w:val="26DF3BDD"/>
    <w:rsid w:val="26DFF824"/>
    <w:rsid w:val="270418AA"/>
    <w:rsid w:val="2707D1DA"/>
    <w:rsid w:val="2710276C"/>
    <w:rsid w:val="2726210A"/>
    <w:rsid w:val="272F2677"/>
    <w:rsid w:val="27324610"/>
    <w:rsid w:val="27442EE2"/>
    <w:rsid w:val="27461630"/>
    <w:rsid w:val="2760DC90"/>
    <w:rsid w:val="276D2BD8"/>
    <w:rsid w:val="2779E170"/>
    <w:rsid w:val="2784ECA5"/>
    <w:rsid w:val="278D2822"/>
    <w:rsid w:val="27C7AB9F"/>
    <w:rsid w:val="27E91D3F"/>
    <w:rsid w:val="281EEC39"/>
    <w:rsid w:val="283F1B9E"/>
    <w:rsid w:val="284229F5"/>
    <w:rsid w:val="2844489E"/>
    <w:rsid w:val="28444F9F"/>
    <w:rsid w:val="2851AEE7"/>
    <w:rsid w:val="285D987C"/>
    <w:rsid w:val="287730DD"/>
    <w:rsid w:val="28828552"/>
    <w:rsid w:val="2882F9C4"/>
    <w:rsid w:val="28863105"/>
    <w:rsid w:val="2886E1AD"/>
    <w:rsid w:val="288FD07B"/>
    <w:rsid w:val="28AA3260"/>
    <w:rsid w:val="28BAB934"/>
    <w:rsid w:val="28CF88A6"/>
    <w:rsid w:val="28D3E30F"/>
    <w:rsid w:val="28D4019A"/>
    <w:rsid w:val="28DACEBB"/>
    <w:rsid w:val="28EA0B1C"/>
    <w:rsid w:val="28ECD2E0"/>
    <w:rsid w:val="28F50922"/>
    <w:rsid w:val="290B6F2C"/>
    <w:rsid w:val="290E3580"/>
    <w:rsid w:val="29130A5B"/>
    <w:rsid w:val="2918E436"/>
    <w:rsid w:val="293DB725"/>
    <w:rsid w:val="29424D12"/>
    <w:rsid w:val="29900CEC"/>
    <w:rsid w:val="29945A1B"/>
    <w:rsid w:val="29971DD2"/>
    <w:rsid w:val="29B051F2"/>
    <w:rsid w:val="29B29C32"/>
    <w:rsid w:val="29BFB835"/>
    <w:rsid w:val="29E1010B"/>
    <w:rsid w:val="29F49DC9"/>
    <w:rsid w:val="2A0478E6"/>
    <w:rsid w:val="2A0529F6"/>
    <w:rsid w:val="2A08FE0F"/>
    <w:rsid w:val="2A096465"/>
    <w:rsid w:val="2A09B1D1"/>
    <w:rsid w:val="2A0A8D89"/>
    <w:rsid w:val="2A237983"/>
    <w:rsid w:val="2A33B75F"/>
    <w:rsid w:val="2A3A3C23"/>
    <w:rsid w:val="2A62F999"/>
    <w:rsid w:val="2A682A8D"/>
    <w:rsid w:val="2A6B946B"/>
    <w:rsid w:val="2A706A69"/>
    <w:rsid w:val="2A786945"/>
    <w:rsid w:val="2A8023FA"/>
    <w:rsid w:val="2A89221C"/>
    <w:rsid w:val="2A8CD124"/>
    <w:rsid w:val="2A9577DA"/>
    <w:rsid w:val="2A9AA3A5"/>
    <w:rsid w:val="2AA8A4BF"/>
    <w:rsid w:val="2AAE3D25"/>
    <w:rsid w:val="2AAF879E"/>
    <w:rsid w:val="2AEB0AFD"/>
    <w:rsid w:val="2AF3C1D1"/>
    <w:rsid w:val="2AF57B96"/>
    <w:rsid w:val="2B0046EE"/>
    <w:rsid w:val="2B25D2AB"/>
    <w:rsid w:val="2B2C5C98"/>
    <w:rsid w:val="2B3C7F5D"/>
    <w:rsid w:val="2B4A315C"/>
    <w:rsid w:val="2B4BB6EF"/>
    <w:rsid w:val="2B57864F"/>
    <w:rsid w:val="2B5ABAE0"/>
    <w:rsid w:val="2B66DD4C"/>
    <w:rsid w:val="2B6E589A"/>
    <w:rsid w:val="2B70EED1"/>
    <w:rsid w:val="2B7BE960"/>
    <w:rsid w:val="2BA18E1F"/>
    <w:rsid w:val="2BA739B3"/>
    <w:rsid w:val="2BA84BBA"/>
    <w:rsid w:val="2BA9C958"/>
    <w:rsid w:val="2BAA1222"/>
    <w:rsid w:val="2BAC15F3"/>
    <w:rsid w:val="2BB1513C"/>
    <w:rsid w:val="2BB233C3"/>
    <w:rsid w:val="2BB97429"/>
    <w:rsid w:val="2BB9E7E4"/>
    <w:rsid w:val="2BBA9A86"/>
    <w:rsid w:val="2BBFD063"/>
    <w:rsid w:val="2BC7854D"/>
    <w:rsid w:val="2BCBA907"/>
    <w:rsid w:val="2BCE74AD"/>
    <w:rsid w:val="2BF28ABC"/>
    <w:rsid w:val="2C0F50F8"/>
    <w:rsid w:val="2C107928"/>
    <w:rsid w:val="2C1EB0ED"/>
    <w:rsid w:val="2C260C69"/>
    <w:rsid w:val="2C3CF6F2"/>
    <w:rsid w:val="2C4823D3"/>
    <w:rsid w:val="2C609945"/>
    <w:rsid w:val="2C71C62D"/>
    <w:rsid w:val="2C81A3DB"/>
    <w:rsid w:val="2C876BEB"/>
    <w:rsid w:val="2CCF026D"/>
    <w:rsid w:val="2CDA992C"/>
    <w:rsid w:val="2CDE00F8"/>
    <w:rsid w:val="2CDFFB32"/>
    <w:rsid w:val="2CF1D254"/>
    <w:rsid w:val="2CF73958"/>
    <w:rsid w:val="2CFD53F3"/>
    <w:rsid w:val="2CFE16B2"/>
    <w:rsid w:val="2D010EB5"/>
    <w:rsid w:val="2D18805A"/>
    <w:rsid w:val="2D2118DC"/>
    <w:rsid w:val="2D236F1A"/>
    <w:rsid w:val="2D24F221"/>
    <w:rsid w:val="2D2B6C1E"/>
    <w:rsid w:val="2D3DDE82"/>
    <w:rsid w:val="2D40F698"/>
    <w:rsid w:val="2D44E778"/>
    <w:rsid w:val="2D472A96"/>
    <w:rsid w:val="2D566AE7"/>
    <w:rsid w:val="2D7A032F"/>
    <w:rsid w:val="2D874D9D"/>
    <w:rsid w:val="2DA09598"/>
    <w:rsid w:val="2DA8E309"/>
    <w:rsid w:val="2DA95F11"/>
    <w:rsid w:val="2DAD6A2E"/>
    <w:rsid w:val="2DBEB06C"/>
    <w:rsid w:val="2DCCDB09"/>
    <w:rsid w:val="2DE2C544"/>
    <w:rsid w:val="2DF03128"/>
    <w:rsid w:val="2DF57B15"/>
    <w:rsid w:val="2E0D3634"/>
    <w:rsid w:val="2E0FBF30"/>
    <w:rsid w:val="2E0FC2C6"/>
    <w:rsid w:val="2E23A787"/>
    <w:rsid w:val="2E2B13FE"/>
    <w:rsid w:val="2E2C991B"/>
    <w:rsid w:val="2E35550A"/>
    <w:rsid w:val="2E44FC4A"/>
    <w:rsid w:val="2E60A70B"/>
    <w:rsid w:val="2E67E798"/>
    <w:rsid w:val="2E6EC70D"/>
    <w:rsid w:val="2E7CCBC9"/>
    <w:rsid w:val="2E87B890"/>
    <w:rsid w:val="2E8804C4"/>
    <w:rsid w:val="2E8DA8C8"/>
    <w:rsid w:val="2E8FD7A6"/>
    <w:rsid w:val="2E962013"/>
    <w:rsid w:val="2E9F7B28"/>
    <w:rsid w:val="2EA9D80D"/>
    <w:rsid w:val="2EAA87E0"/>
    <w:rsid w:val="2EBFF5BF"/>
    <w:rsid w:val="2EDD2B0E"/>
    <w:rsid w:val="2EE049B2"/>
    <w:rsid w:val="2EE8CE81"/>
    <w:rsid w:val="2EF66E2F"/>
    <w:rsid w:val="2EFDF71F"/>
    <w:rsid w:val="2F03744A"/>
    <w:rsid w:val="2F110A93"/>
    <w:rsid w:val="2F111E90"/>
    <w:rsid w:val="2F140D3B"/>
    <w:rsid w:val="2F16843E"/>
    <w:rsid w:val="2F366300"/>
    <w:rsid w:val="2F50A180"/>
    <w:rsid w:val="2F593E35"/>
    <w:rsid w:val="2F67EF2B"/>
    <w:rsid w:val="2F6A7AAB"/>
    <w:rsid w:val="2F76BE5D"/>
    <w:rsid w:val="2F81B240"/>
    <w:rsid w:val="2F88C75E"/>
    <w:rsid w:val="2F8B1A73"/>
    <w:rsid w:val="2FA0D0D7"/>
    <w:rsid w:val="2FA870B5"/>
    <w:rsid w:val="2FAA5A5C"/>
    <w:rsid w:val="2FB2A017"/>
    <w:rsid w:val="2FF79E63"/>
    <w:rsid w:val="2FF7EF1C"/>
    <w:rsid w:val="3018B694"/>
    <w:rsid w:val="301AED4A"/>
    <w:rsid w:val="301F9FA3"/>
    <w:rsid w:val="3020BC42"/>
    <w:rsid w:val="30291A2C"/>
    <w:rsid w:val="302FFB97"/>
    <w:rsid w:val="3043D121"/>
    <w:rsid w:val="30711839"/>
    <w:rsid w:val="307EDB8E"/>
    <w:rsid w:val="30883E54"/>
    <w:rsid w:val="308A1969"/>
    <w:rsid w:val="308B8F4E"/>
    <w:rsid w:val="308E0BA9"/>
    <w:rsid w:val="309BCED3"/>
    <w:rsid w:val="30A5FB18"/>
    <w:rsid w:val="30B9FA54"/>
    <w:rsid w:val="30CBA43A"/>
    <w:rsid w:val="30DFABED"/>
    <w:rsid w:val="30E49FE0"/>
    <w:rsid w:val="30F8BE62"/>
    <w:rsid w:val="3108923B"/>
    <w:rsid w:val="312F37A8"/>
    <w:rsid w:val="3167BE1A"/>
    <w:rsid w:val="316F22A0"/>
    <w:rsid w:val="317255C8"/>
    <w:rsid w:val="317DE50B"/>
    <w:rsid w:val="31816CC3"/>
    <w:rsid w:val="318AE335"/>
    <w:rsid w:val="31A50B80"/>
    <w:rsid w:val="31B877F4"/>
    <w:rsid w:val="31C03F39"/>
    <w:rsid w:val="31D85A2B"/>
    <w:rsid w:val="31D91D1A"/>
    <w:rsid w:val="31DAEAC1"/>
    <w:rsid w:val="31FDB99E"/>
    <w:rsid w:val="320A14A4"/>
    <w:rsid w:val="320D40EE"/>
    <w:rsid w:val="32186060"/>
    <w:rsid w:val="32286705"/>
    <w:rsid w:val="3229DC0A"/>
    <w:rsid w:val="32325E38"/>
    <w:rsid w:val="32373732"/>
    <w:rsid w:val="323C0C6F"/>
    <w:rsid w:val="3255E174"/>
    <w:rsid w:val="32577B9C"/>
    <w:rsid w:val="32705686"/>
    <w:rsid w:val="32764C7F"/>
    <w:rsid w:val="32779D28"/>
    <w:rsid w:val="32A8CFAF"/>
    <w:rsid w:val="32B6CF89"/>
    <w:rsid w:val="32BEDDE7"/>
    <w:rsid w:val="32BFFE1A"/>
    <w:rsid w:val="32C193E5"/>
    <w:rsid w:val="32C54516"/>
    <w:rsid w:val="32E5FB2C"/>
    <w:rsid w:val="32E63F3A"/>
    <w:rsid w:val="32FD4739"/>
    <w:rsid w:val="3309AE77"/>
    <w:rsid w:val="33479142"/>
    <w:rsid w:val="335DBC50"/>
    <w:rsid w:val="338A720B"/>
    <w:rsid w:val="338BCE0D"/>
    <w:rsid w:val="3398E0CD"/>
    <w:rsid w:val="33A8B1CD"/>
    <w:rsid w:val="33B2932C"/>
    <w:rsid w:val="33BC77E1"/>
    <w:rsid w:val="33EA6053"/>
    <w:rsid w:val="33F7663C"/>
    <w:rsid w:val="33FE2E26"/>
    <w:rsid w:val="34097A78"/>
    <w:rsid w:val="340F4710"/>
    <w:rsid w:val="3417B75D"/>
    <w:rsid w:val="341B428C"/>
    <w:rsid w:val="341C1FA1"/>
    <w:rsid w:val="343F7553"/>
    <w:rsid w:val="344049AB"/>
    <w:rsid w:val="34405027"/>
    <w:rsid w:val="345C4007"/>
    <w:rsid w:val="3463792C"/>
    <w:rsid w:val="348A7219"/>
    <w:rsid w:val="34932F7F"/>
    <w:rsid w:val="34A441EE"/>
    <w:rsid w:val="34B00C7C"/>
    <w:rsid w:val="34C7FA2C"/>
    <w:rsid w:val="34D2EE02"/>
    <w:rsid w:val="34DBE7FA"/>
    <w:rsid w:val="34F74648"/>
    <w:rsid w:val="3513A5F6"/>
    <w:rsid w:val="353D8207"/>
    <w:rsid w:val="354D8470"/>
    <w:rsid w:val="3572946C"/>
    <w:rsid w:val="3576935F"/>
    <w:rsid w:val="357744BE"/>
    <w:rsid w:val="357DC4F7"/>
    <w:rsid w:val="357F4A33"/>
    <w:rsid w:val="357F940C"/>
    <w:rsid w:val="359E4D34"/>
    <w:rsid w:val="35AEBBEA"/>
    <w:rsid w:val="35B27B00"/>
    <w:rsid w:val="35B31D10"/>
    <w:rsid w:val="35B4FF79"/>
    <w:rsid w:val="35CB5E27"/>
    <w:rsid w:val="35FCF6E4"/>
    <w:rsid w:val="360F00A8"/>
    <w:rsid w:val="364BA961"/>
    <w:rsid w:val="3664A7C1"/>
    <w:rsid w:val="3679566A"/>
    <w:rsid w:val="36807BDB"/>
    <w:rsid w:val="36854138"/>
    <w:rsid w:val="36858301"/>
    <w:rsid w:val="36912E8E"/>
    <w:rsid w:val="369992F3"/>
    <w:rsid w:val="369C5EED"/>
    <w:rsid w:val="369E8C17"/>
    <w:rsid w:val="36A54529"/>
    <w:rsid w:val="36B77D8D"/>
    <w:rsid w:val="36CF3EF6"/>
    <w:rsid w:val="36EDED28"/>
    <w:rsid w:val="36F71D0C"/>
    <w:rsid w:val="36F9120A"/>
    <w:rsid w:val="36F9D552"/>
    <w:rsid w:val="37035114"/>
    <w:rsid w:val="3707EA47"/>
    <w:rsid w:val="3708C58D"/>
    <w:rsid w:val="370A4421"/>
    <w:rsid w:val="370AA855"/>
    <w:rsid w:val="37152898"/>
    <w:rsid w:val="372A98E2"/>
    <w:rsid w:val="373170BA"/>
    <w:rsid w:val="37430E9F"/>
    <w:rsid w:val="376432F8"/>
    <w:rsid w:val="376F4158"/>
    <w:rsid w:val="3786FE3C"/>
    <w:rsid w:val="3789C8EC"/>
    <w:rsid w:val="378CE5AC"/>
    <w:rsid w:val="379369D1"/>
    <w:rsid w:val="3793A5CD"/>
    <w:rsid w:val="3794896D"/>
    <w:rsid w:val="37A5E9C3"/>
    <w:rsid w:val="37BF72D4"/>
    <w:rsid w:val="37C16D57"/>
    <w:rsid w:val="37C7D158"/>
    <w:rsid w:val="37CE4449"/>
    <w:rsid w:val="37CEE3EF"/>
    <w:rsid w:val="37D462D9"/>
    <w:rsid w:val="37DECA2D"/>
    <w:rsid w:val="37E12C11"/>
    <w:rsid w:val="37E81A51"/>
    <w:rsid w:val="38019048"/>
    <w:rsid w:val="38088817"/>
    <w:rsid w:val="380AD992"/>
    <w:rsid w:val="380B152E"/>
    <w:rsid w:val="380FD4AA"/>
    <w:rsid w:val="3814C224"/>
    <w:rsid w:val="38434ECE"/>
    <w:rsid w:val="38545BB8"/>
    <w:rsid w:val="386D423A"/>
    <w:rsid w:val="38701BD5"/>
    <w:rsid w:val="3875D149"/>
    <w:rsid w:val="38A3BAA8"/>
    <w:rsid w:val="38A7680F"/>
    <w:rsid w:val="38ACAA02"/>
    <w:rsid w:val="38ADE235"/>
    <w:rsid w:val="38B07125"/>
    <w:rsid w:val="38C0E374"/>
    <w:rsid w:val="38CAF480"/>
    <w:rsid w:val="38E049DE"/>
    <w:rsid w:val="38EAB321"/>
    <w:rsid w:val="38FC6926"/>
    <w:rsid w:val="391431BD"/>
    <w:rsid w:val="391B801E"/>
    <w:rsid w:val="3937D159"/>
    <w:rsid w:val="394352A1"/>
    <w:rsid w:val="3959E070"/>
    <w:rsid w:val="3979508D"/>
    <w:rsid w:val="397FFACD"/>
    <w:rsid w:val="39836922"/>
    <w:rsid w:val="39851F3B"/>
    <w:rsid w:val="399C653B"/>
    <w:rsid w:val="39A23262"/>
    <w:rsid w:val="39A8755D"/>
    <w:rsid w:val="39C7910C"/>
    <w:rsid w:val="39D9C5C3"/>
    <w:rsid w:val="39DB672C"/>
    <w:rsid w:val="39E4682F"/>
    <w:rsid w:val="39F3EA46"/>
    <w:rsid w:val="39F8CC66"/>
    <w:rsid w:val="39FD3436"/>
    <w:rsid w:val="3A0C2853"/>
    <w:rsid w:val="3A12CB7E"/>
    <w:rsid w:val="3A14A61E"/>
    <w:rsid w:val="3A163417"/>
    <w:rsid w:val="3A252ED5"/>
    <w:rsid w:val="3A2F70C7"/>
    <w:rsid w:val="3A35466C"/>
    <w:rsid w:val="3A3930C9"/>
    <w:rsid w:val="3A3ED097"/>
    <w:rsid w:val="3A4EF3F0"/>
    <w:rsid w:val="3A5DF7E5"/>
    <w:rsid w:val="3A66C4E1"/>
    <w:rsid w:val="3A8FEA14"/>
    <w:rsid w:val="3A907060"/>
    <w:rsid w:val="3A94815C"/>
    <w:rsid w:val="3A973D68"/>
    <w:rsid w:val="3A9BF41C"/>
    <w:rsid w:val="3AA3F20A"/>
    <w:rsid w:val="3AA559A7"/>
    <w:rsid w:val="3AA8B767"/>
    <w:rsid w:val="3AADB991"/>
    <w:rsid w:val="3AAEBF69"/>
    <w:rsid w:val="3AC1E0D0"/>
    <w:rsid w:val="3AC21E1D"/>
    <w:rsid w:val="3AC62F0B"/>
    <w:rsid w:val="3ACCBE37"/>
    <w:rsid w:val="3AD145A8"/>
    <w:rsid w:val="3ADF1F6D"/>
    <w:rsid w:val="3AEBCF51"/>
    <w:rsid w:val="3AFBEAD5"/>
    <w:rsid w:val="3AFCF780"/>
    <w:rsid w:val="3B0398E8"/>
    <w:rsid w:val="3B23C12B"/>
    <w:rsid w:val="3B3DD8CB"/>
    <w:rsid w:val="3B4BCEAE"/>
    <w:rsid w:val="3B53DB4C"/>
    <w:rsid w:val="3B588489"/>
    <w:rsid w:val="3B624971"/>
    <w:rsid w:val="3B673DCA"/>
    <w:rsid w:val="3B6A84AA"/>
    <w:rsid w:val="3B70E25A"/>
    <w:rsid w:val="3B803890"/>
    <w:rsid w:val="3B830D23"/>
    <w:rsid w:val="3B887264"/>
    <w:rsid w:val="3B8B2597"/>
    <w:rsid w:val="3B949CC7"/>
    <w:rsid w:val="3B9AE2BC"/>
    <w:rsid w:val="3B9D4864"/>
    <w:rsid w:val="3B9FC155"/>
    <w:rsid w:val="3BA66A3F"/>
    <w:rsid w:val="3BA80F64"/>
    <w:rsid w:val="3BBD2A9B"/>
    <w:rsid w:val="3BE92D0A"/>
    <w:rsid w:val="3BF2E890"/>
    <w:rsid w:val="3C040052"/>
    <w:rsid w:val="3C0701CE"/>
    <w:rsid w:val="3C1F122A"/>
    <w:rsid w:val="3C2BCDE3"/>
    <w:rsid w:val="3C31C382"/>
    <w:rsid w:val="3C370B97"/>
    <w:rsid w:val="3C4FB056"/>
    <w:rsid w:val="3C71C0C4"/>
    <w:rsid w:val="3C774AA5"/>
    <w:rsid w:val="3C829E4D"/>
    <w:rsid w:val="3C907CC9"/>
    <w:rsid w:val="3C946FEE"/>
    <w:rsid w:val="3C9B5578"/>
    <w:rsid w:val="3CA4323F"/>
    <w:rsid w:val="3CA6BCB6"/>
    <w:rsid w:val="3CAD4F4F"/>
    <w:rsid w:val="3CCC8DBB"/>
    <w:rsid w:val="3CD0A571"/>
    <w:rsid w:val="3CD666ED"/>
    <w:rsid w:val="3CECA547"/>
    <w:rsid w:val="3CEF61F7"/>
    <w:rsid w:val="3CEFABAD"/>
    <w:rsid w:val="3D05261B"/>
    <w:rsid w:val="3D142D82"/>
    <w:rsid w:val="3D1E13F1"/>
    <w:rsid w:val="3D1F4BF5"/>
    <w:rsid w:val="3D271E85"/>
    <w:rsid w:val="3D2D73CF"/>
    <w:rsid w:val="3D335FE4"/>
    <w:rsid w:val="3D4844E2"/>
    <w:rsid w:val="3D81D9AA"/>
    <w:rsid w:val="3D8BEDD7"/>
    <w:rsid w:val="3D917F55"/>
    <w:rsid w:val="3D9756FB"/>
    <w:rsid w:val="3D9FEEE5"/>
    <w:rsid w:val="3DA7A5EA"/>
    <w:rsid w:val="3DB00E1A"/>
    <w:rsid w:val="3DB27FEA"/>
    <w:rsid w:val="3DB45B82"/>
    <w:rsid w:val="3DB68016"/>
    <w:rsid w:val="3DB9DD91"/>
    <w:rsid w:val="3DBB4BEE"/>
    <w:rsid w:val="3DD11C17"/>
    <w:rsid w:val="3DDCADBF"/>
    <w:rsid w:val="3DDCD67C"/>
    <w:rsid w:val="3DE1970C"/>
    <w:rsid w:val="3DE7AE37"/>
    <w:rsid w:val="3DEB4788"/>
    <w:rsid w:val="3DF5969E"/>
    <w:rsid w:val="3E10052E"/>
    <w:rsid w:val="3E1A380B"/>
    <w:rsid w:val="3E609542"/>
    <w:rsid w:val="3E7004CB"/>
    <w:rsid w:val="3E7A2018"/>
    <w:rsid w:val="3E88A111"/>
    <w:rsid w:val="3EAAA96F"/>
    <w:rsid w:val="3EB20439"/>
    <w:rsid w:val="3EBC8F5E"/>
    <w:rsid w:val="3EED2806"/>
    <w:rsid w:val="3EEEF1BF"/>
    <w:rsid w:val="3EF5BCEC"/>
    <w:rsid w:val="3F1462D3"/>
    <w:rsid w:val="3F22FDAB"/>
    <w:rsid w:val="3F34190E"/>
    <w:rsid w:val="3F37973D"/>
    <w:rsid w:val="3F3F300A"/>
    <w:rsid w:val="3F50D624"/>
    <w:rsid w:val="3F575271"/>
    <w:rsid w:val="3F5BD820"/>
    <w:rsid w:val="3F5CF253"/>
    <w:rsid w:val="3F5F5E59"/>
    <w:rsid w:val="3F69E6FC"/>
    <w:rsid w:val="3F7527EB"/>
    <w:rsid w:val="3F79E24A"/>
    <w:rsid w:val="3F80277D"/>
    <w:rsid w:val="3F807156"/>
    <w:rsid w:val="3FA26D2D"/>
    <w:rsid w:val="3FBAE7E7"/>
    <w:rsid w:val="3FBC8CED"/>
    <w:rsid w:val="3FD2EB5B"/>
    <w:rsid w:val="3FE6E191"/>
    <w:rsid w:val="3FF3D4DA"/>
    <w:rsid w:val="3FF49C69"/>
    <w:rsid w:val="3FFD9265"/>
    <w:rsid w:val="400BD314"/>
    <w:rsid w:val="40121F19"/>
    <w:rsid w:val="4051664B"/>
    <w:rsid w:val="4055AE78"/>
    <w:rsid w:val="405C9A70"/>
    <w:rsid w:val="406FD191"/>
    <w:rsid w:val="40806CF8"/>
    <w:rsid w:val="409A536D"/>
    <w:rsid w:val="409B76CA"/>
    <w:rsid w:val="40A9C320"/>
    <w:rsid w:val="40AD9BF4"/>
    <w:rsid w:val="40B38EA2"/>
    <w:rsid w:val="40BB2F09"/>
    <w:rsid w:val="40C71962"/>
    <w:rsid w:val="40CD7635"/>
    <w:rsid w:val="40D658EE"/>
    <w:rsid w:val="40E77450"/>
    <w:rsid w:val="40E826D9"/>
    <w:rsid w:val="40F5CA48"/>
    <w:rsid w:val="40FD2399"/>
    <w:rsid w:val="40FD7AEB"/>
    <w:rsid w:val="4108847C"/>
    <w:rsid w:val="410D7F8E"/>
    <w:rsid w:val="411E8D59"/>
    <w:rsid w:val="41221180"/>
    <w:rsid w:val="4130BCA1"/>
    <w:rsid w:val="413B2155"/>
    <w:rsid w:val="415E0CB2"/>
    <w:rsid w:val="415E90CB"/>
    <w:rsid w:val="416257D2"/>
    <w:rsid w:val="41687E0D"/>
    <w:rsid w:val="416F7250"/>
    <w:rsid w:val="41B62499"/>
    <w:rsid w:val="41C4DB52"/>
    <w:rsid w:val="41D75645"/>
    <w:rsid w:val="41D909A6"/>
    <w:rsid w:val="41F2D066"/>
    <w:rsid w:val="41FBB12A"/>
    <w:rsid w:val="4218D773"/>
    <w:rsid w:val="421F5495"/>
    <w:rsid w:val="4228D2F8"/>
    <w:rsid w:val="423522F3"/>
    <w:rsid w:val="423E3E6E"/>
    <w:rsid w:val="424CE123"/>
    <w:rsid w:val="424EA240"/>
    <w:rsid w:val="427C68C2"/>
    <w:rsid w:val="429846EE"/>
    <w:rsid w:val="42999879"/>
    <w:rsid w:val="42A696E0"/>
    <w:rsid w:val="42B814D2"/>
    <w:rsid w:val="42C26B00"/>
    <w:rsid w:val="42D03CA8"/>
    <w:rsid w:val="42DF0E48"/>
    <w:rsid w:val="42EDEC19"/>
    <w:rsid w:val="42F03F1C"/>
    <w:rsid w:val="42F4EBAA"/>
    <w:rsid w:val="42F8C03B"/>
    <w:rsid w:val="4301B037"/>
    <w:rsid w:val="43048D75"/>
    <w:rsid w:val="430A61E4"/>
    <w:rsid w:val="430E0A18"/>
    <w:rsid w:val="43117A9D"/>
    <w:rsid w:val="4313D63E"/>
    <w:rsid w:val="431A838F"/>
    <w:rsid w:val="431BFE73"/>
    <w:rsid w:val="432DD1B2"/>
    <w:rsid w:val="43306EF8"/>
    <w:rsid w:val="43385A88"/>
    <w:rsid w:val="43439873"/>
    <w:rsid w:val="4368DC3B"/>
    <w:rsid w:val="436FFF78"/>
    <w:rsid w:val="4375AB4F"/>
    <w:rsid w:val="43871EC2"/>
    <w:rsid w:val="438F6CD3"/>
    <w:rsid w:val="43A3A969"/>
    <w:rsid w:val="43AE7CAB"/>
    <w:rsid w:val="43B351FB"/>
    <w:rsid w:val="43B63A19"/>
    <w:rsid w:val="43C5E97A"/>
    <w:rsid w:val="43D7FAE0"/>
    <w:rsid w:val="43D82C8A"/>
    <w:rsid w:val="43F6612E"/>
    <w:rsid w:val="442194A5"/>
    <w:rsid w:val="4426CEED"/>
    <w:rsid w:val="44291195"/>
    <w:rsid w:val="443AED18"/>
    <w:rsid w:val="4442E7C5"/>
    <w:rsid w:val="44431E57"/>
    <w:rsid w:val="44683B30"/>
    <w:rsid w:val="4470941D"/>
    <w:rsid w:val="44746FA6"/>
    <w:rsid w:val="447D6985"/>
    <w:rsid w:val="4486AE21"/>
    <w:rsid w:val="448B8AF0"/>
    <w:rsid w:val="44A1EAEA"/>
    <w:rsid w:val="44BD016E"/>
    <w:rsid w:val="44CADC6A"/>
    <w:rsid w:val="44CBE7DD"/>
    <w:rsid w:val="44EA15BA"/>
    <w:rsid w:val="44EF7BE9"/>
    <w:rsid w:val="44FB7FF5"/>
    <w:rsid w:val="44FCD29E"/>
    <w:rsid w:val="450641C8"/>
    <w:rsid w:val="453C9F05"/>
    <w:rsid w:val="454627D0"/>
    <w:rsid w:val="45483CA1"/>
    <w:rsid w:val="45565730"/>
    <w:rsid w:val="45639DBE"/>
    <w:rsid w:val="4570B355"/>
    <w:rsid w:val="457C515D"/>
    <w:rsid w:val="457D99E5"/>
    <w:rsid w:val="45805E35"/>
    <w:rsid w:val="458EF359"/>
    <w:rsid w:val="4594E87A"/>
    <w:rsid w:val="459EB41D"/>
    <w:rsid w:val="45A0E474"/>
    <w:rsid w:val="45AEE320"/>
    <w:rsid w:val="45B7E5D4"/>
    <w:rsid w:val="45DE9CB3"/>
    <w:rsid w:val="45DFD4EF"/>
    <w:rsid w:val="45EB8102"/>
    <w:rsid w:val="45F38E26"/>
    <w:rsid w:val="45FF0A8E"/>
    <w:rsid w:val="4604A95F"/>
    <w:rsid w:val="460AAFE8"/>
    <w:rsid w:val="461CC6CA"/>
    <w:rsid w:val="4667E080"/>
    <w:rsid w:val="46691827"/>
    <w:rsid w:val="468E7D8F"/>
    <w:rsid w:val="4690FED3"/>
    <w:rsid w:val="46A018F0"/>
    <w:rsid w:val="46A1BB58"/>
    <w:rsid w:val="46C5A2E1"/>
    <w:rsid w:val="46CD0033"/>
    <w:rsid w:val="46D3B68A"/>
    <w:rsid w:val="46E162E6"/>
    <w:rsid w:val="46E901DC"/>
    <w:rsid w:val="46EED54D"/>
    <w:rsid w:val="46FFDE4E"/>
    <w:rsid w:val="4701D580"/>
    <w:rsid w:val="47099035"/>
    <w:rsid w:val="47176C3D"/>
    <w:rsid w:val="471F4EB3"/>
    <w:rsid w:val="4726DE0B"/>
    <w:rsid w:val="472FAC9F"/>
    <w:rsid w:val="47491DED"/>
    <w:rsid w:val="474AE24F"/>
    <w:rsid w:val="47632426"/>
    <w:rsid w:val="47644FB7"/>
    <w:rsid w:val="476CAD8B"/>
    <w:rsid w:val="4779DD28"/>
    <w:rsid w:val="47834BF8"/>
    <w:rsid w:val="4784359E"/>
    <w:rsid w:val="478F4A77"/>
    <w:rsid w:val="47A14DBF"/>
    <w:rsid w:val="47A34FB8"/>
    <w:rsid w:val="47A80A7D"/>
    <w:rsid w:val="47BE5717"/>
    <w:rsid w:val="47C0BCFD"/>
    <w:rsid w:val="47C66FE2"/>
    <w:rsid w:val="47C6A674"/>
    <w:rsid w:val="47D608B4"/>
    <w:rsid w:val="47EE0E5B"/>
    <w:rsid w:val="480DF687"/>
    <w:rsid w:val="480EB1D0"/>
    <w:rsid w:val="483C595B"/>
    <w:rsid w:val="483EF491"/>
    <w:rsid w:val="48562B4A"/>
    <w:rsid w:val="485EA33F"/>
    <w:rsid w:val="485FFFB8"/>
    <w:rsid w:val="486781D5"/>
    <w:rsid w:val="487DC892"/>
    <w:rsid w:val="487E33E4"/>
    <w:rsid w:val="487F0F83"/>
    <w:rsid w:val="488428EE"/>
    <w:rsid w:val="48940A4C"/>
    <w:rsid w:val="489BF7D2"/>
    <w:rsid w:val="489EDD41"/>
    <w:rsid w:val="48AC0D05"/>
    <w:rsid w:val="48BA48CE"/>
    <w:rsid w:val="48C943A9"/>
    <w:rsid w:val="48CB223E"/>
    <w:rsid w:val="48DB2F77"/>
    <w:rsid w:val="48DEBB4C"/>
    <w:rsid w:val="48E15CB4"/>
    <w:rsid w:val="48E69CFA"/>
    <w:rsid w:val="49002018"/>
    <w:rsid w:val="49027374"/>
    <w:rsid w:val="4914A974"/>
    <w:rsid w:val="49387593"/>
    <w:rsid w:val="494EF703"/>
    <w:rsid w:val="494FD788"/>
    <w:rsid w:val="4953154E"/>
    <w:rsid w:val="4953A9E2"/>
    <w:rsid w:val="495EB5AF"/>
    <w:rsid w:val="495F1A77"/>
    <w:rsid w:val="4963AA25"/>
    <w:rsid w:val="498CD32E"/>
    <w:rsid w:val="4990531D"/>
    <w:rsid w:val="49B147E1"/>
    <w:rsid w:val="49B57621"/>
    <w:rsid w:val="49C88A37"/>
    <w:rsid w:val="49D6462B"/>
    <w:rsid w:val="49D66D3F"/>
    <w:rsid w:val="49E58EFC"/>
    <w:rsid w:val="49EB52AC"/>
    <w:rsid w:val="49ED52E3"/>
    <w:rsid w:val="49F93E36"/>
    <w:rsid w:val="49FBEE9A"/>
    <w:rsid w:val="4A0E40DF"/>
    <w:rsid w:val="4A115756"/>
    <w:rsid w:val="4A15218F"/>
    <w:rsid w:val="4A30D662"/>
    <w:rsid w:val="4A33B20C"/>
    <w:rsid w:val="4A3585C6"/>
    <w:rsid w:val="4A360A3A"/>
    <w:rsid w:val="4A49C09E"/>
    <w:rsid w:val="4A5C3E03"/>
    <w:rsid w:val="4A5E779F"/>
    <w:rsid w:val="4A6C6CCD"/>
    <w:rsid w:val="4A8402B3"/>
    <w:rsid w:val="4A917908"/>
    <w:rsid w:val="4A9293FB"/>
    <w:rsid w:val="4A92D9CE"/>
    <w:rsid w:val="4A94834A"/>
    <w:rsid w:val="4A9AE94C"/>
    <w:rsid w:val="4A9BA796"/>
    <w:rsid w:val="4A9BF079"/>
    <w:rsid w:val="4AA2086A"/>
    <w:rsid w:val="4AAFA88B"/>
    <w:rsid w:val="4AB754DE"/>
    <w:rsid w:val="4ABB0213"/>
    <w:rsid w:val="4ABEE946"/>
    <w:rsid w:val="4AC1B55C"/>
    <w:rsid w:val="4AC6EB39"/>
    <w:rsid w:val="4AC94027"/>
    <w:rsid w:val="4ADB0649"/>
    <w:rsid w:val="4AEB1017"/>
    <w:rsid w:val="4AEE9B3A"/>
    <w:rsid w:val="4AFC9535"/>
    <w:rsid w:val="4B045CB9"/>
    <w:rsid w:val="4B0C8C9A"/>
    <w:rsid w:val="4B124B6B"/>
    <w:rsid w:val="4B21E3D2"/>
    <w:rsid w:val="4B364DD9"/>
    <w:rsid w:val="4B5E3826"/>
    <w:rsid w:val="4B697E4F"/>
    <w:rsid w:val="4B6D8E98"/>
    <w:rsid w:val="4B816A51"/>
    <w:rsid w:val="4B88372F"/>
    <w:rsid w:val="4BA3C12D"/>
    <w:rsid w:val="4BB2B32B"/>
    <w:rsid w:val="4BB53D2E"/>
    <w:rsid w:val="4BB9E116"/>
    <w:rsid w:val="4BC929FF"/>
    <w:rsid w:val="4BDB6CF2"/>
    <w:rsid w:val="4BE31CE3"/>
    <w:rsid w:val="4BEADD60"/>
    <w:rsid w:val="4BFC9A40"/>
    <w:rsid w:val="4C081C95"/>
    <w:rsid w:val="4C1FF71D"/>
    <w:rsid w:val="4C2D8503"/>
    <w:rsid w:val="4C37C0DA"/>
    <w:rsid w:val="4C444A78"/>
    <w:rsid w:val="4C580A6D"/>
    <w:rsid w:val="4C58D228"/>
    <w:rsid w:val="4C62BB9A"/>
    <w:rsid w:val="4C6509A3"/>
    <w:rsid w:val="4C71DCBD"/>
    <w:rsid w:val="4C74FA73"/>
    <w:rsid w:val="4C7BE3F7"/>
    <w:rsid w:val="4C847723"/>
    <w:rsid w:val="4C8C7994"/>
    <w:rsid w:val="4C8D38BA"/>
    <w:rsid w:val="4C8FCD2C"/>
    <w:rsid w:val="4CA944B2"/>
    <w:rsid w:val="4CC17CB0"/>
    <w:rsid w:val="4CDC2670"/>
    <w:rsid w:val="4CDFCD3C"/>
    <w:rsid w:val="4CEE4C63"/>
    <w:rsid w:val="4CF05318"/>
    <w:rsid w:val="4CFA34FD"/>
    <w:rsid w:val="4D08347F"/>
    <w:rsid w:val="4D0AA568"/>
    <w:rsid w:val="4D20697D"/>
    <w:rsid w:val="4D2075F0"/>
    <w:rsid w:val="4D21720F"/>
    <w:rsid w:val="4D22F36E"/>
    <w:rsid w:val="4D37D6D9"/>
    <w:rsid w:val="4D3A01E8"/>
    <w:rsid w:val="4D63C1A3"/>
    <w:rsid w:val="4D6F68F5"/>
    <w:rsid w:val="4D7567DA"/>
    <w:rsid w:val="4D813D1F"/>
    <w:rsid w:val="4D86ADC1"/>
    <w:rsid w:val="4DAC5FBC"/>
    <w:rsid w:val="4DBB6D65"/>
    <w:rsid w:val="4DCA7B3B"/>
    <w:rsid w:val="4DD9A92C"/>
    <w:rsid w:val="4DDC3442"/>
    <w:rsid w:val="4DE92FD9"/>
    <w:rsid w:val="4DEFF13A"/>
    <w:rsid w:val="4DF1D83B"/>
    <w:rsid w:val="4DF4A289"/>
    <w:rsid w:val="4E157A80"/>
    <w:rsid w:val="4E4D4372"/>
    <w:rsid w:val="4E55F494"/>
    <w:rsid w:val="4E57FEA7"/>
    <w:rsid w:val="4E671639"/>
    <w:rsid w:val="4E674A2A"/>
    <w:rsid w:val="4E67E2BD"/>
    <w:rsid w:val="4E68ED33"/>
    <w:rsid w:val="4E6AAA84"/>
    <w:rsid w:val="4E82BC41"/>
    <w:rsid w:val="4E8F24E5"/>
    <w:rsid w:val="4E982252"/>
    <w:rsid w:val="4E9F3BC0"/>
    <w:rsid w:val="4EAE9141"/>
    <w:rsid w:val="4EB63DF4"/>
    <w:rsid w:val="4EC95237"/>
    <w:rsid w:val="4ECDF9F8"/>
    <w:rsid w:val="4EE0C380"/>
    <w:rsid w:val="4EF01F36"/>
    <w:rsid w:val="4EF50DC5"/>
    <w:rsid w:val="4EFEAC7E"/>
    <w:rsid w:val="4F102EA6"/>
    <w:rsid w:val="4F1A6BCD"/>
    <w:rsid w:val="4F1F898B"/>
    <w:rsid w:val="4F25DD8C"/>
    <w:rsid w:val="4F4D8942"/>
    <w:rsid w:val="4F4F6592"/>
    <w:rsid w:val="4F573B29"/>
    <w:rsid w:val="4F633DF7"/>
    <w:rsid w:val="4F6ED5B2"/>
    <w:rsid w:val="4F903660"/>
    <w:rsid w:val="4F966830"/>
    <w:rsid w:val="4F9D2C78"/>
    <w:rsid w:val="4FA312A1"/>
    <w:rsid w:val="4FA32284"/>
    <w:rsid w:val="4FB0E179"/>
    <w:rsid w:val="4FC09893"/>
    <w:rsid w:val="4FC4EE55"/>
    <w:rsid w:val="4FC63F72"/>
    <w:rsid w:val="4FD2BFB2"/>
    <w:rsid w:val="4FDA8C16"/>
    <w:rsid w:val="4FDB2768"/>
    <w:rsid w:val="4FDC8819"/>
    <w:rsid w:val="4FDD8E64"/>
    <w:rsid w:val="4FE7CBC0"/>
    <w:rsid w:val="4FF6750B"/>
    <w:rsid w:val="4FFE929E"/>
    <w:rsid w:val="5016FE3A"/>
    <w:rsid w:val="501E0E16"/>
    <w:rsid w:val="501FBE96"/>
    <w:rsid w:val="502447DC"/>
    <w:rsid w:val="50261D3C"/>
    <w:rsid w:val="502AF464"/>
    <w:rsid w:val="503D327A"/>
    <w:rsid w:val="504181BB"/>
    <w:rsid w:val="50434136"/>
    <w:rsid w:val="505B6F5B"/>
    <w:rsid w:val="50675B23"/>
    <w:rsid w:val="50689313"/>
    <w:rsid w:val="50836764"/>
    <w:rsid w:val="5085F55B"/>
    <w:rsid w:val="5089AF58"/>
    <w:rsid w:val="50A99CC4"/>
    <w:rsid w:val="50AC3571"/>
    <w:rsid w:val="50BCA3D7"/>
    <w:rsid w:val="50CDB077"/>
    <w:rsid w:val="50DAA281"/>
    <w:rsid w:val="50E1165D"/>
    <w:rsid w:val="50EFE055"/>
    <w:rsid w:val="510684B1"/>
    <w:rsid w:val="5106E786"/>
    <w:rsid w:val="510BB363"/>
    <w:rsid w:val="511E6271"/>
    <w:rsid w:val="5128F642"/>
    <w:rsid w:val="5130F6E0"/>
    <w:rsid w:val="513A7AE4"/>
    <w:rsid w:val="513F0C1E"/>
    <w:rsid w:val="5142288A"/>
    <w:rsid w:val="5145E9E2"/>
    <w:rsid w:val="515429CB"/>
    <w:rsid w:val="515B6E6A"/>
    <w:rsid w:val="51761678"/>
    <w:rsid w:val="5177FCF7"/>
    <w:rsid w:val="517F134B"/>
    <w:rsid w:val="51876B11"/>
    <w:rsid w:val="51898F49"/>
    <w:rsid w:val="518A646D"/>
    <w:rsid w:val="5198BC13"/>
    <w:rsid w:val="51993FD4"/>
    <w:rsid w:val="519B78B2"/>
    <w:rsid w:val="51AE8B7D"/>
    <w:rsid w:val="51B67759"/>
    <w:rsid w:val="51D54838"/>
    <w:rsid w:val="51D60513"/>
    <w:rsid w:val="51EEB94B"/>
    <w:rsid w:val="51FB554E"/>
    <w:rsid w:val="520666C2"/>
    <w:rsid w:val="521F37C5"/>
    <w:rsid w:val="52337D67"/>
    <w:rsid w:val="52406394"/>
    <w:rsid w:val="5257F8A5"/>
    <w:rsid w:val="52672A12"/>
    <w:rsid w:val="527521CD"/>
    <w:rsid w:val="527846C5"/>
    <w:rsid w:val="527A8180"/>
    <w:rsid w:val="529E6A8E"/>
    <w:rsid w:val="52A4DE26"/>
    <w:rsid w:val="52A98F73"/>
    <w:rsid w:val="52B0AACD"/>
    <w:rsid w:val="52C1BF81"/>
    <w:rsid w:val="52C613F8"/>
    <w:rsid w:val="52CB5F31"/>
    <w:rsid w:val="52D1FD1E"/>
    <w:rsid w:val="52D3BA94"/>
    <w:rsid w:val="52EE53D9"/>
    <w:rsid w:val="52EF33C2"/>
    <w:rsid w:val="52F2BFBD"/>
    <w:rsid w:val="52FAD16C"/>
    <w:rsid w:val="52FAE2A0"/>
    <w:rsid w:val="53067FCF"/>
    <w:rsid w:val="530DFDB5"/>
    <w:rsid w:val="5331CA04"/>
    <w:rsid w:val="53361071"/>
    <w:rsid w:val="533B5B4E"/>
    <w:rsid w:val="5354726C"/>
    <w:rsid w:val="535E2C36"/>
    <w:rsid w:val="535E5DC6"/>
    <w:rsid w:val="53721A51"/>
    <w:rsid w:val="538C05C0"/>
    <w:rsid w:val="538F54A5"/>
    <w:rsid w:val="5395EC7E"/>
    <w:rsid w:val="539905C0"/>
    <w:rsid w:val="539C9C2D"/>
    <w:rsid w:val="53AB07AB"/>
    <w:rsid w:val="53B65EB7"/>
    <w:rsid w:val="53C46E9F"/>
    <w:rsid w:val="53C56DA2"/>
    <w:rsid w:val="53C91660"/>
    <w:rsid w:val="53CB4724"/>
    <w:rsid w:val="53EED217"/>
    <w:rsid w:val="53FEF845"/>
    <w:rsid w:val="53FF9A81"/>
    <w:rsid w:val="540B74C0"/>
    <w:rsid w:val="5418F3DA"/>
    <w:rsid w:val="541FCA69"/>
    <w:rsid w:val="542BB6E2"/>
    <w:rsid w:val="543569D5"/>
    <w:rsid w:val="543D6E63"/>
    <w:rsid w:val="54572A8C"/>
    <w:rsid w:val="545DF0B9"/>
    <w:rsid w:val="54607796"/>
    <w:rsid w:val="546C7C0D"/>
    <w:rsid w:val="546DCD7F"/>
    <w:rsid w:val="547AF919"/>
    <w:rsid w:val="54818022"/>
    <w:rsid w:val="5483D2EA"/>
    <w:rsid w:val="5486C348"/>
    <w:rsid w:val="548C2CDA"/>
    <w:rsid w:val="54977E3F"/>
    <w:rsid w:val="54B1B72C"/>
    <w:rsid w:val="54B51A51"/>
    <w:rsid w:val="54DAA740"/>
    <w:rsid w:val="54DB3EB8"/>
    <w:rsid w:val="54DF60FD"/>
    <w:rsid w:val="55159DF3"/>
    <w:rsid w:val="552CB385"/>
    <w:rsid w:val="55471019"/>
    <w:rsid w:val="5549837B"/>
    <w:rsid w:val="5559AF5C"/>
    <w:rsid w:val="557327F9"/>
    <w:rsid w:val="5577DB74"/>
    <w:rsid w:val="55834F13"/>
    <w:rsid w:val="5583FE29"/>
    <w:rsid w:val="558A0ABC"/>
    <w:rsid w:val="55B55484"/>
    <w:rsid w:val="55BED8EC"/>
    <w:rsid w:val="55DE7CF1"/>
    <w:rsid w:val="56117635"/>
    <w:rsid w:val="562C61C7"/>
    <w:rsid w:val="56340114"/>
    <w:rsid w:val="563F5D3D"/>
    <w:rsid w:val="564315D7"/>
    <w:rsid w:val="56648EC3"/>
    <w:rsid w:val="568383C4"/>
    <w:rsid w:val="5697834C"/>
    <w:rsid w:val="569A7CF3"/>
    <w:rsid w:val="56A01F9D"/>
    <w:rsid w:val="56AA95A6"/>
    <w:rsid w:val="56B16E54"/>
    <w:rsid w:val="56BD74AA"/>
    <w:rsid w:val="56C7A968"/>
    <w:rsid w:val="56D533FB"/>
    <w:rsid w:val="56DE864E"/>
    <w:rsid w:val="56F4475A"/>
    <w:rsid w:val="56FD22DE"/>
    <w:rsid w:val="570EE00C"/>
    <w:rsid w:val="571C8A17"/>
    <w:rsid w:val="572F0AD2"/>
    <w:rsid w:val="574698C1"/>
    <w:rsid w:val="574CE895"/>
    <w:rsid w:val="577300BC"/>
    <w:rsid w:val="5778B7A0"/>
    <w:rsid w:val="57809408"/>
    <w:rsid w:val="5782FB1B"/>
    <w:rsid w:val="5788E930"/>
    <w:rsid w:val="579090DE"/>
    <w:rsid w:val="57A89A2B"/>
    <w:rsid w:val="57A91609"/>
    <w:rsid w:val="57B2B742"/>
    <w:rsid w:val="57B52B66"/>
    <w:rsid w:val="57BC7F9F"/>
    <w:rsid w:val="57BEC797"/>
    <w:rsid w:val="57C62C17"/>
    <w:rsid w:val="57D1E85B"/>
    <w:rsid w:val="57DB2D9E"/>
    <w:rsid w:val="57E4BDA0"/>
    <w:rsid w:val="57E9092C"/>
    <w:rsid w:val="57EBEB05"/>
    <w:rsid w:val="57FB1DED"/>
    <w:rsid w:val="58100D13"/>
    <w:rsid w:val="582D9521"/>
    <w:rsid w:val="582EA225"/>
    <w:rsid w:val="584F3DD9"/>
    <w:rsid w:val="5866D82C"/>
    <w:rsid w:val="58757E4E"/>
    <w:rsid w:val="587712F5"/>
    <w:rsid w:val="58920C1F"/>
    <w:rsid w:val="58A018C7"/>
    <w:rsid w:val="58B8D1CC"/>
    <w:rsid w:val="58BF8D90"/>
    <w:rsid w:val="58DB3770"/>
    <w:rsid w:val="58F93F73"/>
    <w:rsid w:val="5948D6D5"/>
    <w:rsid w:val="5950FBC7"/>
    <w:rsid w:val="59577087"/>
    <w:rsid w:val="5960F066"/>
    <w:rsid w:val="5976FDFF"/>
    <w:rsid w:val="597AECEC"/>
    <w:rsid w:val="5986141B"/>
    <w:rsid w:val="599990A5"/>
    <w:rsid w:val="59ABCA76"/>
    <w:rsid w:val="59ABD527"/>
    <w:rsid w:val="59C5C1E9"/>
    <w:rsid w:val="59F01E86"/>
    <w:rsid w:val="59F6C265"/>
    <w:rsid w:val="59FBCAEA"/>
    <w:rsid w:val="5A16DE55"/>
    <w:rsid w:val="5A309D87"/>
    <w:rsid w:val="5A373BF8"/>
    <w:rsid w:val="5A398ECE"/>
    <w:rsid w:val="5A3B9CAE"/>
    <w:rsid w:val="5A3EFB69"/>
    <w:rsid w:val="5A409D85"/>
    <w:rsid w:val="5A5926CD"/>
    <w:rsid w:val="5A5AFB21"/>
    <w:rsid w:val="5A5E769E"/>
    <w:rsid w:val="5A62255F"/>
    <w:rsid w:val="5A68C54E"/>
    <w:rsid w:val="5A723BF7"/>
    <w:rsid w:val="5A800F33"/>
    <w:rsid w:val="5A881C8D"/>
    <w:rsid w:val="5A917749"/>
    <w:rsid w:val="5A9187A4"/>
    <w:rsid w:val="5A98398E"/>
    <w:rsid w:val="5AB834CA"/>
    <w:rsid w:val="5ABFF40F"/>
    <w:rsid w:val="5AC019BA"/>
    <w:rsid w:val="5AC3AA38"/>
    <w:rsid w:val="5AC73DF0"/>
    <w:rsid w:val="5AD40AE9"/>
    <w:rsid w:val="5AD47E77"/>
    <w:rsid w:val="5AECCC28"/>
    <w:rsid w:val="5AF13640"/>
    <w:rsid w:val="5AF59BC3"/>
    <w:rsid w:val="5AFB4ED5"/>
    <w:rsid w:val="5B104BCD"/>
    <w:rsid w:val="5B12789C"/>
    <w:rsid w:val="5B248DB1"/>
    <w:rsid w:val="5B28E89C"/>
    <w:rsid w:val="5B30E034"/>
    <w:rsid w:val="5B37F2B5"/>
    <w:rsid w:val="5B430AFD"/>
    <w:rsid w:val="5B47A588"/>
    <w:rsid w:val="5B54D823"/>
    <w:rsid w:val="5B6067D3"/>
    <w:rsid w:val="5B6D54B5"/>
    <w:rsid w:val="5B6FAB84"/>
    <w:rsid w:val="5B71D682"/>
    <w:rsid w:val="5B7552AF"/>
    <w:rsid w:val="5B81139B"/>
    <w:rsid w:val="5B8810D3"/>
    <w:rsid w:val="5B90621E"/>
    <w:rsid w:val="5B9154F1"/>
    <w:rsid w:val="5B92C6CA"/>
    <w:rsid w:val="5BA1A91F"/>
    <w:rsid w:val="5BA79E27"/>
    <w:rsid w:val="5BB39A5C"/>
    <w:rsid w:val="5BB62DFF"/>
    <w:rsid w:val="5BBA06ED"/>
    <w:rsid w:val="5BBBEC89"/>
    <w:rsid w:val="5BCD1FEF"/>
    <w:rsid w:val="5BE2817F"/>
    <w:rsid w:val="5BF12AB0"/>
    <w:rsid w:val="5C01FC3D"/>
    <w:rsid w:val="5C0543D2"/>
    <w:rsid w:val="5C11B9A8"/>
    <w:rsid w:val="5C25A7D9"/>
    <w:rsid w:val="5C2AAB84"/>
    <w:rsid w:val="5C3ED23B"/>
    <w:rsid w:val="5C3F441B"/>
    <w:rsid w:val="5C3F479B"/>
    <w:rsid w:val="5C48D9FB"/>
    <w:rsid w:val="5C54052B"/>
    <w:rsid w:val="5C62CAC4"/>
    <w:rsid w:val="5C70AA4C"/>
    <w:rsid w:val="5C72C895"/>
    <w:rsid w:val="5C74E3C4"/>
    <w:rsid w:val="5C78DF64"/>
    <w:rsid w:val="5C829B1C"/>
    <w:rsid w:val="5C8B7095"/>
    <w:rsid w:val="5CA083EF"/>
    <w:rsid w:val="5CA627B4"/>
    <w:rsid w:val="5CACC574"/>
    <w:rsid w:val="5CB52B12"/>
    <w:rsid w:val="5CB61255"/>
    <w:rsid w:val="5D0B167D"/>
    <w:rsid w:val="5D544A1D"/>
    <w:rsid w:val="5D60B931"/>
    <w:rsid w:val="5D652E83"/>
    <w:rsid w:val="5D6DE09B"/>
    <w:rsid w:val="5D71C67F"/>
    <w:rsid w:val="5D7AC7BD"/>
    <w:rsid w:val="5D7E72CE"/>
    <w:rsid w:val="5D82C1D2"/>
    <w:rsid w:val="5DA41C89"/>
    <w:rsid w:val="5DA6A940"/>
    <w:rsid w:val="5DABE2D3"/>
    <w:rsid w:val="5DB2BBAD"/>
    <w:rsid w:val="5DC795C9"/>
    <w:rsid w:val="5DD670C1"/>
    <w:rsid w:val="5DDC582F"/>
    <w:rsid w:val="5DDC6D8D"/>
    <w:rsid w:val="5E074774"/>
    <w:rsid w:val="5E3146C5"/>
    <w:rsid w:val="5E34C6B6"/>
    <w:rsid w:val="5E3FABD2"/>
    <w:rsid w:val="5E4744E9"/>
    <w:rsid w:val="5E4F34B1"/>
    <w:rsid w:val="5E6F9377"/>
    <w:rsid w:val="5E7117FD"/>
    <w:rsid w:val="5E874B02"/>
    <w:rsid w:val="5E8BB074"/>
    <w:rsid w:val="5E8DB3E9"/>
    <w:rsid w:val="5E90C60E"/>
    <w:rsid w:val="5EB6DA41"/>
    <w:rsid w:val="5EBC9AB1"/>
    <w:rsid w:val="5EC2C1CF"/>
    <w:rsid w:val="5ECAA32F"/>
    <w:rsid w:val="5ECE9363"/>
    <w:rsid w:val="5ED02AFC"/>
    <w:rsid w:val="5EE178D7"/>
    <w:rsid w:val="5EEAC723"/>
    <w:rsid w:val="5EF485BA"/>
    <w:rsid w:val="5EFBB447"/>
    <w:rsid w:val="5F16269E"/>
    <w:rsid w:val="5F215D20"/>
    <w:rsid w:val="5F26CD13"/>
    <w:rsid w:val="5F2CD8AD"/>
    <w:rsid w:val="5F3A9D76"/>
    <w:rsid w:val="5F527129"/>
    <w:rsid w:val="5F53A019"/>
    <w:rsid w:val="5F7D8C7F"/>
    <w:rsid w:val="5F7FBAB5"/>
    <w:rsid w:val="5F992E80"/>
    <w:rsid w:val="5F9C593F"/>
    <w:rsid w:val="5FAF2FC0"/>
    <w:rsid w:val="5FBDFFC8"/>
    <w:rsid w:val="5FC907C2"/>
    <w:rsid w:val="5FC93753"/>
    <w:rsid w:val="5FD13FBB"/>
    <w:rsid w:val="5FE8EF0C"/>
    <w:rsid w:val="5FEE0CA7"/>
    <w:rsid w:val="5FFF6556"/>
    <w:rsid w:val="6003CC14"/>
    <w:rsid w:val="600B63D8"/>
    <w:rsid w:val="600DE747"/>
    <w:rsid w:val="600E2E42"/>
    <w:rsid w:val="60115907"/>
    <w:rsid w:val="60174045"/>
    <w:rsid w:val="604A5C25"/>
    <w:rsid w:val="604A7B3A"/>
    <w:rsid w:val="604D8832"/>
    <w:rsid w:val="6050D6BE"/>
    <w:rsid w:val="60524235"/>
    <w:rsid w:val="6059E88D"/>
    <w:rsid w:val="6059FCEA"/>
    <w:rsid w:val="605CD88E"/>
    <w:rsid w:val="6068CF06"/>
    <w:rsid w:val="6073885E"/>
    <w:rsid w:val="6077F438"/>
    <w:rsid w:val="60944272"/>
    <w:rsid w:val="609B1E55"/>
    <w:rsid w:val="60AB1546"/>
    <w:rsid w:val="60B47BCB"/>
    <w:rsid w:val="60B6EF05"/>
    <w:rsid w:val="60BCE80E"/>
    <w:rsid w:val="60C307B6"/>
    <w:rsid w:val="60C8029E"/>
    <w:rsid w:val="60C9A383"/>
    <w:rsid w:val="60E472D3"/>
    <w:rsid w:val="60E6B6D8"/>
    <w:rsid w:val="60F0838D"/>
    <w:rsid w:val="60F9BBF1"/>
    <w:rsid w:val="6112B53E"/>
    <w:rsid w:val="61183D5D"/>
    <w:rsid w:val="611C5C8D"/>
    <w:rsid w:val="611D9494"/>
    <w:rsid w:val="61496C8A"/>
    <w:rsid w:val="614C5087"/>
    <w:rsid w:val="61568BDE"/>
    <w:rsid w:val="615C0DAC"/>
    <w:rsid w:val="6161DF61"/>
    <w:rsid w:val="6181FD26"/>
    <w:rsid w:val="6193999D"/>
    <w:rsid w:val="619B1911"/>
    <w:rsid w:val="619E6283"/>
    <w:rsid w:val="619F9C75"/>
    <w:rsid w:val="61BD1280"/>
    <w:rsid w:val="61BD9AF1"/>
    <w:rsid w:val="61CF3DBD"/>
    <w:rsid w:val="61D61D7D"/>
    <w:rsid w:val="61E0D896"/>
    <w:rsid w:val="61F613F5"/>
    <w:rsid w:val="6208979C"/>
    <w:rsid w:val="620B23CF"/>
    <w:rsid w:val="620FAF46"/>
    <w:rsid w:val="62370753"/>
    <w:rsid w:val="62392136"/>
    <w:rsid w:val="6241994F"/>
    <w:rsid w:val="62470B5E"/>
    <w:rsid w:val="62501618"/>
    <w:rsid w:val="6255F7BD"/>
    <w:rsid w:val="625DE3C6"/>
    <w:rsid w:val="62600F9D"/>
    <w:rsid w:val="626EDD53"/>
    <w:rsid w:val="6278A082"/>
    <w:rsid w:val="6283F9AC"/>
    <w:rsid w:val="6294F525"/>
    <w:rsid w:val="6299FA79"/>
    <w:rsid w:val="62BBFD03"/>
    <w:rsid w:val="62BCE489"/>
    <w:rsid w:val="62C06662"/>
    <w:rsid w:val="62C6C373"/>
    <w:rsid w:val="62CD034A"/>
    <w:rsid w:val="62EAD891"/>
    <w:rsid w:val="62F00E6E"/>
    <w:rsid w:val="62F7A05E"/>
    <w:rsid w:val="630560C4"/>
    <w:rsid w:val="6307FB52"/>
    <w:rsid w:val="630B9F92"/>
    <w:rsid w:val="630DDD67"/>
    <w:rsid w:val="631D347D"/>
    <w:rsid w:val="63306BC7"/>
    <w:rsid w:val="6330F973"/>
    <w:rsid w:val="633459BC"/>
    <w:rsid w:val="6339B10E"/>
    <w:rsid w:val="6340622B"/>
    <w:rsid w:val="6358C4F3"/>
    <w:rsid w:val="6368A2F7"/>
    <w:rsid w:val="6374308C"/>
    <w:rsid w:val="637FB1FC"/>
    <w:rsid w:val="6385F38B"/>
    <w:rsid w:val="6386F059"/>
    <w:rsid w:val="63910550"/>
    <w:rsid w:val="639450C6"/>
    <w:rsid w:val="63A9A654"/>
    <w:rsid w:val="63B6B51E"/>
    <w:rsid w:val="63BD16D2"/>
    <w:rsid w:val="63C65FAF"/>
    <w:rsid w:val="63CE9ACF"/>
    <w:rsid w:val="640034B8"/>
    <w:rsid w:val="6407D8B5"/>
    <w:rsid w:val="641F128A"/>
    <w:rsid w:val="642F31A4"/>
    <w:rsid w:val="6442D8A3"/>
    <w:rsid w:val="644CA6FE"/>
    <w:rsid w:val="644E633B"/>
    <w:rsid w:val="6455B949"/>
    <w:rsid w:val="6459091A"/>
    <w:rsid w:val="6462C1A8"/>
    <w:rsid w:val="64709BC3"/>
    <w:rsid w:val="6477A374"/>
    <w:rsid w:val="649759C9"/>
    <w:rsid w:val="64A18E6C"/>
    <w:rsid w:val="64A6CAA8"/>
    <w:rsid w:val="64BACB46"/>
    <w:rsid w:val="64DFE3AE"/>
    <w:rsid w:val="64EA37ED"/>
    <w:rsid w:val="64FCC397"/>
    <w:rsid w:val="65083250"/>
    <w:rsid w:val="65230AE9"/>
    <w:rsid w:val="65280EC1"/>
    <w:rsid w:val="6528FDD1"/>
    <w:rsid w:val="652AB18B"/>
    <w:rsid w:val="65383737"/>
    <w:rsid w:val="653E18F3"/>
    <w:rsid w:val="653E8768"/>
    <w:rsid w:val="654090EA"/>
    <w:rsid w:val="6556615F"/>
    <w:rsid w:val="655EDEF8"/>
    <w:rsid w:val="655F657C"/>
    <w:rsid w:val="65655E85"/>
    <w:rsid w:val="656927C3"/>
    <w:rsid w:val="6569BAEB"/>
    <w:rsid w:val="65794A4D"/>
    <w:rsid w:val="657ECEE3"/>
    <w:rsid w:val="6583BBE5"/>
    <w:rsid w:val="658CDE6F"/>
    <w:rsid w:val="658EF0F5"/>
    <w:rsid w:val="65DB249C"/>
    <w:rsid w:val="65EBAE80"/>
    <w:rsid w:val="65F1BB80"/>
    <w:rsid w:val="65F498AB"/>
    <w:rsid w:val="65F4CB58"/>
    <w:rsid w:val="65F71A46"/>
    <w:rsid w:val="65FADA3B"/>
    <w:rsid w:val="660792B7"/>
    <w:rsid w:val="66269420"/>
    <w:rsid w:val="662F7ECF"/>
    <w:rsid w:val="6633E19D"/>
    <w:rsid w:val="663D8A28"/>
    <w:rsid w:val="6649313C"/>
    <w:rsid w:val="664AD642"/>
    <w:rsid w:val="6653A40A"/>
    <w:rsid w:val="665926EE"/>
    <w:rsid w:val="665D0A09"/>
    <w:rsid w:val="666DB64E"/>
    <w:rsid w:val="668513BE"/>
    <w:rsid w:val="6693CB6E"/>
    <w:rsid w:val="66A1702A"/>
    <w:rsid w:val="66B832C0"/>
    <w:rsid w:val="66B9B226"/>
    <w:rsid w:val="66CDF6FF"/>
    <w:rsid w:val="66D76E7A"/>
    <w:rsid w:val="66E75B1B"/>
    <w:rsid w:val="66ECBAD3"/>
    <w:rsid w:val="66EEE5E2"/>
    <w:rsid w:val="66F311B1"/>
    <w:rsid w:val="66FBCE61"/>
    <w:rsid w:val="6707F8B3"/>
    <w:rsid w:val="6710E5BE"/>
    <w:rsid w:val="671B18D8"/>
    <w:rsid w:val="67276A83"/>
    <w:rsid w:val="6728DACA"/>
    <w:rsid w:val="6731A11C"/>
    <w:rsid w:val="67331409"/>
    <w:rsid w:val="6746EFD9"/>
    <w:rsid w:val="67481E13"/>
    <w:rsid w:val="67486BF5"/>
    <w:rsid w:val="6757D78B"/>
    <w:rsid w:val="679579D1"/>
    <w:rsid w:val="679C9CA4"/>
    <w:rsid w:val="67A6532E"/>
    <w:rsid w:val="67AF9B29"/>
    <w:rsid w:val="67AFC819"/>
    <w:rsid w:val="67B19D65"/>
    <w:rsid w:val="67B77E12"/>
    <w:rsid w:val="67D33755"/>
    <w:rsid w:val="67E6A7AF"/>
    <w:rsid w:val="67EAB176"/>
    <w:rsid w:val="67F16F9B"/>
    <w:rsid w:val="68091D4C"/>
    <w:rsid w:val="68128527"/>
    <w:rsid w:val="681675BD"/>
    <w:rsid w:val="681B2D78"/>
    <w:rsid w:val="6823698E"/>
    <w:rsid w:val="68250545"/>
    <w:rsid w:val="683C0303"/>
    <w:rsid w:val="683C5B7C"/>
    <w:rsid w:val="683E0644"/>
    <w:rsid w:val="6852B1D0"/>
    <w:rsid w:val="68544F5C"/>
    <w:rsid w:val="686BB933"/>
    <w:rsid w:val="687BADE8"/>
    <w:rsid w:val="6880100E"/>
    <w:rsid w:val="688F4C95"/>
    <w:rsid w:val="68939FE8"/>
    <w:rsid w:val="6893ACA0"/>
    <w:rsid w:val="68A06206"/>
    <w:rsid w:val="68A467F7"/>
    <w:rsid w:val="68AC0A99"/>
    <w:rsid w:val="68B5155A"/>
    <w:rsid w:val="68C33FA8"/>
    <w:rsid w:val="68C729B5"/>
    <w:rsid w:val="68CD627F"/>
    <w:rsid w:val="68CE6764"/>
    <w:rsid w:val="68E28DAE"/>
    <w:rsid w:val="68E7E5C7"/>
    <w:rsid w:val="68F3B53E"/>
    <w:rsid w:val="691BC7E4"/>
    <w:rsid w:val="6951B50F"/>
    <w:rsid w:val="695BAD66"/>
    <w:rsid w:val="6972675F"/>
    <w:rsid w:val="6973B006"/>
    <w:rsid w:val="69776D73"/>
    <w:rsid w:val="698B11FB"/>
    <w:rsid w:val="69C2F4A0"/>
    <w:rsid w:val="69D3AAEA"/>
    <w:rsid w:val="69ED0E2E"/>
    <w:rsid w:val="69EDC3D3"/>
    <w:rsid w:val="69EF427D"/>
    <w:rsid w:val="6A0CE2C2"/>
    <w:rsid w:val="6A0FF4B0"/>
    <w:rsid w:val="6A173365"/>
    <w:rsid w:val="6A1F490B"/>
    <w:rsid w:val="6A52251F"/>
    <w:rsid w:val="6A53EA4E"/>
    <w:rsid w:val="6A656771"/>
    <w:rsid w:val="6A688FB1"/>
    <w:rsid w:val="6A6D7314"/>
    <w:rsid w:val="6A8982C7"/>
    <w:rsid w:val="6AA58A2B"/>
    <w:rsid w:val="6AAB6252"/>
    <w:rsid w:val="6AAFEF18"/>
    <w:rsid w:val="6AC9CBF2"/>
    <w:rsid w:val="6AE434CE"/>
    <w:rsid w:val="6AE44B92"/>
    <w:rsid w:val="6AF238A0"/>
    <w:rsid w:val="6AFC90A3"/>
    <w:rsid w:val="6B11042C"/>
    <w:rsid w:val="6B180CE6"/>
    <w:rsid w:val="6B25A057"/>
    <w:rsid w:val="6B31B3DC"/>
    <w:rsid w:val="6B3B6FCC"/>
    <w:rsid w:val="6B5BEBAC"/>
    <w:rsid w:val="6B5CBBE3"/>
    <w:rsid w:val="6B613692"/>
    <w:rsid w:val="6B7A8227"/>
    <w:rsid w:val="6B8AC87A"/>
    <w:rsid w:val="6B935195"/>
    <w:rsid w:val="6BB6EF71"/>
    <w:rsid w:val="6BBD9A4E"/>
    <w:rsid w:val="6BBFF650"/>
    <w:rsid w:val="6BC603CC"/>
    <w:rsid w:val="6BCDC189"/>
    <w:rsid w:val="6BCF5338"/>
    <w:rsid w:val="6BF15ED3"/>
    <w:rsid w:val="6BF2F318"/>
    <w:rsid w:val="6C140CC9"/>
    <w:rsid w:val="6C1B59B0"/>
    <w:rsid w:val="6C22CD6A"/>
    <w:rsid w:val="6C2565A6"/>
    <w:rsid w:val="6C2A03C5"/>
    <w:rsid w:val="6C2D19C7"/>
    <w:rsid w:val="6C54545F"/>
    <w:rsid w:val="6C57B8E3"/>
    <w:rsid w:val="6C58619D"/>
    <w:rsid w:val="6C5C7606"/>
    <w:rsid w:val="6C68EAF4"/>
    <w:rsid w:val="6C727884"/>
    <w:rsid w:val="6C7D7304"/>
    <w:rsid w:val="6C8B078E"/>
    <w:rsid w:val="6C8CBA59"/>
    <w:rsid w:val="6CAF7256"/>
    <w:rsid w:val="6CB24E5F"/>
    <w:rsid w:val="6CD8972D"/>
    <w:rsid w:val="6CFC7467"/>
    <w:rsid w:val="6CFCD74F"/>
    <w:rsid w:val="6D02AAD9"/>
    <w:rsid w:val="6D0484DC"/>
    <w:rsid w:val="6D055392"/>
    <w:rsid w:val="6D0825FF"/>
    <w:rsid w:val="6D09CEC5"/>
    <w:rsid w:val="6D0F59FE"/>
    <w:rsid w:val="6D23515C"/>
    <w:rsid w:val="6D33F9BD"/>
    <w:rsid w:val="6D39310C"/>
    <w:rsid w:val="6D4E7D98"/>
    <w:rsid w:val="6D6B2B7F"/>
    <w:rsid w:val="6D7251F8"/>
    <w:rsid w:val="6D8E00E7"/>
    <w:rsid w:val="6DA11C37"/>
    <w:rsid w:val="6DB9A78F"/>
    <w:rsid w:val="6DC6816D"/>
    <w:rsid w:val="6DCBE9D5"/>
    <w:rsid w:val="6DDF10F2"/>
    <w:rsid w:val="6DE6F68A"/>
    <w:rsid w:val="6E009003"/>
    <w:rsid w:val="6E09761A"/>
    <w:rsid w:val="6E0F4C32"/>
    <w:rsid w:val="6E222D0A"/>
    <w:rsid w:val="6E26D7EF"/>
    <w:rsid w:val="6E59C567"/>
    <w:rsid w:val="6E693523"/>
    <w:rsid w:val="6E72E688"/>
    <w:rsid w:val="6E7FB3E3"/>
    <w:rsid w:val="6E998E8C"/>
    <w:rsid w:val="6E9F3B0A"/>
    <w:rsid w:val="6EA5BFC0"/>
    <w:rsid w:val="6ECF5915"/>
    <w:rsid w:val="6ED3DC3F"/>
    <w:rsid w:val="6EDFF767"/>
    <w:rsid w:val="6EE2B18A"/>
    <w:rsid w:val="6EFEF2AF"/>
    <w:rsid w:val="6F0B89D6"/>
    <w:rsid w:val="6F1C4CB2"/>
    <w:rsid w:val="6F1C7F83"/>
    <w:rsid w:val="6F264613"/>
    <w:rsid w:val="6F29935D"/>
    <w:rsid w:val="6F2C04AF"/>
    <w:rsid w:val="6F4D811E"/>
    <w:rsid w:val="6F56B447"/>
    <w:rsid w:val="6F63504D"/>
    <w:rsid w:val="6F63B3B9"/>
    <w:rsid w:val="6F6AD4C2"/>
    <w:rsid w:val="6F73D62E"/>
    <w:rsid w:val="6F7947A6"/>
    <w:rsid w:val="6F8650E8"/>
    <w:rsid w:val="6F94F62D"/>
    <w:rsid w:val="6FA96467"/>
    <w:rsid w:val="6FAF9B14"/>
    <w:rsid w:val="6FB1C68D"/>
    <w:rsid w:val="6FBAB93B"/>
    <w:rsid w:val="6FC3F2C4"/>
    <w:rsid w:val="6FDFCC4D"/>
    <w:rsid w:val="6FE0BF93"/>
    <w:rsid w:val="6FEB10E6"/>
    <w:rsid w:val="6FF6590B"/>
    <w:rsid w:val="6FFFB02A"/>
    <w:rsid w:val="700165D4"/>
    <w:rsid w:val="70243907"/>
    <w:rsid w:val="7032C624"/>
    <w:rsid w:val="7033EE91"/>
    <w:rsid w:val="705B567F"/>
    <w:rsid w:val="706516C7"/>
    <w:rsid w:val="706BAEB9"/>
    <w:rsid w:val="70785123"/>
    <w:rsid w:val="708084A8"/>
    <w:rsid w:val="708AE8FF"/>
    <w:rsid w:val="708E3A92"/>
    <w:rsid w:val="709C156C"/>
    <w:rsid w:val="70BA2F8C"/>
    <w:rsid w:val="70BB4080"/>
    <w:rsid w:val="70BFB8DD"/>
    <w:rsid w:val="70C1FE1B"/>
    <w:rsid w:val="70DA58DE"/>
    <w:rsid w:val="70E4CA17"/>
    <w:rsid w:val="70ECD295"/>
    <w:rsid w:val="7100E820"/>
    <w:rsid w:val="710BD50B"/>
    <w:rsid w:val="7115A927"/>
    <w:rsid w:val="71356D86"/>
    <w:rsid w:val="713CDA0B"/>
    <w:rsid w:val="71420741"/>
    <w:rsid w:val="714D96EE"/>
    <w:rsid w:val="716AA142"/>
    <w:rsid w:val="716F2384"/>
    <w:rsid w:val="718665AC"/>
    <w:rsid w:val="718A498E"/>
    <w:rsid w:val="71920486"/>
    <w:rsid w:val="7198E2B4"/>
    <w:rsid w:val="71A02581"/>
    <w:rsid w:val="71B9424B"/>
    <w:rsid w:val="71BEAAB3"/>
    <w:rsid w:val="71C8AA07"/>
    <w:rsid w:val="71F887EC"/>
    <w:rsid w:val="72042D87"/>
    <w:rsid w:val="721A01AD"/>
    <w:rsid w:val="7232D987"/>
    <w:rsid w:val="72366835"/>
    <w:rsid w:val="723AAE52"/>
    <w:rsid w:val="7259B4A2"/>
    <w:rsid w:val="725A42A7"/>
    <w:rsid w:val="72883A65"/>
    <w:rsid w:val="728A7A98"/>
    <w:rsid w:val="728EFADE"/>
    <w:rsid w:val="72A7ADB9"/>
    <w:rsid w:val="72BA0306"/>
    <w:rsid w:val="72BA3F39"/>
    <w:rsid w:val="72CB5A5E"/>
    <w:rsid w:val="72D41DA0"/>
    <w:rsid w:val="72E18CB1"/>
    <w:rsid w:val="7313C93D"/>
    <w:rsid w:val="7318DB41"/>
    <w:rsid w:val="731E978A"/>
    <w:rsid w:val="73229CBB"/>
    <w:rsid w:val="732A436D"/>
    <w:rsid w:val="73497957"/>
    <w:rsid w:val="736FC2AD"/>
    <w:rsid w:val="73769878"/>
    <w:rsid w:val="7378E800"/>
    <w:rsid w:val="739AF825"/>
    <w:rsid w:val="73CD5941"/>
    <w:rsid w:val="73D3370D"/>
    <w:rsid w:val="73E0CCCE"/>
    <w:rsid w:val="73F915D0"/>
    <w:rsid w:val="74031FFA"/>
    <w:rsid w:val="741204A4"/>
    <w:rsid w:val="74264AF9"/>
    <w:rsid w:val="74264EAC"/>
    <w:rsid w:val="742CCA91"/>
    <w:rsid w:val="74372873"/>
    <w:rsid w:val="74453C1C"/>
    <w:rsid w:val="74569610"/>
    <w:rsid w:val="74571127"/>
    <w:rsid w:val="7471879B"/>
    <w:rsid w:val="7473FCD9"/>
    <w:rsid w:val="747D0B8E"/>
    <w:rsid w:val="7487A475"/>
    <w:rsid w:val="748C9A31"/>
    <w:rsid w:val="748D647A"/>
    <w:rsid w:val="74ABEA06"/>
    <w:rsid w:val="74BD4004"/>
    <w:rsid w:val="74BE85CF"/>
    <w:rsid w:val="74C297A7"/>
    <w:rsid w:val="74D43B7A"/>
    <w:rsid w:val="74D6510D"/>
    <w:rsid w:val="74DE3791"/>
    <w:rsid w:val="74E4E3A9"/>
    <w:rsid w:val="75066C14"/>
    <w:rsid w:val="75267ABD"/>
    <w:rsid w:val="752B6351"/>
    <w:rsid w:val="752DAA6F"/>
    <w:rsid w:val="7536C886"/>
    <w:rsid w:val="7539BA41"/>
    <w:rsid w:val="75565095"/>
    <w:rsid w:val="7557BA60"/>
    <w:rsid w:val="755A9B7C"/>
    <w:rsid w:val="758DB2CA"/>
    <w:rsid w:val="759DDBF6"/>
    <w:rsid w:val="75A7C64A"/>
    <w:rsid w:val="75AE472E"/>
    <w:rsid w:val="75CA2775"/>
    <w:rsid w:val="75CC01A1"/>
    <w:rsid w:val="75F6F42D"/>
    <w:rsid w:val="760D3E10"/>
    <w:rsid w:val="760D5908"/>
    <w:rsid w:val="7628F597"/>
    <w:rsid w:val="763949C5"/>
    <w:rsid w:val="7640D35A"/>
    <w:rsid w:val="764F0FF2"/>
    <w:rsid w:val="7650175E"/>
    <w:rsid w:val="7666EF65"/>
    <w:rsid w:val="76881E28"/>
    <w:rsid w:val="769A7A84"/>
    <w:rsid w:val="769FE468"/>
    <w:rsid w:val="76A9542F"/>
    <w:rsid w:val="76AA11E3"/>
    <w:rsid w:val="76AFB2CD"/>
    <w:rsid w:val="76B1023B"/>
    <w:rsid w:val="76BA687F"/>
    <w:rsid w:val="76C14467"/>
    <w:rsid w:val="76DF5C86"/>
    <w:rsid w:val="76E9EEAF"/>
    <w:rsid w:val="76EE6C4E"/>
    <w:rsid w:val="76F098F2"/>
    <w:rsid w:val="76F5C340"/>
    <w:rsid w:val="771E7CD6"/>
    <w:rsid w:val="7721C8FC"/>
    <w:rsid w:val="7725ED44"/>
    <w:rsid w:val="77267D89"/>
    <w:rsid w:val="772EBD65"/>
    <w:rsid w:val="7732EBDB"/>
    <w:rsid w:val="7748FECA"/>
    <w:rsid w:val="774A3E82"/>
    <w:rsid w:val="77579552"/>
    <w:rsid w:val="775D12ED"/>
    <w:rsid w:val="776B9F1C"/>
    <w:rsid w:val="7789E912"/>
    <w:rsid w:val="778D7FE6"/>
    <w:rsid w:val="779E3FA4"/>
    <w:rsid w:val="77A25910"/>
    <w:rsid w:val="77BC7F5E"/>
    <w:rsid w:val="77BEC4E5"/>
    <w:rsid w:val="77D754CF"/>
    <w:rsid w:val="7810558D"/>
    <w:rsid w:val="7812985B"/>
    <w:rsid w:val="7813B5ED"/>
    <w:rsid w:val="781C5B12"/>
    <w:rsid w:val="78254A23"/>
    <w:rsid w:val="7825E6A7"/>
    <w:rsid w:val="782DEC37"/>
    <w:rsid w:val="783182A4"/>
    <w:rsid w:val="7834870D"/>
    <w:rsid w:val="7844DA85"/>
    <w:rsid w:val="7856F842"/>
    <w:rsid w:val="786650B4"/>
    <w:rsid w:val="78670524"/>
    <w:rsid w:val="78A4B5F8"/>
    <w:rsid w:val="78A68D17"/>
    <w:rsid w:val="78A7CD33"/>
    <w:rsid w:val="78C17287"/>
    <w:rsid w:val="78C2A6EE"/>
    <w:rsid w:val="78CCC24D"/>
    <w:rsid w:val="78E0367B"/>
    <w:rsid w:val="78E3EB7B"/>
    <w:rsid w:val="78EB16F3"/>
    <w:rsid w:val="78EB2DD1"/>
    <w:rsid w:val="78EC1A45"/>
    <w:rsid w:val="790AFE72"/>
    <w:rsid w:val="7919D898"/>
    <w:rsid w:val="792B531D"/>
    <w:rsid w:val="793B36A4"/>
    <w:rsid w:val="793D87CE"/>
    <w:rsid w:val="7940532E"/>
    <w:rsid w:val="794F7D4E"/>
    <w:rsid w:val="7951F856"/>
    <w:rsid w:val="798109E7"/>
    <w:rsid w:val="7991ED0A"/>
    <w:rsid w:val="799FE142"/>
    <w:rsid w:val="79A4F802"/>
    <w:rsid w:val="79A778C0"/>
    <w:rsid w:val="79AC6BF0"/>
    <w:rsid w:val="79AFD083"/>
    <w:rsid w:val="79B8BADB"/>
    <w:rsid w:val="79BC9EEB"/>
    <w:rsid w:val="79C11A84"/>
    <w:rsid w:val="79D22385"/>
    <w:rsid w:val="79E6E009"/>
    <w:rsid w:val="79F46C2D"/>
    <w:rsid w:val="79F4C59D"/>
    <w:rsid w:val="79F93BCB"/>
    <w:rsid w:val="7A05101E"/>
    <w:rsid w:val="7A1CA788"/>
    <w:rsid w:val="7A1CB7BC"/>
    <w:rsid w:val="7A206646"/>
    <w:rsid w:val="7A25AE1B"/>
    <w:rsid w:val="7A272ED8"/>
    <w:rsid w:val="7A2EC8BC"/>
    <w:rsid w:val="7A2F3B8F"/>
    <w:rsid w:val="7A401580"/>
    <w:rsid w:val="7A4AD875"/>
    <w:rsid w:val="7A597336"/>
    <w:rsid w:val="7A6C3518"/>
    <w:rsid w:val="7A7772E5"/>
    <w:rsid w:val="7A7AC54D"/>
    <w:rsid w:val="7A84AE7D"/>
    <w:rsid w:val="7A8F5F82"/>
    <w:rsid w:val="7A941876"/>
    <w:rsid w:val="7AB2485B"/>
    <w:rsid w:val="7ABC2A90"/>
    <w:rsid w:val="7ABEE789"/>
    <w:rsid w:val="7ACF27DF"/>
    <w:rsid w:val="7AD0F2ED"/>
    <w:rsid w:val="7ADC6EFA"/>
    <w:rsid w:val="7AE20720"/>
    <w:rsid w:val="7AEA1632"/>
    <w:rsid w:val="7AF1FC85"/>
    <w:rsid w:val="7AFC66BA"/>
    <w:rsid w:val="7B006FAC"/>
    <w:rsid w:val="7B012235"/>
    <w:rsid w:val="7B145EBD"/>
    <w:rsid w:val="7B3F4531"/>
    <w:rsid w:val="7B440066"/>
    <w:rsid w:val="7B532241"/>
    <w:rsid w:val="7B5C5E1E"/>
    <w:rsid w:val="7B642979"/>
    <w:rsid w:val="7B6C27CF"/>
    <w:rsid w:val="7B718C87"/>
    <w:rsid w:val="7B766EF4"/>
    <w:rsid w:val="7BAEEA4C"/>
    <w:rsid w:val="7BC39D45"/>
    <w:rsid w:val="7BE7096F"/>
    <w:rsid w:val="7BEBD5C1"/>
    <w:rsid w:val="7BEC02C7"/>
    <w:rsid w:val="7BEC576A"/>
    <w:rsid w:val="7BEC79AB"/>
    <w:rsid w:val="7BECB796"/>
    <w:rsid w:val="7BED458D"/>
    <w:rsid w:val="7BF2DE73"/>
    <w:rsid w:val="7BF7CA4A"/>
    <w:rsid w:val="7BFD0C64"/>
    <w:rsid w:val="7C062D0E"/>
    <w:rsid w:val="7C3C5A1B"/>
    <w:rsid w:val="7C3ED96E"/>
    <w:rsid w:val="7C54E4D9"/>
    <w:rsid w:val="7C56025C"/>
    <w:rsid w:val="7C5D7DD1"/>
    <w:rsid w:val="7C685CFA"/>
    <w:rsid w:val="7C727192"/>
    <w:rsid w:val="7C7B6B8B"/>
    <w:rsid w:val="7C7EC2D0"/>
    <w:rsid w:val="7C848349"/>
    <w:rsid w:val="7C8A16AC"/>
    <w:rsid w:val="7CA98FE4"/>
    <w:rsid w:val="7CB39DE5"/>
    <w:rsid w:val="7CB4979D"/>
    <w:rsid w:val="7CC2726A"/>
    <w:rsid w:val="7CDE5167"/>
    <w:rsid w:val="7CE4F7E8"/>
    <w:rsid w:val="7CF68707"/>
    <w:rsid w:val="7D17D7F0"/>
    <w:rsid w:val="7D186D93"/>
    <w:rsid w:val="7D1AF355"/>
    <w:rsid w:val="7D2EDB25"/>
    <w:rsid w:val="7D580708"/>
    <w:rsid w:val="7D6799BA"/>
    <w:rsid w:val="7D6A3F26"/>
    <w:rsid w:val="7D7388CB"/>
    <w:rsid w:val="7D827937"/>
    <w:rsid w:val="7D831CDC"/>
    <w:rsid w:val="7D869404"/>
    <w:rsid w:val="7D976C39"/>
    <w:rsid w:val="7D986B94"/>
    <w:rsid w:val="7DA21F74"/>
    <w:rsid w:val="7DA6E912"/>
    <w:rsid w:val="7DC03311"/>
    <w:rsid w:val="7DC30720"/>
    <w:rsid w:val="7DC89BAC"/>
    <w:rsid w:val="7DE6702A"/>
    <w:rsid w:val="7DFE7836"/>
    <w:rsid w:val="7E22CCA5"/>
    <w:rsid w:val="7E48E4DF"/>
    <w:rsid w:val="7E6EB162"/>
    <w:rsid w:val="7E82D267"/>
    <w:rsid w:val="7EB016B4"/>
    <w:rsid w:val="7EC0009F"/>
    <w:rsid w:val="7EDDD24D"/>
    <w:rsid w:val="7EDE9C96"/>
    <w:rsid w:val="7EFE9CA6"/>
    <w:rsid w:val="7F04739B"/>
    <w:rsid w:val="7F0D7604"/>
    <w:rsid w:val="7F126DDE"/>
    <w:rsid w:val="7F133434"/>
    <w:rsid w:val="7F14F868"/>
    <w:rsid w:val="7F232B2E"/>
    <w:rsid w:val="7F237F75"/>
    <w:rsid w:val="7F326DC7"/>
    <w:rsid w:val="7F3972F6"/>
    <w:rsid w:val="7F3E5375"/>
    <w:rsid w:val="7F4529FD"/>
    <w:rsid w:val="7F534EE0"/>
    <w:rsid w:val="7F57EC40"/>
    <w:rsid w:val="7F70E2C8"/>
    <w:rsid w:val="7F77F8EE"/>
    <w:rsid w:val="7F81EA83"/>
    <w:rsid w:val="7F849B58"/>
    <w:rsid w:val="7F8869F1"/>
    <w:rsid w:val="7F9502B6"/>
    <w:rsid w:val="7F9845C1"/>
    <w:rsid w:val="7F9DB063"/>
    <w:rsid w:val="7FAC5273"/>
    <w:rsid w:val="7FB3852C"/>
    <w:rsid w:val="7FB6E00F"/>
    <w:rsid w:val="7FBA0132"/>
    <w:rsid w:val="7FBBD8F0"/>
    <w:rsid w:val="7FBC796B"/>
    <w:rsid w:val="7FD7F04F"/>
    <w:rsid w:val="7FE82ADD"/>
    <w:rsid w:val="7FF5D82D"/>
    <w:rsid w:val="7FF8D533"/>
    <w:rsid w:val="7FFD30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95CF6"/>
  <w15:chartTrackingRefBased/>
  <w15:docId w15:val="{55E078FF-3A46-4A5D-8206-A3BF003E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C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67A5"/>
    <w:pPr>
      <w:spacing w:after="0" w:line="240" w:lineRule="auto"/>
    </w:pPr>
    <w:rPr>
      <w:rFonts w:ascii="Arial" w:hAnsi="Arial"/>
      <w:sz w:val="20"/>
    </w:rPr>
  </w:style>
  <w:style w:type="character" w:styleId="Hyperlink">
    <w:name w:val="Hyperlink"/>
    <w:basedOn w:val="DefaultParagraphFont"/>
    <w:uiPriority w:val="99"/>
    <w:unhideWhenUsed/>
    <w:rsid w:val="00102107"/>
    <w:rPr>
      <w:color w:val="0563C1" w:themeColor="hyperlink"/>
      <w:u w:val="single"/>
    </w:rPr>
  </w:style>
  <w:style w:type="character" w:styleId="UnresolvedMention">
    <w:name w:val="Unresolved Mention"/>
    <w:basedOn w:val="DefaultParagraphFont"/>
    <w:uiPriority w:val="99"/>
    <w:semiHidden/>
    <w:unhideWhenUsed/>
    <w:rsid w:val="00102107"/>
    <w:rPr>
      <w:color w:val="605E5C"/>
      <w:shd w:val="clear" w:color="auto" w:fill="E1DFDD"/>
    </w:rPr>
  </w:style>
  <w:style w:type="paragraph" w:styleId="ListParagraph">
    <w:name w:val="List Paragraph"/>
    <w:basedOn w:val="Normal"/>
    <w:uiPriority w:val="34"/>
    <w:qFormat/>
    <w:rsid w:val="00B26C95"/>
    <w:pPr>
      <w:ind w:left="720"/>
      <w:contextualSpacing/>
    </w:pPr>
  </w:style>
  <w:style w:type="character" w:styleId="CommentReference">
    <w:name w:val="annotation reference"/>
    <w:basedOn w:val="DefaultParagraphFont"/>
    <w:uiPriority w:val="99"/>
    <w:semiHidden/>
    <w:unhideWhenUsed/>
    <w:rsid w:val="006114FD"/>
    <w:rPr>
      <w:sz w:val="16"/>
      <w:szCs w:val="16"/>
    </w:rPr>
  </w:style>
  <w:style w:type="paragraph" w:styleId="CommentText">
    <w:name w:val="annotation text"/>
    <w:basedOn w:val="Normal"/>
    <w:link w:val="CommentTextChar"/>
    <w:uiPriority w:val="99"/>
    <w:unhideWhenUsed/>
    <w:rsid w:val="006114FD"/>
    <w:pPr>
      <w:spacing w:line="240" w:lineRule="auto"/>
    </w:pPr>
    <w:rPr>
      <w:sz w:val="20"/>
      <w:szCs w:val="20"/>
    </w:rPr>
  </w:style>
  <w:style w:type="character" w:customStyle="1" w:styleId="CommentTextChar">
    <w:name w:val="Comment Text Char"/>
    <w:basedOn w:val="DefaultParagraphFont"/>
    <w:link w:val="CommentText"/>
    <w:uiPriority w:val="99"/>
    <w:rsid w:val="006114FD"/>
    <w:rPr>
      <w:sz w:val="20"/>
      <w:szCs w:val="20"/>
    </w:rPr>
  </w:style>
  <w:style w:type="paragraph" w:styleId="CommentSubject">
    <w:name w:val="annotation subject"/>
    <w:basedOn w:val="CommentText"/>
    <w:next w:val="CommentText"/>
    <w:link w:val="CommentSubjectChar"/>
    <w:uiPriority w:val="99"/>
    <w:semiHidden/>
    <w:unhideWhenUsed/>
    <w:rsid w:val="006114FD"/>
    <w:rPr>
      <w:b/>
      <w:bCs/>
    </w:rPr>
  </w:style>
  <w:style w:type="character" w:customStyle="1" w:styleId="CommentSubjectChar">
    <w:name w:val="Comment Subject Char"/>
    <w:basedOn w:val="CommentTextChar"/>
    <w:link w:val="CommentSubject"/>
    <w:uiPriority w:val="99"/>
    <w:semiHidden/>
    <w:rsid w:val="006114FD"/>
    <w:rPr>
      <w:b/>
      <w:bCs/>
      <w:sz w:val="20"/>
      <w:szCs w:val="20"/>
    </w:rPr>
  </w:style>
  <w:style w:type="paragraph" w:styleId="FootnoteText">
    <w:name w:val="footnote text"/>
    <w:basedOn w:val="Normal"/>
    <w:link w:val="FootnoteTextChar"/>
    <w:uiPriority w:val="99"/>
    <w:semiHidden/>
    <w:unhideWhenUsed/>
    <w:rsid w:val="00DD6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9E9"/>
    <w:rPr>
      <w:sz w:val="20"/>
      <w:szCs w:val="20"/>
    </w:rPr>
  </w:style>
  <w:style w:type="character" w:styleId="FootnoteReference">
    <w:name w:val="footnote reference"/>
    <w:basedOn w:val="DefaultParagraphFont"/>
    <w:uiPriority w:val="99"/>
    <w:semiHidden/>
    <w:unhideWhenUsed/>
    <w:rsid w:val="00DD69E9"/>
    <w:rPr>
      <w:vertAlign w:val="superscript"/>
    </w:rPr>
  </w:style>
  <w:style w:type="paragraph" w:styleId="Header">
    <w:name w:val="header"/>
    <w:basedOn w:val="Normal"/>
    <w:link w:val="HeaderChar"/>
    <w:uiPriority w:val="99"/>
    <w:unhideWhenUsed/>
    <w:rsid w:val="00BB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A6"/>
  </w:style>
  <w:style w:type="paragraph" w:styleId="Footer">
    <w:name w:val="footer"/>
    <w:basedOn w:val="Normal"/>
    <w:link w:val="FooterChar"/>
    <w:uiPriority w:val="99"/>
    <w:unhideWhenUsed/>
    <w:rsid w:val="00BB0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A6"/>
  </w:style>
  <w:style w:type="character" w:styleId="FollowedHyperlink">
    <w:name w:val="FollowedHyperlink"/>
    <w:basedOn w:val="DefaultParagraphFont"/>
    <w:uiPriority w:val="99"/>
    <w:semiHidden/>
    <w:unhideWhenUsed/>
    <w:rsid w:val="003249C4"/>
    <w:rPr>
      <w:color w:val="954F72" w:themeColor="followedHyperlink"/>
      <w:u w:val="single"/>
    </w:rPr>
  </w:style>
  <w:style w:type="paragraph" w:customStyle="1" w:styleId="paragraph">
    <w:name w:val="paragraph"/>
    <w:basedOn w:val="Normal"/>
    <w:rsid w:val="00A17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7DB9"/>
  </w:style>
  <w:style w:type="character" w:customStyle="1" w:styleId="eop">
    <w:name w:val="eop"/>
    <w:basedOn w:val="DefaultParagraphFont"/>
    <w:rsid w:val="00A17DB9"/>
  </w:style>
  <w:style w:type="character" w:customStyle="1" w:styleId="Heading2Char">
    <w:name w:val="Heading 2 Char"/>
    <w:basedOn w:val="DefaultParagraphFont"/>
    <w:link w:val="Heading2"/>
    <w:uiPriority w:val="9"/>
    <w:rsid w:val="00261EB6"/>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B73E3F"/>
    <w:rPr>
      <w:color w:val="2B579A"/>
      <w:shd w:val="clear" w:color="auto" w:fill="E6E6E6"/>
    </w:rPr>
  </w:style>
  <w:style w:type="paragraph" w:styleId="Revision">
    <w:name w:val="Revision"/>
    <w:hidden/>
    <w:uiPriority w:val="99"/>
    <w:semiHidden/>
    <w:rsid w:val="0012187C"/>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3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6CD"/>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6C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9074">
      <w:bodyDiv w:val="1"/>
      <w:marLeft w:val="0"/>
      <w:marRight w:val="0"/>
      <w:marTop w:val="0"/>
      <w:marBottom w:val="0"/>
      <w:divBdr>
        <w:top w:val="none" w:sz="0" w:space="0" w:color="auto"/>
        <w:left w:val="none" w:sz="0" w:space="0" w:color="auto"/>
        <w:bottom w:val="none" w:sz="0" w:space="0" w:color="auto"/>
        <w:right w:val="none" w:sz="0" w:space="0" w:color="auto"/>
      </w:divBdr>
    </w:div>
    <w:div w:id="705789378">
      <w:bodyDiv w:val="1"/>
      <w:marLeft w:val="0"/>
      <w:marRight w:val="0"/>
      <w:marTop w:val="0"/>
      <w:marBottom w:val="0"/>
      <w:divBdr>
        <w:top w:val="none" w:sz="0" w:space="0" w:color="auto"/>
        <w:left w:val="none" w:sz="0" w:space="0" w:color="auto"/>
        <w:bottom w:val="none" w:sz="0" w:space="0" w:color="auto"/>
        <w:right w:val="none" w:sz="0" w:space="0" w:color="auto"/>
      </w:divBdr>
    </w:div>
    <w:div w:id="16396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117" Type="http://schemas.openxmlformats.org/officeDocument/2006/relationships/hyperlink" Target="https://westmidlands.procedures.org.uk/local-content/2gjN/thresholds-guidance/" TargetMode="External"/><Relationship Id="rId21" Type="http://schemas.openxmlformats.org/officeDocument/2006/relationships/hyperlink" Target="mailto:head@bhsjbfed.shropshire.sch.uk" TargetMode="External"/><Relationship Id="rId42" Type="http://schemas.openxmlformats.org/officeDocument/2006/relationships/hyperlink" Target="https://www.shropshiresafeguardingcommunitypartnership.co.uk/useful-links/keeping-communities-safe-resources/managing-allegations/" TargetMode="External"/><Relationship Id="rId47" Type="http://schemas.openxmlformats.org/officeDocument/2006/relationships/hyperlink" Target="https://www.ncsc.gov.uk/guidance/early-years-practitioners-using-cyber-security-to-protect-your-settings" TargetMode="External"/><Relationship Id="rId63" Type="http://schemas.openxmlformats.org/officeDocument/2006/relationships/hyperlink" Target="https://www.gov.uk/government/publications/safeguarding-children-and-protecting-professionals-in-early-years-settings-online-safety-considerations" TargetMode="External"/><Relationship Id="rId68" Type="http://schemas.openxmlformats.org/officeDocument/2006/relationships/hyperlink" Target="http://www.shropshirelg.net/services/safeguarding/schools-and-early-years/early-years-schools-safeguarding-policies-guidance/" TargetMode="External"/><Relationship Id="rId84" Type="http://schemas.openxmlformats.org/officeDocument/2006/relationships/hyperlink" Target="https://www.gov.uk/government/publications/education-for-children-with-health-needs-who-cannot-attend-school" TargetMode="External"/><Relationship Id="rId89" Type="http://schemas.openxmlformats.org/officeDocument/2006/relationships/hyperlink" Target="https://westmidlands.procedures.org.uk/local-content/zgjN/multi-agency-referral-reporting-concerns-marf/?b=" TargetMode="External"/><Relationship Id="rId112" Type="http://schemas.openxmlformats.org/officeDocument/2006/relationships/hyperlink" Target="https://www.gov.uk/government/publications/sharing-nudes-and-semi-nudes-advice-for-education-settings-working-with-children-and-young-people" TargetMode="External"/><Relationship Id="rId16" Type="http://schemas.openxmlformats.org/officeDocument/2006/relationships/hyperlink" Target="mailto:tic@bhsjbfed.shropshire.sch.uk" TargetMode="External"/><Relationship Id="rId107" Type="http://schemas.openxmlformats.org/officeDocument/2006/relationships/hyperlink" Target="https://westmidlands.procedures.org.uk/local-content/4gjN/escalation-policy-resolution-of-professional-disagreements/?b=Shropshire" TargetMode="External"/><Relationship Id="rId11" Type="http://schemas.openxmlformats.org/officeDocument/2006/relationships/image" Target="media/image1.png"/><Relationship Id="rId32" Type="http://schemas.openxmlformats.org/officeDocument/2006/relationships/hyperlink" Target="https://beta.shropshirelg.net/safeguarding-and-child-protection/school-operation-encompass/" TargetMode="External"/><Relationship Id="rId37" Type="http://schemas.openxmlformats.org/officeDocument/2006/relationships/hyperlink" Target="https://www.gov.uk/government/publications/keeping-children-safe-in-education--2" TargetMode="External"/><Relationship Id="rId53" Type="http://schemas.openxmlformats.org/officeDocument/2006/relationships/hyperlink" Target="http://www.shropshirelg.net/services/safeguarding/schools-and-early-years/school-operation-encompass/" TargetMode="External"/><Relationship Id="rId58" Type="http://schemas.openxmlformats.org/officeDocument/2006/relationships/hyperlink" Target="https://www.gov.uk/guidance/meeting-digital-and-technology-standards-in-schools-and-colleges/cyber-security-standards-for-schools-and-colleges" TargetMode="External"/><Relationship Id="rId74" Type="http://schemas.openxmlformats.org/officeDocument/2006/relationships/hyperlink" Target="http://westmidlands.procedures.org.uk/local-content/zgjN/multi-agency-referral-reporting-concerns-marf" TargetMode="External"/><Relationship Id="rId79" Type="http://schemas.openxmlformats.org/officeDocument/2006/relationships/hyperlink" Target="https://www.gov.uk/government/publications/elective-home-education" TargetMode="External"/><Relationship Id="rId102" Type="http://schemas.openxmlformats.org/officeDocument/2006/relationships/hyperlink" Target="https://westmidlands.procedures.org.uk/local-content/2gjN/thresholds-guidance/" TargetMode="External"/><Relationship Id="rId123"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ico.org.uk/" TargetMode="External"/><Relationship Id="rId82" Type="http://schemas.openxmlformats.org/officeDocument/2006/relationships/hyperlink" Target="https://www.gov.uk/government/publications/send-code-of-practice-0-to-25" TargetMode="External"/><Relationship Id="rId90" Type="http://schemas.openxmlformats.org/officeDocument/2006/relationships/hyperlink" Target="https://westmidlands.procedures.org.uk/local-content/zgjN/multi-agency-referral-reporting-concerns-marf/?b=" TargetMode="External"/><Relationship Id="rId95" Type="http://schemas.openxmlformats.org/officeDocument/2006/relationships/hyperlink" Target="https://westmidlands.procedures.org.uk/pkyzqy/regional-safeguarding-guidance/physical-abuse" TargetMode="External"/><Relationship Id="rId19" Type="http://schemas.openxmlformats.org/officeDocument/2006/relationships/hyperlink" Target="mailto:Adminbomere@bhsjbfed.shropshire.sch.uk" TargetMode="External"/><Relationship Id="rId14" Type="http://schemas.openxmlformats.org/officeDocument/2006/relationships/hyperlink" Target="mailto:head@bhsjbfed.shropshire.sch.uk" TargetMode="External"/><Relationship Id="rId22" Type="http://schemas.openxmlformats.org/officeDocument/2006/relationships/hyperlink" Target="mailto:head@bhsjbfed.shropshire.sch.uk"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estmidlands.procedures.org.uk/local-content/2gjN/thresholds-guidance/?b=Shropshire" TargetMode="External"/><Relationship Id="rId35" Type="http://schemas.openxmlformats.org/officeDocument/2006/relationships/hyperlink" Target="https://www.ncsc.gov.uk/information/cyber-security-training-schools" TargetMode="External"/><Relationship Id="rId43" Type="http://schemas.openxmlformats.org/officeDocument/2006/relationships/hyperlink" Target="https://www.shropshiresafeguardingcommunitypartnership.co.uk/useful-links/keeping-communities-safe-resources/managing-allegations/" TargetMode="External"/><Relationship Id="rId48"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ncsc.gov.uk/guidance/early-years-practitioners-using-cyber-security-to-protect-your-settings" TargetMode="External"/><Relationship Id="rId64" Type="http://schemas.openxmlformats.org/officeDocument/2006/relationships/hyperlink" Target="https://www.gov.uk/guidance/meeting-digital-and-technology-standards-in-schools-and-colleges/filtering-and-monitoring-standards-for-schools-and-colleges" TargetMode="External"/><Relationship Id="rId69" Type="http://schemas.openxmlformats.org/officeDocument/2006/relationships/hyperlink" Target="https://westmidlands.procedures.org.uk/local-content/2gjN/thresholds-guidance/?b=Shropshire" TargetMode="External"/><Relationship Id="rId77" Type="http://schemas.openxmlformats.org/officeDocument/2006/relationships/hyperlink" Target="https://www.shropshire.gov.uk/schools-and-education/school-attendance-or-exclusion/children-missing-education-cme/" TargetMode="External"/><Relationship Id="rId100" Type="http://schemas.openxmlformats.org/officeDocument/2006/relationships/hyperlink" Target="https://www.npcc.police.uk/SysSiteAssets/media/downloads/publications/publications-log/2020/when-to-call-the-police--guidance-for-schools-and-colleges.pdf" TargetMode="External"/><Relationship Id="rId105" Type="http://schemas.openxmlformats.org/officeDocument/2006/relationships/hyperlink" Target="https://westmidlands.procedures.org.uk/page/contents" TargetMode="External"/><Relationship Id="rId113" Type="http://schemas.openxmlformats.org/officeDocument/2006/relationships/hyperlink" Target="https://www.npcc.police.uk/SysSiteAssets/media/downloads/publications/publications-log/2020/when-to-call-the-police--guidance-for-schools-and-colleges.pdf" TargetMode="External"/><Relationship Id="rId118" Type="http://schemas.openxmlformats.org/officeDocument/2006/relationships/hyperlink" Target="https://www.npcc.police.uk/SysSiteAssets/media/downloads/publications/publications-log/2020/when-to-call-the-police--guidance-for-schools-and-colleges.pdf" TargetMode="External"/><Relationship Id="rId8" Type="http://schemas.openxmlformats.org/officeDocument/2006/relationships/webSettings" Target="webSettings.xml"/><Relationship Id="rId51" Type="http://schemas.openxmlformats.org/officeDocument/2006/relationships/hyperlink" Target="https://www.gov.uk/government/publications/working-together-to-safeguard-children--2" TargetMode="External"/><Relationship Id="rId72" Type="http://schemas.openxmlformats.org/officeDocument/2006/relationships/hyperlink" Target="https://westmidlands.procedures.org.uk/page/contents" TargetMode="External"/><Relationship Id="rId80" Type="http://schemas.openxmlformats.org/officeDocument/2006/relationships/hyperlink" Target="https://www.shropshire.gov.uk/schools-and-education/school-attendance-or-exclusion/elective-home-education/" TargetMode="External"/><Relationship Id="rId85" Type="http://schemas.openxmlformats.org/officeDocument/2006/relationships/hyperlink" Target="https://www.gov.uk/government/publications/equality-act-2010-advice-for-schools" TargetMode="External"/><Relationship Id="rId93" Type="http://schemas.openxmlformats.org/officeDocument/2006/relationships/hyperlink" Target="https://learning.nspcc.org.uk/media/1638/let-children-know-listening-poster-english.pdf" TargetMode="External"/><Relationship Id="rId98" Type="http://schemas.openxmlformats.org/officeDocument/2006/relationships/hyperlink" Target="https://westmidlands.procedures.org.uk/assets/clients/6/Shropshire%20Downloads/Childrens%20Threshold%20Document%20-%20FINAL%20May%2021.pdf"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foster.j@bhsjbfed.shropshire.sch.uk" TargetMode="External"/><Relationship Id="rId25" Type="http://schemas.openxmlformats.org/officeDocument/2006/relationships/hyperlink" Target="https://www.legislation.gov.uk/ukpga/2002/32/content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ncsc.gov.uk/information/cyber-security-training-schools" TargetMode="External"/><Relationship Id="rId46" Type="http://schemas.openxmlformats.org/officeDocument/2006/relationships/hyperlink" Target="https://www.gov.uk/guidance/meeting-digital-and-technology-standards-in-schools-and-colleges" TargetMode="External"/><Relationship Id="rId59" Type="http://schemas.openxmlformats.org/officeDocument/2006/relationships/hyperlink" Target="https://www.actionfraud.police.uk/" TargetMode="External"/><Relationship Id="rId67" Type="http://schemas.openxmlformats.org/officeDocument/2006/relationships/hyperlink" Target="https://www.shropshiresafeguardingcommunitypartnership.co.uk/partnership-priority-areas/tackling-exploitation/preventing-terrorism-in-shropshire/" TargetMode="External"/><Relationship Id="rId103" Type="http://schemas.openxmlformats.org/officeDocument/2006/relationships/hyperlink" Target="https://westmidlands.procedures.org.uk/page/contents" TargetMode="External"/><Relationship Id="rId108" Type="http://schemas.openxmlformats.org/officeDocument/2006/relationships/hyperlink" Target="https://swgfl.org.uk/resources/harmful-sexual-behaviour-in-schools/" TargetMode="External"/><Relationship Id="rId116" Type="http://schemas.openxmlformats.org/officeDocument/2006/relationships/hyperlink" Target="https://westmidlands.procedures.org.uk/local-content/2gjN/thresholds-guidance/" TargetMode="External"/><Relationship Id="rId124" Type="http://schemas.openxmlformats.org/officeDocument/2006/relationships/theme" Target="theme/theme1.xml"/><Relationship Id="rId20" Type="http://schemas.openxmlformats.org/officeDocument/2006/relationships/hyperlink" Target="mailto:adminruyton@bhsjbfed.shropshire.sch.uk" TargetMode="External"/><Relationship Id="rId4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4" Type="http://schemas.openxmlformats.org/officeDocument/2006/relationships/hyperlink" Target="http://www.shropshirelg.net/services/safeguarding/schools-and-early-years/school-operation-encompass/" TargetMode="External"/><Relationship Id="rId62" Type="http://schemas.openxmlformats.org/officeDocument/2006/relationships/hyperlink" Target="https://www.gov.uk/guidance/safeguarding-and-remote-education" TargetMode="External"/><Relationship Id="rId70" Type="http://schemas.openxmlformats.org/officeDocument/2006/relationships/hyperlink" Target="https://shropshire.gov.uk/early-help/practitioners/" TargetMode="External"/><Relationship Id="rId75" Type="http://schemas.openxmlformats.org/officeDocument/2006/relationships/hyperlink" Target="https://www.gov.uk/government/publications/designated-teacher-for-looked-after-children" TargetMode="External"/><Relationship Id="rId83" Type="http://schemas.openxmlformats.org/officeDocument/2006/relationships/hyperlink" Target="https://www.shropshire.gov.uk/the-send-local-offer/" TargetMode="External"/><Relationship Id="rId88" Type="http://schemas.openxmlformats.org/officeDocument/2006/relationships/hyperlink" Target="http://www.shropshiresafeguardingcommunitypartnership.co.uk/media/fd5dcot1/approved-professional-curiosity-guidance-inc-additional-covid_19.pdf" TargetMode="External"/><Relationship Id="rId91" Type="http://schemas.openxmlformats.org/officeDocument/2006/relationships/hyperlink" Target="https://westmidlands.procedures.org.uk/local-content/zgjN/multi-agency-referral-reporting-concerns-marf/?b=" TargetMode="External"/><Relationship Id="rId96" Type="http://schemas.openxmlformats.org/officeDocument/2006/relationships/hyperlink" Target="https://www.gov.uk/government/publications/working-together-to-safeguard-children--2" TargetMode="External"/><Relationship Id="rId111"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eputy@bhsjbfed.shropshire.sch.uk" TargetMode="External"/><Relationship Id="rId23" Type="http://schemas.openxmlformats.org/officeDocument/2006/relationships/hyperlink" Target="mailto:chair@bhsjbfed.shropshire.sch.uk"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uidance/meeting-digital-and-technology-standards-in-schools-and-colleges/filtering-and-monitoring-standards-for-schools-and-colleges" TargetMode="External"/><Relationship Id="rId106" Type="http://schemas.openxmlformats.org/officeDocument/2006/relationships/hyperlink" Target="https://www.shropshiresafeguardingcommunitypartnership.co.uk/partnership-priority-areas/local-domestic-abuse-partnership-board/multi-agency-risk-assessment-conferences-marac/" TargetMode="External"/><Relationship Id="rId114" Type="http://schemas.openxmlformats.org/officeDocument/2006/relationships/hyperlink" Target="https://swgfl.org.uk/resources/harmful-sexual-behaviour-in-schools/" TargetMode="External"/><Relationship Id="rId119" Type="http://schemas.openxmlformats.org/officeDocument/2006/relationships/hyperlink" Target="https://westmidlands.procedures.org.uk/pkyzqy/regional-safeguarding-guidance/physical-abuse" TargetMode="External"/><Relationship Id="rId10" Type="http://schemas.openxmlformats.org/officeDocument/2006/relationships/endnotes" Target="endnotes.xml"/><Relationship Id="rId31" Type="http://schemas.openxmlformats.org/officeDocument/2006/relationships/hyperlink" Target="https://westmidlands.procedures.org.uk/local-content/ygjN/lado-managing-allegations" TargetMode="External"/><Relationship Id="rId44" Type="http://schemas.openxmlformats.org/officeDocument/2006/relationships/hyperlink" Target="https://www.gov.uk/guidance/report-a-serious-childcare-incident" TargetMode="External"/><Relationship Id="rId52" Type="http://schemas.openxmlformats.org/officeDocument/2006/relationships/hyperlink" Target="https://westmidlands.procedures.org.uk/local-content/2gjN/thresholds-guidance/?b=Shropshire" TargetMode="External"/><Relationship Id="rId60" Type="http://schemas.openxmlformats.org/officeDocument/2006/relationships/hyperlink" Target="https://www.actionfraud.police.uk/" TargetMode="External"/><Relationship Id="rId65" Type="http://schemas.openxmlformats.org/officeDocument/2006/relationships/hyperlink" Target="https://www.gov.uk/guidance/meeting-digital-and-technology-standards-in-schools-and-colleges/cyber-security-standards-for-schools-and-colleges" TargetMode="External"/><Relationship Id="rId73" Type="http://schemas.openxmlformats.org/officeDocument/2006/relationships/hyperlink" Target="https://westmidlands.procedures.org.uk/page/contents" TargetMode="External"/><Relationship Id="rId78" Type="http://schemas.openxmlformats.org/officeDocument/2006/relationships/hyperlink" Target="https://www.shropshirelg.net/education-access-service/" TargetMode="External"/><Relationship Id="rId81" Type="http://schemas.openxmlformats.org/officeDocument/2006/relationships/hyperlink" Target="https://www.gov.uk/guidance/mental-health-and-wellbeing-support-in-schools-and-colleges" TargetMode="External"/><Relationship Id="rId86" Type="http://schemas.openxmlformats.org/officeDocument/2006/relationships/hyperlink" Target="https://www.gov.uk/government/publications/keeping-children-safe-in-education--2" TargetMode="External"/><Relationship Id="rId94" Type="http://schemas.openxmlformats.org/officeDocument/2006/relationships/hyperlink" Target="https://westmidlands.procedures.org.uk/local-content/zgjN/multi-agency-referral-reporting-concerns-marf/" TargetMode="External"/><Relationship Id="rId99" Type="http://schemas.openxmlformats.org/officeDocument/2006/relationships/hyperlink" Target="https://westmidlands.procedures.org.uk/page/contents" TargetMode="External"/><Relationship Id="rId101" Type="http://schemas.openxmlformats.org/officeDocument/2006/relationships/hyperlink" Target="https://westmidlands.procedures.org.uk/local-content/2gjN/thresholds-guidance/"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ad@bhsjbfed.shropshire.sch.uk" TargetMode="External"/><Relationship Id="rId18" Type="http://schemas.openxmlformats.org/officeDocument/2006/relationships/hyperlink" Target="mailto:head@bhsjbfed.shropshire.sch.uk" TargetMode="External"/><Relationship Id="rId39" Type="http://schemas.openxmlformats.org/officeDocument/2006/relationships/hyperlink" Target="https://www.gov.uk/government/publications/the-prevent-duty-safeguarding-learners-vulnerable-to-radicalisation" TargetMode="External"/><Relationship Id="rId109" Type="http://schemas.openxmlformats.org/officeDocument/2006/relationships/hyperlink" Target="https://www.farrer.co.uk/news-and-insights/addressing-child-on-child-abuse-a-resource-for-schools-and-colleges/" TargetMode="External"/><Relationship Id="rId34" Type="http://schemas.openxmlformats.org/officeDocument/2006/relationships/hyperlink" Target="https://www.gov.uk/government/publications/the-prevent-duty-safeguarding-learners-vulnerable-to-radicalisation" TargetMode="External"/><Relationship Id="rId50" Type="http://schemas.openxmlformats.org/officeDocument/2006/relationships/hyperlink" Target="http://www.shropshiresafeguardingcommunitypartnership.co.uk/media/11ijt11t/g-children-learning-briefing.pdf" TargetMode="External"/><Relationship Id="rId55" Type="http://schemas.openxmlformats.org/officeDocument/2006/relationships/hyperlink" Target="https://www.gov.uk/government/publications/safeguarding-children-and-protecting-professionals-in-early-years-settings-online-safety-considerations" TargetMode="External"/><Relationship Id="rId76" Type="http://schemas.openxmlformats.org/officeDocument/2006/relationships/hyperlink" Target="https://www.gov.uk/government/publications/children-missing-education"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npcc.police.uk/SysSiteAssets/media/downloads/publications/publications-log/2020/when-to-call-the-police--guidance-for-schools-and-colleges.pdf" TargetMode="External"/><Relationship Id="rId120" Type="http://schemas.openxmlformats.org/officeDocument/2006/relationships/hyperlink" Target="https://www.gov.uk/guidance/report-a-serious-childcare-incident" TargetMode="External"/><Relationship Id="rId125"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estmidlands.procedures.org.uk/local-content/2gjN/thresholds-guidance/?b=Shropshire" TargetMode="External"/><Relationship Id="rId92" Type="http://schemas.openxmlformats.org/officeDocument/2006/relationships/hyperlink" Target="https://www.gov.uk/government/publications/use-of-reasonable-force-in-schools" TargetMode="External"/><Relationship Id="rId2" Type="http://schemas.openxmlformats.org/officeDocument/2006/relationships/customXml" Target="../customXml/item2.xml"/><Relationship Id="rId29" Type="http://schemas.openxmlformats.org/officeDocument/2006/relationships/hyperlink" Target="https://westmidlands.procedures.org.uk/" TargetMode="External"/><Relationship Id="rId24" Type="http://schemas.openxmlformats.org/officeDocument/2006/relationships/hyperlink" Target="mailto:Longland.k@bhsjbfed.shropshire.sch.uk"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nspcc.org.uk/keeping-children-safe/reporting-abuse/dedicated-helplines/whistleblowing-advice-line/" TargetMode="External"/><Relationship Id="rId66" Type="http://schemas.openxmlformats.org/officeDocument/2006/relationships/hyperlink" Target="https://www.gov.uk/government/publications/the-prevent-duty-safeguarding-learners-vulnerable-to-radicalisation/managing-risk-of-radicalisation-in-your-education-setting" TargetMode="External"/><Relationship Id="rId87" Type="http://schemas.openxmlformats.org/officeDocument/2006/relationships/hyperlink" Target="http://www.shropshiresafeguardingcommunitypartnership.co.uk/about-us/shropshire-safeguarding-community-partnership-training/" TargetMode="External"/><Relationship Id="rId110" Type="http://schemas.openxmlformats.org/officeDocument/2006/relationships/hyperlink" Target="https://www.gov.uk/government/publications/use-of-reasonable-force-in-schools" TargetMode="External"/><Relationship Id="rId115" Type="http://schemas.openxmlformats.org/officeDocument/2006/relationships/hyperlink" Target="https://www.csacentre.org.uk/knowledge-in-practice/practice-improvement/education-resour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afelives.org.uk/knowledge-hub/spotlights/spotlight-3-young-people-and-domestic-abuse" TargetMode="External"/><Relationship Id="rId3" Type="http://schemas.openxmlformats.org/officeDocument/2006/relationships/hyperlink" Target="https://www.youngminds.org.uk/professional/resources/understanding-trauma-and-adversity/" TargetMode="External"/><Relationship Id="rId7" Type="http://schemas.openxmlformats.org/officeDocument/2006/relationships/hyperlink" Target="https://learning.nspcc.org.uk/safeguarding-child-protection/lgbtq-children-young-people" TargetMode="External"/><Relationship Id="rId12" Type="http://schemas.openxmlformats.org/officeDocument/2006/relationships/hyperlink" Target="https://www.farrer.co.uk/globalassets/clients-and-sectors/safeguarding/addressing-child-on-child-abuse.pdf" TargetMode="External"/><Relationship Id="rId2" Type="http://schemas.openxmlformats.org/officeDocument/2006/relationships/hyperlink" Target="https://www.youngminds.org.uk/professional/resources/understanding-trauma-and-adversi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learning.nspcc.org.uk/safeguarding-child-protection/children-from-black-asian-minoritised-ethnic-communities" TargetMode="External"/><Relationship Id="rId11" Type="http://schemas.openxmlformats.org/officeDocument/2006/relationships/hyperlink" Target="https://learning.nspcc.org.uk/child-abuse-and-neglect/harmful-sexual-behaviour/understanding" TargetMode="External"/><Relationship Id="rId5" Type="http://schemas.openxmlformats.org/officeDocument/2006/relationships/hyperlink" Target="https://learning.nspcc.org.uk/safeguarding-child-protection/deaf-and-disabled-children" TargetMode="External"/><Relationship Id="rId10" Type="http://schemas.openxmlformats.org/officeDocument/2006/relationships/hyperlink" Target="https://www.justiceinspectorates.gov.uk/hmiprobation/wp-content/uploads/sites/5/2022/06/Academic-Insights-Adultification-bias-within-child-protection-and-safeguarding.pdf" TargetMode="External"/><Relationship Id="rId4" Type="http://schemas.openxmlformats.org/officeDocument/2006/relationships/hyperlink" Target="https://anti-bullyingalliance.org.uk/tools-information/all-about-bullying/prevalence-and-impact-bullying/prevalence-bullying" TargetMode="External"/><Relationship Id="rId9" Type="http://schemas.openxmlformats.org/officeDocument/2006/relationships/hyperlink" Target="https://www.farrer.co.uk/news-and-insights/addressing-child-on-child-abuse-a-resource-for-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7" ma:contentTypeDescription="Create a new document." ma:contentTypeScope="" ma:versionID="76e35cf1cc48def75195cf1b277b7dca">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e77c5854c0185808aa7730c817c88248"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e6be30-f62d-49e9-bce5-d7140a1d24b7}"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37178d-3180-4666-a039-d1fc4f3c29c2" xsi:nil="true"/>
    <lcf76f155ced4ddcb4097134ff3c332f xmlns="e557bbdc-7c45-46d3-9322-786b8d3d81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1262F3-C006-4AC9-A028-2DD681125BF2}">
  <ds:schemaRefs>
    <ds:schemaRef ds:uri="http://schemas.openxmlformats.org/officeDocument/2006/bibliography"/>
  </ds:schemaRefs>
</ds:datastoreItem>
</file>

<file path=customXml/itemProps2.xml><?xml version="1.0" encoding="utf-8"?>
<ds:datastoreItem xmlns:ds="http://schemas.openxmlformats.org/officeDocument/2006/customXml" ds:itemID="{985D78D2-E00C-43BB-A025-33550BF5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DFC12-A006-4E15-B471-ACBB624BA412}">
  <ds:schemaRefs>
    <ds:schemaRef ds:uri="http://schemas.microsoft.com/sharepoint/v3/contenttype/forms"/>
  </ds:schemaRefs>
</ds:datastoreItem>
</file>

<file path=customXml/itemProps4.xml><?xml version="1.0" encoding="utf-8"?>
<ds:datastoreItem xmlns:ds="http://schemas.openxmlformats.org/officeDocument/2006/customXml" ds:itemID="{EA89377E-8B6F-4446-99BB-6CEC14758018}">
  <ds:schemaRefs>
    <ds:schemaRef ds:uri="http://schemas.microsoft.com/office/2006/metadata/properties"/>
    <ds:schemaRef ds:uri="http://schemas.microsoft.com/office/infopath/2007/PartnerControls"/>
    <ds:schemaRef ds:uri="7b37178d-3180-4666-a039-d1fc4f3c29c2"/>
    <ds:schemaRef ds:uri="e557bbdc-7c45-46d3-9322-786b8d3d81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19251</Words>
  <Characters>109731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128725</CharactersWithSpaces>
  <SharedDoc>false</SharedDoc>
  <HLinks>
    <vt:vector size="1296" baseType="variant">
      <vt:variant>
        <vt:i4>2162736</vt:i4>
      </vt:variant>
      <vt:variant>
        <vt:i4>606</vt:i4>
      </vt:variant>
      <vt:variant>
        <vt:i4>0</vt:i4>
      </vt:variant>
      <vt:variant>
        <vt:i4>5</vt:i4>
      </vt:variant>
      <vt:variant>
        <vt:lpwstr>https://westmidlands.procedures.org.uk/pkyzqy/regional-safeguarding-guidance/physical-abuse</vt:lpwstr>
      </vt:variant>
      <vt:variant>
        <vt:lpwstr/>
      </vt:variant>
      <vt:variant>
        <vt:i4>6094942</vt:i4>
      </vt:variant>
      <vt:variant>
        <vt:i4>603</vt:i4>
      </vt:variant>
      <vt:variant>
        <vt:i4>0</vt:i4>
      </vt:variant>
      <vt:variant>
        <vt:i4>5</vt:i4>
      </vt:variant>
      <vt:variant>
        <vt:lpwstr>https://westmidlands.procedures.org.uk/local-content/zgjN/multi-agency-referral-reporting-concerns-marf/</vt:lpwstr>
      </vt:variant>
      <vt:variant>
        <vt:lpwstr/>
      </vt:variant>
      <vt:variant>
        <vt:i4>2687028</vt:i4>
      </vt:variant>
      <vt:variant>
        <vt:i4>600</vt:i4>
      </vt:variant>
      <vt:variant>
        <vt:i4>0</vt:i4>
      </vt:variant>
      <vt:variant>
        <vt:i4>5</vt:i4>
      </vt:variant>
      <vt:variant>
        <vt:lpwstr/>
      </vt:variant>
      <vt:variant>
        <vt:lpwstr>_Record_Keeping_and_1</vt:lpwstr>
      </vt:variant>
      <vt:variant>
        <vt:i4>7602233</vt:i4>
      </vt:variant>
      <vt:variant>
        <vt:i4>597</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3801209</vt:i4>
      </vt:variant>
      <vt:variant>
        <vt:i4>594</vt:i4>
      </vt:variant>
      <vt:variant>
        <vt:i4>0</vt:i4>
      </vt:variant>
      <vt:variant>
        <vt:i4>5</vt:i4>
      </vt:variant>
      <vt:variant>
        <vt:lpwstr>https://westmidlands.procedures.org.uk/local-content/2gjN/thresholds-guidance/</vt:lpwstr>
      </vt:variant>
      <vt:variant>
        <vt:lpwstr/>
      </vt:variant>
      <vt:variant>
        <vt:i4>3801209</vt:i4>
      </vt:variant>
      <vt:variant>
        <vt:i4>591</vt:i4>
      </vt:variant>
      <vt:variant>
        <vt:i4>0</vt:i4>
      </vt:variant>
      <vt:variant>
        <vt:i4>5</vt:i4>
      </vt:variant>
      <vt:variant>
        <vt:lpwstr>https://westmidlands.procedures.org.uk/local-content/2gjN/thresholds-guidance/</vt:lpwstr>
      </vt:variant>
      <vt:variant>
        <vt:lpwstr/>
      </vt:variant>
      <vt:variant>
        <vt:i4>4063327</vt:i4>
      </vt:variant>
      <vt:variant>
        <vt:i4>588</vt:i4>
      </vt:variant>
      <vt:variant>
        <vt:i4>0</vt:i4>
      </vt:variant>
      <vt:variant>
        <vt:i4>5</vt:i4>
      </vt:variant>
      <vt:variant>
        <vt:lpwstr/>
      </vt:variant>
      <vt:variant>
        <vt:lpwstr>_Recognising,_Responding_and</vt:lpwstr>
      </vt:variant>
      <vt:variant>
        <vt:i4>3473425</vt:i4>
      </vt:variant>
      <vt:variant>
        <vt:i4>585</vt:i4>
      </vt:variant>
      <vt:variant>
        <vt:i4>0</vt:i4>
      </vt:variant>
      <vt:variant>
        <vt:i4>5</vt:i4>
      </vt:variant>
      <vt:variant>
        <vt:lpwstr/>
      </vt:variant>
      <vt:variant>
        <vt:lpwstr>_Teaching_safeguarding_to</vt:lpwstr>
      </vt:variant>
      <vt:variant>
        <vt:i4>2687028</vt:i4>
      </vt:variant>
      <vt:variant>
        <vt:i4>582</vt:i4>
      </vt:variant>
      <vt:variant>
        <vt:i4>0</vt:i4>
      </vt:variant>
      <vt:variant>
        <vt:i4>5</vt:i4>
      </vt:variant>
      <vt:variant>
        <vt:lpwstr/>
      </vt:variant>
      <vt:variant>
        <vt:lpwstr>_Record_Keeping_and_1</vt:lpwstr>
      </vt:variant>
      <vt:variant>
        <vt:i4>7077988</vt:i4>
      </vt:variant>
      <vt:variant>
        <vt:i4>579</vt:i4>
      </vt:variant>
      <vt:variant>
        <vt:i4>0</vt:i4>
      </vt:variant>
      <vt:variant>
        <vt:i4>5</vt:i4>
      </vt:variant>
      <vt:variant>
        <vt:lpwstr>https://www.farrer.co.uk/news-and-insights/addressing-child-on-child-abuse-a-resource-for-schools-and-colleges/</vt:lpwstr>
      </vt:variant>
      <vt:variant>
        <vt:lpwstr/>
      </vt:variant>
      <vt:variant>
        <vt:i4>7209063</vt:i4>
      </vt:variant>
      <vt:variant>
        <vt:i4>576</vt:i4>
      </vt:variant>
      <vt:variant>
        <vt:i4>0</vt:i4>
      </vt:variant>
      <vt:variant>
        <vt:i4>5</vt:i4>
      </vt:variant>
      <vt:variant>
        <vt:lpwstr>https://learning.nspcc.org.uk/training/harmful-sexual-behaviour-hsb-schools</vt:lpwstr>
      </vt:variant>
      <vt:variant>
        <vt:lpwstr/>
      </vt:variant>
      <vt:variant>
        <vt:i4>24</vt:i4>
      </vt:variant>
      <vt:variant>
        <vt:i4>573</vt:i4>
      </vt:variant>
      <vt:variant>
        <vt:i4>0</vt:i4>
      </vt:variant>
      <vt:variant>
        <vt:i4>5</vt:i4>
      </vt:variant>
      <vt:variant>
        <vt:lpwstr>https://www.csacentre.org.uk/knowledge-in-practice/practice-improvement/education-resources/</vt:lpwstr>
      </vt:variant>
      <vt:variant>
        <vt:lpwstr/>
      </vt:variant>
      <vt:variant>
        <vt:i4>8126507</vt:i4>
      </vt:variant>
      <vt:variant>
        <vt:i4>570</vt:i4>
      </vt:variant>
      <vt:variant>
        <vt:i4>0</vt:i4>
      </vt:variant>
      <vt:variant>
        <vt:i4>5</vt:i4>
      </vt:variant>
      <vt:variant>
        <vt:lpwstr>https://swgfl.org.uk/resources/harmful-sexual-behaviour-in-schools/</vt:lpwstr>
      </vt:variant>
      <vt:variant>
        <vt:lpwstr>download</vt:lpwstr>
      </vt:variant>
      <vt:variant>
        <vt:i4>3538988</vt:i4>
      </vt:variant>
      <vt:variant>
        <vt:i4>567</vt:i4>
      </vt:variant>
      <vt:variant>
        <vt:i4>0</vt:i4>
      </vt:variant>
      <vt:variant>
        <vt:i4>5</vt:i4>
      </vt:variant>
      <vt:variant>
        <vt:lpwstr>https://www.shropshire.gov.uk/early-help/practitioners/training-and-events/</vt:lpwstr>
      </vt:variant>
      <vt:variant>
        <vt:lpwstr/>
      </vt:variant>
      <vt:variant>
        <vt:i4>5046280</vt:i4>
      </vt:variant>
      <vt:variant>
        <vt:i4>564</vt:i4>
      </vt:variant>
      <vt:variant>
        <vt:i4>0</vt:i4>
      </vt:variant>
      <vt:variant>
        <vt:i4>5</vt:i4>
      </vt:variant>
      <vt:variant>
        <vt:lpwstr>https://www.brook.org.uk/education/sexual-behaviours-traffic-light-tool/</vt:lpwstr>
      </vt:variant>
      <vt:variant>
        <vt:lpwstr/>
      </vt:variant>
      <vt:variant>
        <vt:i4>1179704</vt:i4>
      </vt:variant>
      <vt:variant>
        <vt:i4>561</vt:i4>
      </vt:variant>
      <vt:variant>
        <vt:i4>0</vt:i4>
      </vt:variant>
      <vt:variant>
        <vt:i4>5</vt:i4>
      </vt:variant>
      <vt:variant>
        <vt:lpwstr/>
      </vt:variant>
      <vt:variant>
        <vt:lpwstr>_What_is_child-on-child</vt:lpwstr>
      </vt:variant>
      <vt:variant>
        <vt:i4>7602233</vt:i4>
      </vt:variant>
      <vt:variant>
        <vt:i4>558</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24</vt:i4>
      </vt:variant>
      <vt:variant>
        <vt:i4>555</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552</vt:i4>
      </vt:variant>
      <vt:variant>
        <vt:i4>0</vt:i4>
      </vt:variant>
      <vt:variant>
        <vt:i4>5</vt:i4>
      </vt:variant>
      <vt:variant>
        <vt:lpwstr>https://www.gov.uk/government/publications/searching-screening-and-confiscation</vt:lpwstr>
      </vt:variant>
      <vt:variant>
        <vt:lpwstr/>
      </vt:variant>
      <vt:variant>
        <vt:i4>4653075</vt:i4>
      </vt:variant>
      <vt:variant>
        <vt:i4>549</vt:i4>
      </vt:variant>
      <vt:variant>
        <vt:i4>0</vt:i4>
      </vt:variant>
      <vt:variant>
        <vt:i4>5</vt:i4>
      </vt:variant>
      <vt:variant>
        <vt:lpwstr>https://www.gov.uk/government/publications/use-of-reasonable-force-in-schools</vt:lpwstr>
      </vt:variant>
      <vt:variant>
        <vt:lpwstr/>
      </vt:variant>
      <vt:variant>
        <vt:i4>4063327</vt:i4>
      </vt:variant>
      <vt:variant>
        <vt:i4>546</vt:i4>
      </vt:variant>
      <vt:variant>
        <vt:i4>0</vt:i4>
      </vt:variant>
      <vt:variant>
        <vt:i4>5</vt:i4>
      </vt:variant>
      <vt:variant>
        <vt:lpwstr/>
      </vt:variant>
      <vt:variant>
        <vt:lpwstr>_Recognising,_Responding_and</vt:lpwstr>
      </vt:variant>
      <vt:variant>
        <vt:i4>4063327</vt:i4>
      </vt:variant>
      <vt:variant>
        <vt:i4>543</vt:i4>
      </vt:variant>
      <vt:variant>
        <vt:i4>0</vt:i4>
      </vt:variant>
      <vt:variant>
        <vt:i4>5</vt:i4>
      </vt:variant>
      <vt:variant>
        <vt:lpwstr/>
      </vt:variant>
      <vt:variant>
        <vt:lpwstr>_Recognising,_Responding_and</vt:lpwstr>
      </vt:variant>
      <vt:variant>
        <vt:i4>4587630</vt:i4>
      </vt:variant>
      <vt:variant>
        <vt:i4>540</vt:i4>
      </vt:variant>
      <vt:variant>
        <vt:i4>0</vt:i4>
      </vt:variant>
      <vt:variant>
        <vt:i4>5</vt:i4>
      </vt:variant>
      <vt:variant>
        <vt:lpwstr/>
      </vt:variant>
      <vt:variant>
        <vt:lpwstr>_Safeguarding_Children_who</vt:lpwstr>
      </vt:variant>
      <vt:variant>
        <vt:i4>1114174</vt:i4>
      </vt:variant>
      <vt:variant>
        <vt:i4>537</vt:i4>
      </vt:variant>
      <vt:variant>
        <vt:i4>0</vt:i4>
      </vt:variant>
      <vt:variant>
        <vt:i4>5</vt:i4>
      </vt:variant>
      <vt:variant>
        <vt:lpwstr/>
      </vt:variant>
      <vt:variant>
        <vt:lpwstr>_Children_who_are</vt:lpwstr>
      </vt:variant>
      <vt:variant>
        <vt:i4>3473425</vt:i4>
      </vt:variant>
      <vt:variant>
        <vt:i4>534</vt:i4>
      </vt:variant>
      <vt:variant>
        <vt:i4>0</vt:i4>
      </vt:variant>
      <vt:variant>
        <vt:i4>5</vt:i4>
      </vt:variant>
      <vt:variant>
        <vt:lpwstr/>
      </vt:variant>
      <vt:variant>
        <vt:lpwstr>_Teaching_safeguarding_to</vt:lpwstr>
      </vt:variant>
      <vt:variant>
        <vt:i4>327725</vt:i4>
      </vt:variant>
      <vt:variant>
        <vt:i4>531</vt:i4>
      </vt:variant>
      <vt:variant>
        <vt:i4>0</vt:i4>
      </vt:variant>
      <vt:variant>
        <vt:i4>5</vt:i4>
      </vt:variant>
      <vt:variant>
        <vt:lpwstr/>
      </vt:variant>
      <vt:variant>
        <vt:lpwstr>_Professional_Development_and</vt:lpwstr>
      </vt:variant>
      <vt:variant>
        <vt:i4>1703988</vt:i4>
      </vt:variant>
      <vt:variant>
        <vt:i4>528</vt:i4>
      </vt:variant>
      <vt:variant>
        <vt:i4>0</vt:i4>
      </vt:variant>
      <vt:variant>
        <vt:i4>5</vt:i4>
      </vt:variant>
      <vt:variant>
        <vt:lpwstr/>
      </vt:variant>
      <vt:variant>
        <vt:lpwstr>_Safeguarding_Statement_1</vt:lpwstr>
      </vt:variant>
      <vt:variant>
        <vt:i4>7077988</vt:i4>
      </vt:variant>
      <vt:variant>
        <vt:i4>525</vt:i4>
      </vt:variant>
      <vt:variant>
        <vt:i4>0</vt:i4>
      </vt:variant>
      <vt:variant>
        <vt:i4>5</vt:i4>
      </vt:variant>
      <vt:variant>
        <vt:lpwstr>https://www.farrer.co.uk/news-and-insights/addressing-child-on-child-abuse-a-resource-for-schools-and-colleges/</vt:lpwstr>
      </vt:variant>
      <vt:variant>
        <vt:lpwstr/>
      </vt:variant>
      <vt:variant>
        <vt:i4>8126507</vt:i4>
      </vt:variant>
      <vt:variant>
        <vt:i4>522</vt:i4>
      </vt:variant>
      <vt:variant>
        <vt:i4>0</vt:i4>
      </vt:variant>
      <vt:variant>
        <vt:i4>5</vt:i4>
      </vt:variant>
      <vt:variant>
        <vt:lpwstr>https://swgfl.org.uk/resources/harmful-sexual-behaviour-in-schools/</vt:lpwstr>
      </vt:variant>
      <vt:variant>
        <vt:lpwstr>download</vt:lpwstr>
      </vt:variant>
      <vt:variant>
        <vt:i4>1638489</vt:i4>
      </vt:variant>
      <vt:variant>
        <vt:i4>519</vt:i4>
      </vt:variant>
      <vt:variant>
        <vt:i4>0</vt:i4>
      </vt:variant>
      <vt:variant>
        <vt:i4>5</vt:i4>
      </vt:variant>
      <vt:variant>
        <vt:lpwstr>https://www.shropshire.gov.uk/adult-social-care/where-can-i-get-help/first-point-of-contact/</vt:lpwstr>
      </vt:variant>
      <vt:variant>
        <vt:lpwstr/>
      </vt:variant>
      <vt:variant>
        <vt:i4>393301</vt:i4>
      </vt:variant>
      <vt:variant>
        <vt:i4>516</vt:i4>
      </vt:variant>
      <vt:variant>
        <vt:i4>0</vt:i4>
      </vt:variant>
      <vt:variant>
        <vt:i4>5</vt:i4>
      </vt:variant>
      <vt:variant>
        <vt:lpwstr>https://westmidlands.procedures.org.uk/assets/clients/6/Shropshire Downloads/Childrens Threshold Document - FINAL May 21.pdf</vt:lpwstr>
      </vt:variant>
      <vt:variant>
        <vt:lpwstr/>
      </vt:variant>
      <vt:variant>
        <vt:i4>524290</vt:i4>
      </vt:variant>
      <vt:variant>
        <vt:i4>513</vt:i4>
      </vt:variant>
      <vt:variant>
        <vt:i4>0</vt:i4>
      </vt:variant>
      <vt:variant>
        <vt:i4>5</vt:i4>
      </vt:variant>
      <vt:variant>
        <vt:lpwstr/>
      </vt:variant>
      <vt:variant>
        <vt:lpwstr>_Working_in_Partnership_1</vt:lpwstr>
      </vt:variant>
      <vt:variant>
        <vt:i4>2687028</vt:i4>
      </vt:variant>
      <vt:variant>
        <vt:i4>510</vt:i4>
      </vt:variant>
      <vt:variant>
        <vt:i4>0</vt:i4>
      </vt:variant>
      <vt:variant>
        <vt:i4>5</vt:i4>
      </vt:variant>
      <vt:variant>
        <vt:lpwstr/>
      </vt:variant>
      <vt:variant>
        <vt:lpwstr>_Record_Keeping_and_2</vt:lpwstr>
      </vt:variant>
      <vt:variant>
        <vt:i4>4063332</vt:i4>
      </vt:variant>
      <vt:variant>
        <vt:i4>507</vt:i4>
      </vt:variant>
      <vt:variant>
        <vt:i4>0</vt:i4>
      </vt:variant>
      <vt:variant>
        <vt:i4>5</vt:i4>
      </vt:variant>
      <vt:variant>
        <vt:lpwstr>https://www.shropshiresafeguardingcommunitypartnership.co.uk/partnership-priority-areas/local-domestic-abuse-partnership-board/multi-agency-risk-assessment-conferences-marac/</vt:lpwstr>
      </vt:variant>
      <vt:variant>
        <vt:lpwstr/>
      </vt:variant>
      <vt:variant>
        <vt:i4>8192003</vt:i4>
      </vt:variant>
      <vt:variant>
        <vt:i4>504</vt:i4>
      </vt:variant>
      <vt:variant>
        <vt:i4>0</vt:i4>
      </vt:variant>
      <vt:variant>
        <vt:i4>5</vt:i4>
      </vt:variant>
      <vt:variant>
        <vt:lpwstr/>
      </vt:variant>
      <vt:variant>
        <vt:lpwstr>_Online_Safety_2</vt:lpwstr>
      </vt:variant>
      <vt:variant>
        <vt:i4>6422549</vt:i4>
      </vt:variant>
      <vt:variant>
        <vt:i4>501</vt:i4>
      </vt:variant>
      <vt:variant>
        <vt:i4>0</vt:i4>
      </vt:variant>
      <vt:variant>
        <vt:i4>5</vt:i4>
      </vt:variant>
      <vt:variant>
        <vt:lpwstr/>
      </vt:variant>
      <vt:variant>
        <vt:lpwstr>_Preventing_Radicalisation_1</vt:lpwstr>
      </vt:variant>
      <vt:variant>
        <vt:i4>5570648</vt:i4>
      </vt:variant>
      <vt:variant>
        <vt:i4>498</vt:i4>
      </vt:variant>
      <vt:variant>
        <vt:i4>0</vt:i4>
      </vt:variant>
      <vt:variant>
        <vt:i4>5</vt:i4>
      </vt:variant>
      <vt:variant>
        <vt:lpwstr>https://westmidlands.procedures.org.uk/page/contents</vt:lpwstr>
      </vt:variant>
      <vt:variant>
        <vt:lpwstr/>
      </vt:variant>
      <vt:variant>
        <vt:i4>7602233</vt:i4>
      </vt:variant>
      <vt:variant>
        <vt:i4>495</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5570648</vt:i4>
      </vt:variant>
      <vt:variant>
        <vt:i4>492</vt:i4>
      </vt:variant>
      <vt:variant>
        <vt:i4>0</vt:i4>
      </vt:variant>
      <vt:variant>
        <vt:i4>5</vt:i4>
      </vt:variant>
      <vt:variant>
        <vt:lpwstr>https://westmidlands.procedures.org.uk/page/contents</vt:lpwstr>
      </vt:variant>
      <vt:variant>
        <vt:lpwstr/>
      </vt:variant>
      <vt:variant>
        <vt:i4>3801209</vt:i4>
      </vt:variant>
      <vt:variant>
        <vt:i4>489</vt:i4>
      </vt:variant>
      <vt:variant>
        <vt:i4>0</vt:i4>
      </vt:variant>
      <vt:variant>
        <vt:i4>5</vt:i4>
      </vt:variant>
      <vt:variant>
        <vt:lpwstr>https://westmidlands.procedures.org.uk/local-content/2gjN/thresholds-guidance/</vt:lpwstr>
      </vt:variant>
      <vt:variant>
        <vt:lpwstr/>
      </vt:variant>
      <vt:variant>
        <vt:i4>3801209</vt:i4>
      </vt:variant>
      <vt:variant>
        <vt:i4>486</vt:i4>
      </vt:variant>
      <vt:variant>
        <vt:i4>0</vt:i4>
      </vt:variant>
      <vt:variant>
        <vt:i4>5</vt:i4>
      </vt:variant>
      <vt:variant>
        <vt:lpwstr>https://westmidlands.procedures.org.uk/local-content/2gjN/thresholds-guidance/</vt:lpwstr>
      </vt:variant>
      <vt:variant>
        <vt:lpwstr/>
      </vt:variant>
      <vt:variant>
        <vt:i4>4063327</vt:i4>
      </vt:variant>
      <vt:variant>
        <vt:i4>483</vt:i4>
      </vt:variant>
      <vt:variant>
        <vt:i4>0</vt:i4>
      </vt:variant>
      <vt:variant>
        <vt:i4>5</vt:i4>
      </vt:variant>
      <vt:variant>
        <vt:lpwstr/>
      </vt:variant>
      <vt:variant>
        <vt:lpwstr>_Recognising,_Responding_and</vt:lpwstr>
      </vt:variant>
      <vt:variant>
        <vt:i4>3473425</vt:i4>
      </vt:variant>
      <vt:variant>
        <vt:i4>480</vt:i4>
      </vt:variant>
      <vt:variant>
        <vt:i4>0</vt:i4>
      </vt:variant>
      <vt:variant>
        <vt:i4>5</vt:i4>
      </vt:variant>
      <vt:variant>
        <vt:lpwstr/>
      </vt:variant>
      <vt:variant>
        <vt:lpwstr>_Teaching_safeguarding_to</vt:lpwstr>
      </vt:variant>
      <vt:variant>
        <vt:i4>524290</vt:i4>
      </vt:variant>
      <vt:variant>
        <vt:i4>477</vt:i4>
      </vt:variant>
      <vt:variant>
        <vt:i4>0</vt:i4>
      </vt:variant>
      <vt:variant>
        <vt:i4>5</vt:i4>
      </vt:variant>
      <vt:variant>
        <vt:lpwstr/>
      </vt:variant>
      <vt:variant>
        <vt:lpwstr>_Working_in_Partnership_1</vt:lpwstr>
      </vt:variant>
      <vt:variant>
        <vt:i4>6946880</vt:i4>
      </vt:variant>
      <vt:variant>
        <vt:i4>474</vt:i4>
      </vt:variant>
      <vt:variant>
        <vt:i4>0</vt:i4>
      </vt:variant>
      <vt:variant>
        <vt:i4>5</vt:i4>
      </vt:variant>
      <vt:variant>
        <vt:lpwstr/>
      </vt:variant>
      <vt:variant>
        <vt:lpwstr>_Roles_and_Responsibilities</vt:lpwstr>
      </vt:variant>
      <vt:variant>
        <vt:i4>7602233</vt:i4>
      </vt:variant>
      <vt:variant>
        <vt:i4>471</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5963813</vt:i4>
      </vt:variant>
      <vt:variant>
        <vt:i4>468</vt:i4>
      </vt:variant>
      <vt:variant>
        <vt:i4>0</vt:i4>
      </vt:variant>
      <vt:variant>
        <vt:i4>5</vt:i4>
      </vt:variant>
      <vt:variant>
        <vt:lpwstr/>
      </vt:variant>
      <vt:variant>
        <vt:lpwstr>_Appendix_A:_Child-on-Child</vt:lpwstr>
      </vt:variant>
      <vt:variant>
        <vt:i4>5570648</vt:i4>
      </vt:variant>
      <vt:variant>
        <vt:i4>465</vt:i4>
      </vt:variant>
      <vt:variant>
        <vt:i4>0</vt:i4>
      </vt:variant>
      <vt:variant>
        <vt:i4>5</vt:i4>
      </vt:variant>
      <vt:variant>
        <vt:lpwstr>https://westmidlands.procedures.org.uk/page/contents</vt:lpwstr>
      </vt:variant>
      <vt:variant>
        <vt:lpwstr/>
      </vt:variant>
      <vt:variant>
        <vt:i4>393301</vt:i4>
      </vt:variant>
      <vt:variant>
        <vt:i4>462</vt:i4>
      </vt:variant>
      <vt:variant>
        <vt:i4>0</vt:i4>
      </vt:variant>
      <vt:variant>
        <vt:i4>5</vt:i4>
      </vt:variant>
      <vt:variant>
        <vt:lpwstr>https://westmidlands.procedures.org.uk/assets/clients/6/Shropshire Downloads/Childrens Threshold Document - FINAL May 21.pdf</vt:lpwstr>
      </vt:variant>
      <vt:variant>
        <vt:lpwstr/>
      </vt:variant>
      <vt:variant>
        <vt:i4>5898255</vt:i4>
      </vt:variant>
      <vt:variant>
        <vt:i4>459</vt:i4>
      </vt:variant>
      <vt:variant>
        <vt:i4>0</vt:i4>
      </vt:variant>
      <vt:variant>
        <vt:i4>5</vt:i4>
      </vt:variant>
      <vt:variant>
        <vt:lpwstr>https://www.gov.uk/government/publications/keeping-children-safe-in-education--2</vt:lpwstr>
      </vt:variant>
      <vt:variant>
        <vt:lpwstr/>
      </vt:variant>
      <vt:variant>
        <vt:i4>524290</vt:i4>
      </vt:variant>
      <vt:variant>
        <vt:i4>456</vt:i4>
      </vt:variant>
      <vt:variant>
        <vt:i4>0</vt:i4>
      </vt:variant>
      <vt:variant>
        <vt:i4>5</vt:i4>
      </vt:variant>
      <vt:variant>
        <vt:lpwstr/>
      </vt:variant>
      <vt:variant>
        <vt:lpwstr>_Working_in_Partnership_1</vt:lpwstr>
      </vt:variant>
      <vt:variant>
        <vt:i4>1703979</vt:i4>
      </vt:variant>
      <vt:variant>
        <vt:i4>453</vt:i4>
      </vt:variant>
      <vt:variant>
        <vt:i4>0</vt:i4>
      </vt:variant>
      <vt:variant>
        <vt:i4>5</vt:i4>
      </vt:variant>
      <vt:variant>
        <vt:lpwstr/>
      </vt:variant>
      <vt:variant>
        <vt:lpwstr>_Staff:_Recognising,_Responding</vt:lpwstr>
      </vt:variant>
      <vt:variant>
        <vt:i4>2162736</vt:i4>
      </vt:variant>
      <vt:variant>
        <vt:i4>450</vt:i4>
      </vt:variant>
      <vt:variant>
        <vt:i4>0</vt:i4>
      </vt:variant>
      <vt:variant>
        <vt:i4>5</vt:i4>
      </vt:variant>
      <vt:variant>
        <vt:lpwstr>https://westmidlands.procedures.org.uk/pkyzqy/regional-safeguarding-guidance/physical-abuse</vt:lpwstr>
      </vt:variant>
      <vt:variant>
        <vt:lpwstr/>
      </vt:variant>
      <vt:variant>
        <vt:i4>6094942</vt:i4>
      </vt:variant>
      <vt:variant>
        <vt:i4>447</vt:i4>
      </vt:variant>
      <vt:variant>
        <vt:i4>0</vt:i4>
      </vt:variant>
      <vt:variant>
        <vt:i4>5</vt:i4>
      </vt:variant>
      <vt:variant>
        <vt:lpwstr>https://westmidlands.procedures.org.uk/local-content/zgjN/multi-agency-referral-reporting-concerns-marf/</vt:lpwstr>
      </vt:variant>
      <vt:variant>
        <vt:lpwstr/>
      </vt:variant>
      <vt:variant>
        <vt:i4>6946816</vt:i4>
      </vt:variant>
      <vt:variant>
        <vt:i4>444</vt:i4>
      </vt:variant>
      <vt:variant>
        <vt:i4>0</vt:i4>
      </vt:variant>
      <vt:variant>
        <vt:i4>5</vt:i4>
      </vt:variant>
      <vt:variant>
        <vt:lpwstr/>
      </vt:variant>
      <vt:variant>
        <vt:lpwstr>_Appendix_C:_Safeguarding</vt:lpwstr>
      </vt:variant>
      <vt:variant>
        <vt:i4>1310835</vt:i4>
      </vt:variant>
      <vt:variant>
        <vt:i4>441</vt:i4>
      </vt:variant>
      <vt:variant>
        <vt:i4>0</vt:i4>
      </vt:variant>
      <vt:variant>
        <vt:i4>5</vt:i4>
      </vt:variant>
      <vt:variant>
        <vt:lpwstr/>
      </vt:variant>
      <vt:variant>
        <vt:lpwstr>_Managing_allegations_(including</vt:lpwstr>
      </vt:variant>
      <vt:variant>
        <vt:i4>6553677</vt:i4>
      </vt:variant>
      <vt:variant>
        <vt:i4>438</vt:i4>
      </vt:variant>
      <vt:variant>
        <vt:i4>0</vt:i4>
      </vt:variant>
      <vt:variant>
        <vt:i4>5</vt:i4>
      </vt:variant>
      <vt:variant>
        <vt:lpwstr/>
      </vt:variant>
      <vt:variant>
        <vt:lpwstr>_Responding</vt:lpwstr>
      </vt:variant>
      <vt:variant>
        <vt:i4>7864430</vt:i4>
      </vt:variant>
      <vt:variant>
        <vt:i4>435</vt:i4>
      </vt:variant>
      <vt:variant>
        <vt:i4>0</vt:i4>
      </vt:variant>
      <vt:variant>
        <vt:i4>5</vt:i4>
      </vt:variant>
      <vt:variant>
        <vt:lpwstr/>
      </vt:variant>
      <vt:variant>
        <vt:lpwstr>_Reporting_concerns</vt:lpwstr>
      </vt:variant>
      <vt:variant>
        <vt:i4>6881353</vt:i4>
      </vt:variant>
      <vt:variant>
        <vt:i4>432</vt:i4>
      </vt:variant>
      <vt:variant>
        <vt:i4>0</vt:i4>
      </vt:variant>
      <vt:variant>
        <vt:i4>5</vt:i4>
      </vt:variant>
      <vt:variant>
        <vt:lpwstr/>
      </vt:variant>
      <vt:variant>
        <vt:lpwstr>_Seeking_the_views</vt:lpwstr>
      </vt:variant>
      <vt:variant>
        <vt:i4>2687100</vt:i4>
      </vt:variant>
      <vt:variant>
        <vt:i4>429</vt:i4>
      </vt:variant>
      <vt:variant>
        <vt:i4>0</vt:i4>
      </vt:variant>
      <vt:variant>
        <vt:i4>5</vt:i4>
      </vt:variant>
      <vt:variant>
        <vt:lpwstr>https://learning.nspcc.org.uk/media/1638/let-children-know-listening-poster-english.pdf</vt:lpwstr>
      </vt:variant>
      <vt:variant>
        <vt:lpwstr/>
      </vt:variant>
      <vt:variant>
        <vt:i4>7667757</vt:i4>
      </vt:variant>
      <vt:variant>
        <vt:i4>426</vt:i4>
      </vt:variant>
      <vt:variant>
        <vt:i4>0</vt:i4>
      </vt:variant>
      <vt:variant>
        <vt:i4>5</vt:i4>
      </vt:variant>
      <vt:variant>
        <vt:lpwstr/>
      </vt:variant>
      <vt:variant>
        <vt:lpwstr>_When_concerns_are_1</vt:lpwstr>
      </vt:variant>
      <vt:variant>
        <vt:i4>6684752</vt:i4>
      </vt:variant>
      <vt:variant>
        <vt:i4>423</vt:i4>
      </vt:variant>
      <vt:variant>
        <vt:i4>0</vt:i4>
      </vt:variant>
      <vt:variant>
        <vt:i4>5</vt:i4>
      </vt:variant>
      <vt:variant>
        <vt:lpwstr/>
      </vt:variant>
      <vt:variant>
        <vt:lpwstr>_Seek_views_and</vt:lpwstr>
      </vt:variant>
      <vt:variant>
        <vt:i4>7995464</vt:i4>
      </vt:variant>
      <vt:variant>
        <vt:i4>420</vt:i4>
      </vt:variant>
      <vt:variant>
        <vt:i4>0</vt:i4>
      </vt:variant>
      <vt:variant>
        <vt:i4>5</vt:i4>
      </vt:variant>
      <vt:variant>
        <vt:lpwstr/>
      </vt:variant>
      <vt:variant>
        <vt:lpwstr>_Recognise</vt:lpwstr>
      </vt:variant>
      <vt:variant>
        <vt:i4>7864430</vt:i4>
      </vt:variant>
      <vt:variant>
        <vt:i4>417</vt:i4>
      </vt:variant>
      <vt:variant>
        <vt:i4>0</vt:i4>
      </vt:variant>
      <vt:variant>
        <vt:i4>5</vt:i4>
      </vt:variant>
      <vt:variant>
        <vt:lpwstr/>
      </vt:variant>
      <vt:variant>
        <vt:lpwstr>_Reporting_concerns</vt:lpwstr>
      </vt:variant>
      <vt:variant>
        <vt:i4>2687028</vt:i4>
      </vt:variant>
      <vt:variant>
        <vt:i4>414</vt:i4>
      </vt:variant>
      <vt:variant>
        <vt:i4>0</vt:i4>
      </vt:variant>
      <vt:variant>
        <vt:i4>5</vt:i4>
      </vt:variant>
      <vt:variant>
        <vt:lpwstr/>
      </vt:variant>
      <vt:variant>
        <vt:lpwstr>_Record_Keeping_and_2</vt:lpwstr>
      </vt:variant>
      <vt:variant>
        <vt:i4>4456562</vt:i4>
      </vt:variant>
      <vt:variant>
        <vt:i4>411</vt:i4>
      </vt:variant>
      <vt:variant>
        <vt:i4>0</vt:i4>
      </vt:variant>
      <vt:variant>
        <vt:i4>5</vt:i4>
      </vt:variant>
      <vt:variant>
        <vt:lpwstr/>
      </vt:variant>
      <vt:variant>
        <vt:lpwstr>_When_concerns_are</vt:lpwstr>
      </vt:variant>
      <vt:variant>
        <vt:i4>2687028</vt:i4>
      </vt:variant>
      <vt:variant>
        <vt:i4>408</vt:i4>
      </vt:variant>
      <vt:variant>
        <vt:i4>0</vt:i4>
      </vt:variant>
      <vt:variant>
        <vt:i4>5</vt:i4>
      </vt:variant>
      <vt:variant>
        <vt:lpwstr/>
      </vt:variant>
      <vt:variant>
        <vt:lpwstr>_Record_Keeping_and_2</vt:lpwstr>
      </vt:variant>
      <vt:variant>
        <vt:i4>7340117</vt:i4>
      </vt:variant>
      <vt:variant>
        <vt:i4>405</vt:i4>
      </vt:variant>
      <vt:variant>
        <vt:i4>0</vt:i4>
      </vt:variant>
      <vt:variant>
        <vt:i4>5</vt:i4>
      </vt:variant>
      <vt:variant>
        <vt:lpwstr/>
      </vt:variant>
      <vt:variant>
        <vt:lpwstr>_Report</vt:lpwstr>
      </vt:variant>
      <vt:variant>
        <vt:i4>5177436</vt:i4>
      </vt:variant>
      <vt:variant>
        <vt:i4>402</vt:i4>
      </vt:variant>
      <vt:variant>
        <vt:i4>0</vt:i4>
      </vt:variant>
      <vt:variant>
        <vt:i4>5</vt:i4>
      </vt:variant>
      <vt:variant>
        <vt:lpwstr/>
      </vt:variant>
      <vt:variant>
        <vt:lpwstr>_Online_Safety</vt:lpwstr>
      </vt:variant>
      <vt:variant>
        <vt:i4>4653075</vt:i4>
      </vt:variant>
      <vt:variant>
        <vt:i4>399</vt:i4>
      </vt:variant>
      <vt:variant>
        <vt:i4>0</vt:i4>
      </vt:variant>
      <vt:variant>
        <vt:i4>5</vt:i4>
      </vt:variant>
      <vt:variant>
        <vt:lpwstr>https://www.gov.uk/government/publications/use-of-reasonable-force-in-schools</vt:lpwstr>
      </vt:variant>
      <vt:variant>
        <vt:lpwstr/>
      </vt:variant>
      <vt:variant>
        <vt:i4>4128823</vt:i4>
      </vt:variant>
      <vt:variant>
        <vt:i4>396</vt:i4>
      </vt:variant>
      <vt:variant>
        <vt:i4>0</vt:i4>
      </vt:variant>
      <vt:variant>
        <vt:i4>5</vt:i4>
      </vt:variant>
      <vt:variant>
        <vt:lpwstr>https://www.shropshire.gov.uk/childrens-social-care-and-health/do-you-think-a-child-is-being-harmed-or-is-at-risk/</vt:lpwstr>
      </vt:variant>
      <vt:variant>
        <vt:lpwstr/>
      </vt:variant>
      <vt:variant>
        <vt:i4>6553664</vt:i4>
      </vt:variant>
      <vt:variant>
        <vt:i4>393</vt:i4>
      </vt:variant>
      <vt:variant>
        <vt:i4>0</vt:i4>
      </vt:variant>
      <vt:variant>
        <vt:i4>5</vt:i4>
      </vt:variant>
      <vt:variant>
        <vt:lpwstr>http://www.shropshiresafeguardingcommunitypartnership.co.uk/media/fd5dcot1/approved-professional-curiosity-guidance-inc-additional-covid_19.pdf</vt:lpwstr>
      </vt:variant>
      <vt:variant>
        <vt:lpwstr/>
      </vt:variant>
      <vt:variant>
        <vt:i4>524290</vt:i4>
      </vt:variant>
      <vt:variant>
        <vt:i4>390</vt:i4>
      </vt:variant>
      <vt:variant>
        <vt:i4>0</vt:i4>
      </vt:variant>
      <vt:variant>
        <vt:i4>5</vt:i4>
      </vt:variant>
      <vt:variant>
        <vt:lpwstr/>
      </vt:variant>
      <vt:variant>
        <vt:lpwstr>_Working_in_Partnership_1</vt:lpwstr>
      </vt:variant>
      <vt:variant>
        <vt:i4>4522048</vt:i4>
      </vt:variant>
      <vt:variant>
        <vt:i4>387</vt:i4>
      </vt:variant>
      <vt:variant>
        <vt:i4>0</vt:i4>
      </vt:variant>
      <vt:variant>
        <vt:i4>5</vt:i4>
      </vt:variant>
      <vt:variant>
        <vt:lpwstr/>
      </vt:variant>
      <vt:variant>
        <vt:lpwstr>_Safeguarding_Statement</vt:lpwstr>
      </vt:variant>
      <vt:variant>
        <vt:i4>524290</vt:i4>
      </vt:variant>
      <vt:variant>
        <vt:i4>384</vt:i4>
      </vt:variant>
      <vt:variant>
        <vt:i4>0</vt:i4>
      </vt:variant>
      <vt:variant>
        <vt:i4>5</vt:i4>
      </vt:variant>
      <vt:variant>
        <vt:lpwstr/>
      </vt:variant>
      <vt:variant>
        <vt:lpwstr>_Working_in_Partnership_1</vt:lpwstr>
      </vt:variant>
      <vt:variant>
        <vt:i4>1441814</vt:i4>
      </vt:variant>
      <vt:variant>
        <vt:i4>381</vt:i4>
      </vt:variant>
      <vt:variant>
        <vt:i4>0</vt:i4>
      </vt:variant>
      <vt:variant>
        <vt:i4>5</vt:i4>
      </vt:variant>
      <vt:variant>
        <vt:lpwstr>http://www.shropshiresafeguardingcommunitypartnership.co.uk/about-us/shropshire-safeguarding-community-partnership-training/</vt:lpwstr>
      </vt:variant>
      <vt:variant>
        <vt:lpwstr/>
      </vt:variant>
      <vt:variant>
        <vt:i4>5898255</vt:i4>
      </vt:variant>
      <vt:variant>
        <vt:i4>378</vt:i4>
      </vt:variant>
      <vt:variant>
        <vt:i4>0</vt:i4>
      </vt:variant>
      <vt:variant>
        <vt:i4>5</vt:i4>
      </vt:variant>
      <vt:variant>
        <vt:lpwstr>https://www.gov.uk/government/publications/keeping-children-safe-in-education--2</vt:lpwstr>
      </vt:variant>
      <vt:variant>
        <vt:lpwstr/>
      </vt:variant>
      <vt:variant>
        <vt:i4>5898313</vt:i4>
      </vt:variant>
      <vt:variant>
        <vt:i4>375</vt:i4>
      </vt:variant>
      <vt:variant>
        <vt:i4>0</vt:i4>
      </vt:variant>
      <vt:variant>
        <vt:i4>5</vt:i4>
      </vt:variant>
      <vt:variant>
        <vt:lpwstr/>
      </vt:variant>
      <vt:variant>
        <vt:lpwstr>_Professional_development_and_1</vt:lpwstr>
      </vt:variant>
      <vt:variant>
        <vt:i4>7798833</vt:i4>
      </vt:variant>
      <vt:variant>
        <vt:i4>372</vt:i4>
      </vt:variant>
      <vt:variant>
        <vt:i4>0</vt:i4>
      </vt:variant>
      <vt:variant>
        <vt:i4>5</vt:i4>
      </vt:variant>
      <vt:variant>
        <vt:lpwstr/>
      </vt:variant>
      <vt:variant>
        <vt:lpwstr>_Safeguarding_Children_who_1</vt:lpwstr>
      </vt:variant>
      <vt:variant>
        <vt:i4>6750317</vt:i4>
      </vt:variant>
      <vt:variant>
        <vt:i4>369</vt:i4>
      </vt:variant>
      <vt:variant>
        <vt:i4>0</vt:i4>
      </vt:variant>
      <vt:variant>
        <vt:i4>5</vt:i4>
      </vt:variant>
      <vt:variant>
        <vt:lpwstr/>
      </vt:variant>
      <vt:variant>
        <vt:lpwstr>_Key_Terms</vt:lpwstr>
      </vt:variant>
      <vt:variant>
        <vt:i4>1966098</vt:i4>
      </vt:variant>
      <vt:variant>
        <vt:i4>366</vt:i4>
      </vt:variant>
      <vt:variant>
        <vt:i4>0</vt:i4>
      </vt:variant>
      <vt:variant>
        <vt:i4>5</vt:i4>
      </vt:variant>
      <vt:variant>
        <vt:lpwstr>http://www.shropshirelg.net/services/safeguarding/schools-and-early-years/school-operation-encompass/</vt:lpwstr>
      </vt:variant>
      <vt:variant>
        <vt:lpwstr/>
      </vt:variant>
      <vt:variant>
        <vt:i4>7798833</vt:i4>
      </vt:variant>
      <vt:variant>
        <vt:i4>363</vt:i4>
      </vt:variant>
      <vt:variant>
        <vt:i4>0</vt:i4>
      </vt:variant>
      <vt:variant>
        <vt:i4>5</vt:i4>
      </vt:variant>
      <vt:variant>
        <vt:lpwstr/>
      </vt:variant>
      <vt:variant>
        <vt:lpwstr>_Safeguarding_Children_who_1</vt:lpwstr>
      </vt:variant>
      <vt:variant>
        <vt:i4>2687028</vt:i4>
      </vt:variant>
      <vt:variant>
        <vt:i4>360</vt:i4>
      </vt:variant>
      <vt:variant>
        <vt:i4>0</vt:i4>
      </vt:variant>
      <vt:variant>
        <vt:i4>5</vt:i4>
      </vt:variant>
      <vt:variant>
        <vt:lpwstr/>
      </vt:variant>
      <vt:variant>
        <vt:lpwstr>_Record_Keeping_and_1</vt:lpwstr>
      </vt:variant>
      <vt:variant>
        <vt:i4>983040</vt:i4>
      </vt:variant>
      <vt:variant>
        <vt:i4>357</vt:i4>
      </vt:variant>
      <vt:variant>
        <vt:i4>0</vt:i4>
      </vt:variant>
      <vt:variant>
        <vt:i4>5</vt:i4>
      </vt:variant>
      <vt:variant>
        <vt:lpwstr/>
      </vt:variant>
      <vt:variant>
        <vt:lpwstr>_Recognising,_Responding_and_1</vt:lpwstr>
      </vt:variant>
      <vt:variant>
        <vt:i4>3342438</vt:i4>
      </vt:variant>
      <vt:variant>
        <vt:i4>354</vt:i4>
      </vt:variant>
      <vt:variant>
        <vt:i4>0</vt:i4>
      </vt:variant>
      <vt:variant>
        <vt:i4>5</vt:i4>
      </vt:variant>
      <vt:variant>
        <vt:lpwstr>https://westmidlands.procedures.org.uk/local-content/2gjN/thresholds-guidance/?b=Shropshire</vt:lpwstr>
      </vt:variant>
      <vt:variant>
        <vt:lpwstr/>
      </vt:variant>
      <vt:variant>
        <vt:i4>1507417</vt:i4>
      </vt:variant>
      <vt:variant>
        <vt:i4>351</vt:i4>
      </vt:variant>
      <vt:variant>
        <vt:i4>0</vt:i4>
      </vt:variant>
      <vt:variant>
        <vt:i4>5</vt:i4>
      </vt:variant>
      <vt:variant>
        <vt:lpwstr>https://www.gov.uk/government/publications/working-together-to-safeguard-children--2</vt:lpwstr>
      </vt:variant>
      <vt:variant>
        <vt:lpwstr/>
      </vt:variant>
      <vt:variant>
        <vt:i4>7274555</vt:i4>
      </vt:variant>
      <vt:variant>
        <vt:i4>348</vt:i4>
      </vt:variant>
      <vt:variant>
        <vt:i4>0</vt:i4>
      </vt:variant>
      <vt:variant>
        <vt:i4>5</vt:i4>
      </vt:variant>
      <vt:variant>
        <vt:lpwstr>http://www.shropshiresafeguardingcommunitypartnership.co.uk/media/11ijt11t/g-children-learning-briefing.pdf</vt:lpwstr>
      </vt:variant>
      <vt:variant>
        <vt:lpwstr/>
      </vt:variant>
      <vt:variant>
        <vt:i4>983040</vt:i4>
      </vt:variant>
      <vt:variant>
        <vt:i4>345</vt:i4>
      </vt:variant>
      <vt:variant>
        <vt:i4>0</vt:i4>
      </vt:variant>
      <vt:variant>
        <vt:i4>5</vt:i4>
      </vt:variant>
      <vt:variant>
        <vt:lpwstr/>
      </vt:variant>
      <vt:variant>
        <vt:lpwstr>_Recognising,_Responding_and_1</vt:lpwstr>
      </vt:variant>
      <vt:variant>
        <vt:i4>983040</vt:i4>
      </vt:variant>
      <vt:variant>
        <vt:i4>342</vt:i4>
      </vt:variant>
      <vt:variant>
        <vt:i4>0</vt:i4>
      </vt:variant>
      <vt:variant>
        <vt:i4>5</vt:i4>
      </vt:variant>
      <vt:variant>
        <vt:lpwstr/>
      </vt:variant>
      <vt:variant>
        <vt:lpwstr>_Recognising,_Responding_and_1</vt:lpwstr>
      </vt:variant>
      <vt:variant>
        <vt:i4>983040</vt:i4>
      </vt:variant>
      <vt:variant>
        <vt:i4>339</vt:i4>
      </vt:variant>
      <vt:variant>
        <vt:i4>0</vt:i4>
      </vt:variant>
      <vt:variant>
        <vt:i4>5</vt:i4>
      </vt:variant>
      <vt:variant>
        <vt:lpwstr/>
      </vt:variant>
      <vt:variant>
        <vt:lpwstr>_Recognising,_Responding_and_1</vt:lpwstr>
      </vt:variant>
      <vt:variant>
        <vt:i4>1703988</vt:i4>
      </vt:variant>
      <vt:variant>
        <vt:i4>336</vt:i4>
      </vt:variant>
      <vt:variant>
        <vt:i4>0</vt:i4>
      </vt:variant>
      <vt:variant>
        <vt:i4>5</vt:i4>
      </vt:variant>
      <vt:variant>
        <vt:lpwstr/>
      </vt:variant>
      <vt:variant>
        <vt:lpwstr>_Safeguarding_Statement_1</vt:lpwstr>
      </vt:variant>
      <vt:variant>
        <vt:i4>7929968</vt:i4>
      </vt:variant>
      <vt:variant>
        <vt:i4>333</vt:i4>
      </vt:variant>
      <vt:variant>
        <vt:i4>0</vt:i4>
      </vt:variant>
      <vt:variant>
        <vt:i4>5</vt:i4>
      </vt:variant>
      <vt:variant>
        <vt:lpwstr>https://swgfl.org.uk/products/whisper/</vt:lpwstr>
      </vt:variant>
      <vt:variant>
        <vt:lpwstr/>
      </vt:variant>
      <vt:variant>
        <vt:i4>3473425</vt:i4>
      </vt:variant>
      <vt:variant>
        <vt:i4>330</vt:i4>
      </vt:variant>
      <vt:variant>
        <vt:i4>0</vt:i4>
      </vt:variant>
      <vt:variant>
        <vt:i4>5</vt:i4>
      </vt:variant>
      <vt:variant>
        <vt:lpwstr/>
      </vt:variant>
      <vt:variant>
        <vt:lpwstr>_Teaching_safeguarding_to</vt:lpwstr>
      </vt:variant>
      <vt:variant>
        <vt:i4>1703988</vt:i4>
      </vt:variant>
      <vt:variant>
        <vt:i4>327</vt:i4>
      </vt:variant>
      <vt:variant>
        <vt:i4>0</vt:i4>
      </vt:variant>
      <vt:variant>
        <vt:i4>5</vt:i4>
      </vt:variant>
      <vt:variant>
        <vt:lpwstr/>
      </vt:variant>
      <vt:variant>
        <vt:lpwstr>_Safeguarding_Statement_1</vt:lpwstr>
      </vt:variant>
      <vt:variant>
        <vt:i4>720964</vt:i4>
      </vt:variant>
      <vt:variant>
        <vt:i4>324</vt:i4>
      </vt:variant>
      <vt:variant>
        <vt:i4>0</vt:i4>
      </vt:variant>
      <vt:variant>
        <vt:i4>5</vt:i4>
      </vt:variant>
      <vt:variant>
        <vt:lpwstr>https://www.ncsc.gov.uk/guidance/early-years-practitioners-using-cyber-security-to-protect-your-settings</vt:lpwstr>
      </vt:variant>
      <vt:variant>
        <vt:lpwstr/>
      </vt:variant>
      <vt:variant>
        <vt:i4>7012411</vt:i4>
      </vt:variant>
      <vt:variant>
        <vt:i4>321</vt:i4>
      </vt:variant>
      <vt:variant>
        <vt:i4>0</vt:i4>
      </vt:variant>
      <vt:variant>
        <vt:i4>5</vt:i4>
      </vt:variant>
      <vt:variant>
        <vt:lpwstr>https://ico.org.uk/</vt:lpwstr>
      </vt:variant>
      <vt:variant>
        <vt:lpwstr/>
      </vt:variant>
      <vt:variant>
        <vt:i4>3932259</vt:i4>
      </vt:variant>
      <vt:variant>
        <vt:i4>318</vt:i4>
      </vt:variant>
      <vt:variant>
        <vt:i4>0</vt:i4>
      </vt:variant>
      <vt:variant>
        <vt:i4>5</vt:i4>
      </vt:variant>
      <vt:variant>
        <vt:lpwstr>https://www.actionfraud.police.uk/</vt:lpwstr>
      </vt:variant>
      <vt:variant>
        <vt:lpwstr/>
      </vt:variant>
      <vt:variant>
        <vt:i4>589902</vt:i4>
      </vt:variant>
      <vt:variant>
        <vt:i4>315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2687028</vt:i4>
      </vt:variant>
      <vt:variant>
        <vt:i4>312</vt:i4>
      </vt:variant>
      <vt:variant>
        <vt:i4>0</vt:i4>
      </vt:variant>
      <vt:variant>
        <vt:i4>5</vt:i4>
      </vt:variant>
      <vt:variant>
        <vt:lpwstr/>
      </vt:variant>
      <vt:variant>
        <vt:lpwstr>_Record_Keeping_and_2</vt:lpwstr>
      </vt:variant>
      <vt:variant>
        <vt:i4>6684726</vt:i4>
      </vt:variant>
      <vt:variant>
        <vt:i4>309</vt:i4>
      </vt:variant>
      <vt:variant>
        <vt:i4>0</vt:i4>
      </vt:variant>
      <vt:variant>
        <vt:i4>5</vt:i4>
      </vt:variant>
      <vt:variant>
        <vt:lpwstr>https://www.gov.uk/government/publications/designated-teacher-for-looked-after-children</vt:lpwstr>
      </vt:variant>
      <vt:variant>
        <vt:lpwstr/>
      </vt:variant>
      <vt:variant>
        <vt:i4>3735675</vt:i4>
      </vt:variant>
      <vt:variant>
        <vt:i4>306</vt:i4>
      </vt:variant>
      <vt:variant>
        <vt:i4>0</vt:i4>
      </vt:variant>
      <vt:variant>
        <vt:i4>5</vt:i4>
      </vt:variant>
      <vt:variant>
        <vt:lpwstr>https://www.gov.uk/guidance/mental-health-and-wellbeing-support-in-schools-and-colleges</vt:lpwstr>
      </vt:variant>
      <vt:variant>
        <vt:lpwstr/>
      </vt:variant>
      <vt:variant>
        <vt:i4>2555950</vt:i4>
      </vt:variant>
      <vt:variant>
        <vt:i4>303</vt:i4>
      </vt:variant>
      <vt:variant>
        <vt:i4>0</vt:i4>
      </vt:variant>
      <vt:variant>
        <vt:i4>5</vt:i4>
      </vt:variant>
      <vt:variant>
        <vt:lpwstr>https://www.shropshire.gov.uk/schools-and-education/school-attendance-or-exclusion/elective-home-education/</vt:lpwstr>
      </vt:variant>
      <vt:variant>
        <vt:lpwstr/>
      </vt:variant>
      <vt:variant>
        <vt:i4>2949225</vt:i4>
      </vt:variant>
      <vt:variant>
        <vt:i4>300</vt:i4>
      </vt:variant>
      <vt:variant>
        <vt:i4>0</vt:i4>
      </vt:variant>
      <vt:variant>
        <vt:i4>5</vt:i4>
      </vt:variant>
      <vt:variant>
        <vt:lpwstr>https://assets.publishing.service.gov.uk/government/uploads/system/uploads/attachment_data/file/791527/Elective_home_education_gudiance_for_LAv2.0.pdf</vt:lpwstr>
      </vt:variant>
      <vt:variant>
        <vt:lpwstr/>
      </vt:variant>
      <vt:variant>
        <vt:i4>7864417</vt:i4>
      </vt:variant>
      <vt:variant>
        <vt:i4>297</vt:i4>
      </vt:variant>
      <vt:variant>
        <vt:i4>0</vt:i4>
      </vt:variant>
      <vt:variant>
        <vt:i4>5</vt:i4>
      </vt:variant>
      <vt:variant>
        <vt:lpwstr>https://www.shropshire.gov.uk/schools-and-education/school-attendance-or-exclusion/children-missing-education-cme/</vt:lpwstr>
      </vt:variant>
      <vt:variant>
        <vt:lpwstr/>
      </vt:variant>
      <vt:variant>
        <vt:i4>786480</vt:i4>
      </vt:variant>
      <vt:variant>
        <vt:i4>294</vt:i4>
      </vt:variant>
      <vt:variant>
        <vt:i4>0</vt:i4>
      </vt:variant>
      <vt:variant>
        <vt:i4>5</vt:i4>
      </vt:variant>
      <vt:variant>
        <vt:lpwstr/>
      </vt:variant>
      <vt:variant>
        <vt:lpwstr>_Children_potentially_at</vt:lpwstr>
      </vt:variant>
      <vt:variant>
        <vt:i4>5963814</vt:i4>
      </vt:variant>
      <vt:variant>
        <vt:i4>291</vt:i4>
      </vt:variant>
      <vt:variant>
        <vt:i4>0</vt:i4>
      </vt:variant>
      <vt:variant>
        <vt:i4>5</vt:i4>
      </vt:variant>
      <vt:variant>
        <vt:lpwstr/>
      </vt:variant>
      <vt:variant>
        <vt:lpwstr>_Appendix_B:_Child-on-Child</vt:lpwstr>
      </vt:variant>
      <vt:variant>
        <vt:i4>327725</vt:i4>
      </vt:variant>
      <vt:variant>
        <vt:i4>288</vt:i4>
      </vt:variant>
      <vt:variant>
        <vt:i4>0</vt:i4>
      </vt:variant>
      <vt:variant>
        <vt:i4>5</vt:i4>
      </vt:variant>
      <vt:variant>
        <vt:lpwstr/>
      </vt:variant>
      <vt:variant>
        <vt:lpwstr>_Professional_Development_and</vt:lpwstr>
      </vt:variant>
      <vt:variant>
        <vt:i4>1703988</vt:i4>
      </vt:variant>
      <vt:variant>
        <vt:i4>285</vt:i4>
      </vt:variant>
      <vt:variant>
        <vt:i4>0</vt:i4>
      </vt:variant>
      <vt:variant>
        <vt:i4>5</vt:i4>
      </vt:variant>
      <vt:variant>
        <vt:lpwstr/>
      </vt:variant>
      <vt:variant>
        <vt:lpwstr>_Safeguarding_Statement_1</vt:lpwstr>
      </vt:variant>
      <vt:variant>
        <vt:i4>4063327</vt:i4>
      </vt:variant>
      <vt:variant>
        <vt:i4>282</vt:i4>
      </vt:variant>
      <vt:variant>
        <vt:i4>0</vt:i4>
      </vt:variant>
      <vt:variant>
        <vt:i4>5</vt:i4>
      </vt:variant>
      <vt:variant>
        <vt:lpwstr/>
      </vt:variant>
      <vt:variant>
        <vt:lpwstr>_Recognising,_Responding_and</vt:lpwstr>
      </vt:variant>
      <vt:variant>
        <vt:i4>327725</vt:i4>
      </vt:variant>
      <vt:variant>
        <vt:i4>279</vt:i4>
      </vt:variant>
      <vt:variant>
        <vt:i4>0</vt:i4>
      </vt:variant>
      <vt:variant>
        <vt:i4>5</vt:i4>
      </vt:variant>
      <vt:variant>
        <vt:lpwstr/>
      </vt:variant>
      <vt:variant>
        <vt:lpwstr>_Professional_Development_and</vt:lpwstr>
      </vt:variant>
      <vt:variant>
        <vt:i4>3473425</vt:i4>
      </vt:variant>
      <vt:variant>
        <vt:i4>276</vt:i4>
      </vt:variant>
      <vt:variant>
        <vt:i4>0</vt:i4>
      </vt:variant>
      <vt:variant>
        <vt:i4>5</vt:i4>
      </vt:variant>
      <vt:variant>
        <vt:lpwstr/>
      </vt:variant>
      <vt:variant>
        <vt:lpwstr>_Teaching_safeguarding_to</vt:lpwstr>
      </vt:variant>
      <vt:variant>
        <vt:i4>1835099</vt:i4>
      </vt:variant>
      <vt:variant>
        <vt:i4>273</vt:i4>
      </vt:variant>
      <vt:variant>
        <vt:i4>0</vt:i4>
      </vt:variant>
      <vt:variant>
        <vt:i4>5</vt:i4>
      </vt:variant>
      <vt:variant>
        <vt:lpwstr>http://www.shropshirelg.net/services/safeguarding/schools-and-early-years/early-years-schools-safeguarding-policies-guidance/</vt:lpwstr>
      </vt:variant>
      <vt:variant>
        <vt:lpwstr/>
      </vt:variant>
      <vt:variant>
        <vt:i4>393295</vt:i4>
      </vt:variant>
      <vt:variant>
        <vt:i4>270</vt:i4>
      </vt:variant>
      <vt:variant>
        <vt:i4>0</vt:i4>
      </vt:variant>
      <vt:variant>
        <vt:i4>5</vt:i4>
      </vt:variant>
      <vt:variant>
        <vt:lpwstr>https://www.shropshiresafeguardingcommunitypartnership.co.uk/partnership-priority-areas/tackling-exploitation/preventing-terrorism-in-shropshire/</vt:lpwstr>
      </vt:variant>
      <vt:variant>
        <vt:lpwstr/>
      </vt:variant>
      <vt:variant>
        <vt:i4>2818062</vt:i4>
      </vt:variant>
      <vt:variant>
        <vt:i4>267</vt:i4>
      </vt:variant>
      <vt:variant>
        <vt:i4>0</vt:i4>
      </vt:variant>
      <vt:variant>
        <vt:i4>5</vt:i4>
      </vt:variant>
      <vt:variant>
        <vt:lpwstr/>
      </vt:variant>
      <vt:variant>
        <vt:lpwstr>_Designated_Safeguarding_Lead</vt:lpwstr>
      </vt:variant>
      <vt:variant>
        <vt:i4>5242880</vt:i4>
      </vt:variant>
      <vt:variant>
        <vt:i4>264</vt:i4>
      </vt:variant>
      <vt:variant>
        <vt:i4>0</vt:i4>
      </vt:variant>
      <vt:variant>
        <vt:i4>5</vt:i4>
      </vt:variant>
      <vt:variant>
        <vt:lpwstr>https://www.gov.uk/government/publications/the-prevent-duty-safeguarding-learners-vulnerable-to-radicalisation/managing-risk-of-radicalisation-in-your-education-setting</vt:lpwstr>
      </vt:variant>
      <vt:variant>
        <vt:lpwstr/>
      </vt:variant>
      <vt:variant>
        <vt:i4>4063327</vt:i4>
      </vt:variant>
      <vt:variant>
        <vt:i4>261</vt:i4>
      </vt:variant>
      <vt:variant>
        <vt:i4>0</vt:i4>
      </vt:variant>
      <vt:variant>
        <vt:i4>5</vt:i4>
      </vt:variant>
      <vt:variant>
        <vt:lpwstr/>
      </vt:variant>
      <vt:variant>
        <vt:lpwstr>_Recognising,_Responding_and</vt:lpwstr>
      </vt:variant>
      <vt:variant>
        <vt:i4>327725</vt:i4>
      </vt:variant>
      <vt:variant>
        <vt:i4>258</vt:i4>
      </vt:variant>
      <vt:variant>
        <vt:i4>0</vt:i4>
      </vt:variant>
      <vt:variant>
        <vt:i4>5</vt:i4>
      </vt:variant>
      <vt:variant>
        <vt:lpwstr/>
      </vt:variant>
      <vt:variant>
        <vt:lpwstr>_Professional_Development_and</vt:lpwstr>
      </vt:variant>
      <vt:variant>
        <vt:i4>7929907</vt:i4>
      </vt:variant>
      <vt:variant>
        <vt:i4>255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6488183</vt:i4>
      </vt:variant>
      <vt:variant>
        <vt:i4>252</vt:i4>
      </vt:variant>
      <vt:variant>
        <vt:i4>0</vt:i4>
      </vt:variant>
      <vt:variant>
        <vt:i4>5</vt:i4>
      </vt:variant>
      <vt:variant>
        <vt:lpwstr>https://www.gov.uk/guidance/meeting-digital-and-technology-standards-in-schools-and-colleges/cyber-security-standards-for-schools-and-colleges</vt:lpwstr>
      </vt:variant>
      <vt:variant>
        <vt:lpwstr/>
      </vt:variant>
      <vt:variant>
        <vt:i4>589902</vt:i4>
      </vt:variant>
      <vt:variant>
        <vt:i4>249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1245201</vt:i4>
      </vt:variant>
      <vt:variant>
        <vt:i4>246</vt:i4>
      </vt:variant>
      <vt:variant>
        <vt:i4>0</vt:i4>
      </vt:variant>
      <vt:variant>
        <vt:i4>5</vt:i4>
      </vt:variant>
      <vt:variant>
        <vt:lpwstr>https://www.gov.uk/guidance/safeguarding-and-remote-education</vt:lpwstr>
      </vt:variant>
      <vt:variant>
        <vt:lpwstr/>
      </vt:variant>
      <vt:variant>
        <vt:i4>2687028</vt:i4>
      </vt:variant>
      <vt:variant>
        <vt:i4>243</vt:i4>
      </vt:variant>
      <vt:variant>
        <vt:i4>0</vt:i4>
      </vt:variant>
      <vt:variant>
        <vt:i4>5</vt:i4>
      </vt:variant>
      <vt:variant>
        <vt:lpwstr/>
      </vt:variant>
      <vt:variant>
        <vt:lpwstr>_Record_Keeping_and_2</vt:lpwstr>
      </vt:variant>
      <vt:variant>
        <vt:i4>7012411</vt:i4>
      </vt:variant>
      <vt:variant>
        <vt:i4>240</vt:i4>
      </vt:variant>
      <vt:variant>
        <vt:i4>0</vt:i4>
      </vt:variant>
      <vt:variant>
        <vt:i4>5</vt:i4>
      </vt:variant>
      <vt:variant>
        <vt:lpwstr>https://ico.org.uk/</vt:lpwstr>
      </vt:variant>
      <vt:variant>
        <vt:lpwstr/>
      </vt:variant>
      <vt:variant>
        <vt:i4>3932259</vt:i4>
      </vt:variant>
      <vt:variant>
        <vt:i4>237</vt:i4>
      </vt:variant>
      <vt:variant>
        <vt:i4>0</vt:i4>
      </vt:variant>
      <vt:variant>
        <vt:i4>5</vt:i4>
      </vt:variant>
      <vt:variant>
        <vt:lpwstr>https://www.actionfraud.police.uk/</vt:lpwstr>
      </vt:variant>
      <vt:variant>
        <vt:lpwstr/>
      </vt:variant>
      <vt:variant>
        <vt:i4>2818062</vt:i4>
      </vt:variant>
      <vt:variant>
        <vt:i4>234</vt:i4>
      </vt:variant>
      <vt:variant>
        <vt:i4>0</vt:i4>
      </vt:variant>
      <vt:variant>
        <vt:i4>5</vt:i4>
      </vt:variant>
      <vt:variant>
        <vt:lpwstr/>
      </vt:variant>
      <vt:variant>
        <vt:lpwstr>_Designated_Safeguarding_Lead</vt:lpwstr>
      </vt:variant>
      <vt:variant>
        <vt:i4>4128793</vt:i4>
      </vt:variant>
      <vt:variant>
        <vt:i4>231</vt:i4>
      </vt:variant>
      <vt:variant>
        <vt:i4>0</vt:i4>
      </vt:variant>
      <vt:variant>
        <vt:i4>5</vt:i4>
      </vt:variant>
      <vt:variant>
        <vt:lpwstr/>
      </vt:variant>
      <vt:variant>
        <vt:lpwstr>_Staff_Safeguarding_Concerns:</vt:lpwstr>
      </vt:variant>
      <vt:variant>
        <vt:i4>720964</vt:i4>
      </vt:variant>
      <vt:variant>
        <vt:i4>228</vt:i4>
      </vt:variant>
      <vt:variant>
        <vt:i4>0</vt:i4>
      </vt:variant>
      <vt:variant>
        <vt:i4>5</vt:i4>
      </vt:variant>
      <vt:variant>
        <vt:lpwstr>https://www.ncsc.gov.uk/guidance/early-years-practitioners-using-cyber-security-to-protect-your-settings</vt:lpwstr>
      </vt:variant>
      <vt:variant>
        <vt:lpwstr/>
      </vt:variant>
      <vt:variant>
        <vt:i4>7929907</vt:i4>
      </vt:variant>
      <vt:variant>
        <vt:i4>225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6488183</vt:i4>
      </vt:variant>
      <vt:variant>
        <vt:i4>222</vt:i4>
      </vt:variant>
      <vt:variant>
        <vt:i4>0</vt:i4>
      </vt:variant>
      <vt:variant>
        <vt:i4>5</vt:i4>
      </vt:variant>
      <vt:variant>
        <vt:lpwstr>https://www.gov.uk/guidance/meeting-digital-and-technology-standards-in-schools-and-colleges/cyber-security-standards-for-schools-and-colleges</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5898313</vt:i4>
      </vt:variant>
      <vt:variant>
        <vt:i4>216</vt:i4>
      </vt:variant>
      <vt:variant>
        <vt:i4>0</vt:i4>
      </vt:variant>
      <vt:variant>
        <vt:i4>5</vt:i4>
      </vt:variant>
      <vt:variant>
        <vt:lpwstr/>
      </vt:variant>
      <vt:variant>
        <vt:lpwstr>_Professional_development_and_1</vt:lpwstr>
      </vt:variant>
      <vt:variant>
        <vt:i4>6553725</vt:i4>
      </vt:variant>
      <vt:variant>
        <vt:i4>213</vt:i4>
      </vt:variant>
      <vt:variant>
        <vt:i4>0</vt:i4>
      </vt:variant>
      <vt:variant>
        <vt:i4>5</vt:i4>
      </vt:variant>
      <vt:variant>
        <vt:lpwstr>http://www.shropshirelg.net/supporting-teaching-and-learning/e-safety/guidance/</vt:lpwstr>
      </vt:variant>
      <vt:variant>
        <vt:lpwstr/>
      </vt:variant>
      <vt:variant>
        <vt:i4>1048652</vt:i4>
      </vt:variant>
      <vt:variant>
        <vt:i4>210</vt:i4>
      </vt:variant>
      <vt:variant>
        <vt:i4>0</vt:i4>
      </vt:variant>
      <vt:variant>
        <vt:i4>5</vt:i4>
      </vt:variant>
      <vt:variant>
        <vt:lpwstr>https://360safe.org.uk/overview/policy-templates/</vt:lpwstr>
      </vt:variant>
      <vt:variant>
        <vt:lpwstr/>
      </vt:variant>
      <vt:variant>
        <vt:i4>7864362</vt:i4>
      </vt:variant>
      <vt:variant>
        <vt:i4>207</vt:i4>
      </vt:variant>
      <vt:variant>
        <vt:i4>0</vt:i4>
      </vt:variant>
      <vt:variant>
        <vt:i4>5</vt:i4>
      </vt:variant>
      <vt:variant>
        <vt:lpwstr>https://www.nspcc.org.uk/keeping-children-safe/reporting-abuse/dedicated-helplines/whistleblowing-advice-line/</vt:lpwstr>
      </vt:variant>
      <vt:variant>
        <vt:lpwstr/>
      </vt:variant>
      <vt:variant>
        <vt:i4>2687087</vt:i4>
      </vt:variant>
      <vt:variant>
        <vt:i4>204</vt:i4>
      </vt:variant>
      <vt:variant>
        <vt:i4>0</vt:i4>
      </vt:variant>
      <vt:variant>
        <vt:i4>5</vt:i4>
      </vt:variant>
      <vt:variant>
        <vt:lpwstr>https://www.gov.uk/guidance/report-a-serious-childcare-incident</vt:lpwstr>
      </vt:variant>
      <vt:variant>
        <vt:lpwstr/>
      </vt:variant>
      <vt:variant>
        <vt:i4>6357038</vt:i4>
      </vt:variant>
      <vt:variant>
        <vt:i4>201</vt:i4>
      </vt:variant>
      <vt:variant>
        <vt:i4>0</vt:i4>
      </vt:variant>
      <vt:variant>
        <vt:i4>5</vt:i4>
      </vt:variant>
      <vt:variant>
        <vt:lpwstr>https://www.shropshiresafeguardingcommunitypartnership.co.uk/useful-links/keeping-communities-safe-resources/managing-allegations/</vt:lpwstr>
      </vt:variant>
      <vt:variant>
        <vt:lpwstr/>
      </vt:variant>
      <vt:variant>
        <vt:i4>6357038</vt:i4>
      </vt:variant>
      <vt:variant>
        <vt:i4>198</vt:i4>
      </vt:variant>
      <vt:variant>
        <vt:i4>0</vt:i4>
      </vt:variant>
      <vt:variant>
        <vt:i4>5</vt:i4>
      </vt:variant>
      <vt:variant>
        <vt:lpwstr>https://www.shropshiresafeguardingcommunitypartnership.co.uk/useful-links/keeping-communities-safe-resources/managing-allegations/</vt:lpwstr>
      </vt:variant>
      <vt:variant>
        <vt:lpwstr/>
      </vt:variant>
      <vt:variant>
        <vt:i4>7012418</vt:i4>
      </vt:variant>
      <vt:variant>
        <vt:i4>195</vt:i4>
      </vt:variant>
      <vt:variant>
        <vt:i4>0</vt:i4>
      </vt:variant>
      <vt:variant>
        <vt:i4>5</vt:i4>
      </vt:variant>
      <vt:variant>
        <vt:lpwstr/>
      </vt:variant>
      <vt:variant>
        <vt:lpwstr>_Immediate_child_protection</vt:lpwstr>
      </vt:variant>
      <vt:variant>
        <vt:i4>7929869</vt:i4>
      </vt:variant>
      <vt:variant>
        <vt:i4>192</vt:i4>
      </vt:variant>
      <vt:variant>
        <vt:i4>0</vt:i4>
      </vt:variant>
      <vt:variant>
        <vt:i4>5</vt:i4>
      </vt:variant>
      <vt:variant>
        <vt:lpwstr/>
      </vt:variant>
      <vt:variant>
        <vt:lpwstr>_Appendix_A:_Alternative</vt:lpwstr>
      </vt:variant>
      <vt:variant>
        <vt:i4>1310835</vt:i4>
      </vt:variant>
      <vt:variant>
        <vt:i4>189</vt:i4>
      </vt:variant>
      <vt:variant>
        <vt:i4>0</vt:i4>
      </vt:variant>
      <vt:variant>
        <vt:i4>5</vt:i4>
      </vt:variant>
      <vt:variant>
        <vt:lpwstr/>
      </vt:variant>
      <vt:variant>
        <vt:lpwstr>_Managing_allegations_(including</vt:lpwstr>
      </vt:variant>
      <vt:variant>
        <vt:i4>5111823</vt:i4>
      </vt:variant>
      <vt:variant>
        <vt:i4>186</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section-2-safeguarding-and-child-protection</vt:lpwstr>
      </vt:variant>
      <vt:variant>
        <vt:i4>983040</vt:i4>
      </vt:variant>
      <vt:variant>
        <vt:i4>183</vt:i4>
      </vt:variant>
      <vt:variant>
        <vt:i4>0</vt:i4>
      </vt:variant>
      <vt:variant>
        <vt:i4>5</vt:i4>
      </vt:variant>
      <vt:variant>
        <vt:lpwstr/>
      </vt:variant>
      <vt:variant>
        <vt:lpwstr>_Recognising,_Responding_and_1</vt:lpwstr>
      </vt:variant>
      <vt:variant>
        <vt:i4>1310835</vt:i4>
      </vt:variant>
      <vt:variant>
        <vt:i4>180</vt:i4>
      </vt:variant>
      <vt:variant>
        <vt:i4>0</vt:i4>
      </vt:variant>
      <vt:variant>
        <vt:i4>5</vt:i4>
      </vt:variant>
      <vt:variant>
        <vt:lpwstr/>
      </vt:variant>
      <vt:variant>
        <vt:lpwstr>_Managing_allegations_(including</vt:lpwstr>
      </vt:variant>
      <vt:variant>
        <vt:i4>983040</vt:i4>
      </vt:variant>
      <vt:variant>
        <vt:i4>177</vt:i4>
      </vt:variant>
      <vt:variant>
        <vt:i4>0</vt:i4>
      </vt:variant>
      <vt:variant>
        <vt:i4>5</vt:i4>
      </vt:variant>
      <vt:variant>
        <vt:lpwstr/>
      </vt:variant>
      <vt:variant>
        <vt:lpwstr>_Recognising,_Responding_and_1</vt:lpwstr>
      </vt:variant>
      <vt:variant>
        <vt:i4>5898313</vt:i4>
      </vt:variant>
      <vt:variant>
        <vt:i4>174</vt:i4>
      </vt:variant>
      <vt:variant>
        <vt:i4>0</vt:i4>
      </vt:variant>
      <vt:variant>
        <vt:i4>5</vt:i4>
      </vt:variant>
      <vt:variant>
        <vt:lpwstr/>
      </vt:variant>
      <vt:variant>
        <vt:lpwstr>_Professional_development_and_1</vt:lpwstr>
      </vt:variant>
      <vt:variant>
        <vt:i4>196656</vt:i4>
      </vt:variant>
      <vt:variant>
        <vt:i4>171</vt:i4>
      </vt:variant>
      <vt:variant>
        <vt:i4>0</vt:i4>
      </vt:variant>
      <vt:variant>
        <vt:i4>5</vt:i4>
      </vt:variant>
      <vt:variant>
        <vt:lpwstr/>
      </vt:variant>
      <vt:variant>
        <vt:lpwstr>_Visitors</vt:lpwstr>
      </vt:variant>
      <vt:variant>
        <vt:i4>35</vt:i4>
      </vt:variant>
      <vt:variant>
        <vt:i4>168</vt:i4>
      </vt:variant>
      <vt:variant>
        <vt:i4>0</vt:i4>
      </vt:variant>
      <vt:variant>
        <vt:i4>5</vt:i4>
      </vt:variant>
      <vt:variant>
        <vt:lpwstr/>
      </vt:variant>
      <vt:variant>
        <vt:lpwstr>_Contractors</vt:lpwstr>
      </vt:variant>
      <vt:variant>
        <vt:i4>5898313</vt:i4>
      </vt:variant>
      <vt:variant>
        <vt:i4>165</vt:i4>
      </vt:variant>
      <vt:variant>
        <vt:i4>0</vt:i4>
      </vt:variant>
      <vt:variant>
        <vt:i4>5</vt:i4>
      </vt:variant>
      <vt:variant>
        <vt:lpwstr/>
      </vt:variant>
      <vt:variant>
        <vt:lpwstr>_Professional_development_and_1</vt:lpwstr>
      </vt:variant>
      <vt:variant>
        <vt:i4>5898255</vt:i4>
      </vt:variant>
      <vt:variant>
        <vt:i4>162</vt:i4>
      </vt:variant>
      <vt:variant>
        <vt:i4>0</vt:i4>
      </vt:variant>
      <vt:variant>
        <vt:i4>5</vt:i4>
      </vt:variant>
      <vt:variant>
        <vt:lpwstr>https://www.gov.uk/government/publications/keeping-children-safe-in-education--2</vt:lpwstr>
      </vt:variant>
      <vt:variant>
        <vt:lpwstr/>
      </vt:variant>
      <vt:variant>
        <vt:i4>7798838</vt:i4>
      </vt:variant>
      <vt:variant>
        <vt:i4>159</vt:i4>
      </vt:variant>
      <vt:variant>
        <vt:i4>0</vt:i4>
      </vt:variant>
      <vt:variant>
        <vt:i4>5</vt:i4>
      </vt:variant>
      <vt:variant>
        <vt:lpwstr>https://www.gov.uk/government/publications/the-prevent-duty-safeguarding-learners-vulnerable-to-radicalisation</vt:lpwstr>
      </vt:variant>
      <vt:variant>
        <vt:lpwstr/>
      </vt:variant>
      <vt:variant>
        <vt:i4>5898255</vt:i4>
      </vt:variant>
      <vt:variant>
        <vt:i4>156</vt:i4>
      </vt:variant>
      <vt:variant>
        <vt:i4>0</vt:i4>
      </vt:variant>
      <vt:variant>
        <vt:i4>5</vt:i4>
      </vt:variant>
      <vt:variant>
        <vt:lpwstr>https://www.gov.uk/government/publications/keeping-children-safe-in-education--2</vt:lpwstr>
      </vt:variant>
      <vt:variant>
        <vt:lpwstr/>
      </vt:variant>
      <vt:variant>
        <vt:i4>3473459</vt:i4>
      </vt:variant>
      <vt:variant>
        <vt:i4>153</vt:i4>
      </vt:variant>
      <vt:variant>
        <vt:i4>0</vt:i4>
      </vt:variant>
      <vt:variant>
        <vt:i4>5</vt:i4>
      </vt:variant>
      <vt:variant>
        <vt:lpwstr/>
      </vt:variant>
      <vt:variant>
        <vt:lpwstr>_Roles_and_Responsibilities_1</vt:lpwstr>
      </vt:variant>
      <vt:variant>
        <vt:i4>5898255</vt:i4>
      </vt:variant>
      <vt:variant>
        <vt:i4>150</vt:i4>
      </vt:variant>
      <vt:variant>
        <vt:i4>0</vt:i4>
      </vt:variant>
      <vt:variant>
        <vt:i4>5</vt:i4>
      </vt:variant>
      <vt:variant>
        <vt:lpwstr>https://www.gov.uk/government/publications/keeping-children-safe-in-education--2</vt:lpwstr>
      </vt:variant>
      <vt:variant>
        <vt:lpwstr/>
      </vt:variant>
      <vt:variant>
        <vt:i4>3276907</vt:i4>
      </vt:variant>
      <vt:variant>
        <vt:i4>147</vt:i4>
      </vt:variant>
      <vt:variant>
        <vt:i4>0</vt:i4>
      </vt:variant>
      <vt:variant>
        <vt:i4>5</vt:i4>
      </vt:variant>
      <vt:variant>
        <vt:lpwstr>https://www.ncsc.gov.uk/information/cyber-security-training-schools</vt:lpwstr>
      </vt:variant>
      <vt:variant>
        <vt:lpwstr/>
      </vt:variant>
      <vt:variant>
        <vt:i4>7798838</vt:i4>
      </vt:variant>
      <vt:variant>
        <vt:i4>144</vt:i4>
      </vt:variant>
      <vt:variant>
        <vt:i4>0</vt:i4>
      </vt:variant>
      <vt:variant>
        <vt:i4>5</vt:i4>
      </vt:variant>
      <vt:variant>
        <vt:lpwstr>https://www.gov.uk/government/publications/the-prevent-duty-safeguarding-learners-vulnerable-to-radicalisation</vt:lpwstr>
      </vt:variant>
      <vt:variant>
        <vt:lpwstr/>
      </vt:variant>
      <vt:variant>
        <vt:i4>4915264</vt:i4>
      </vt:variant>
      <vt:variant>
        <vt:i4>141</vt:i4>
      </vt:variant>
      <vt:variant>
        <vt:i4>0</vt:i4>
      </vt:variant>
      <vt:variant>
        <vt:i4>5</vt:i4>
      </vt:variant>
      <vt:variant>
        <vt:lpwstr>http://www.shropshirelg.net/services/safeguarding/schools-and-early-years/safeguarding-team-contacts-and-information/</vt:lpwstr>
      </vt:variant>
      <vt:variant>
        <vt:lpwstr/>
      </vt:variant>
      <vt:variant>
        <vt:i4>983040</vt:i4>
      </vt:variant>
      <vt:variant>
        <vt:i4>138</vt:i4>
      </vt:variant>
      <vt:variant>
        <vt:i4>0</vt:i4>
      </vt:variant>
      <vt:variant>
        <vt:i4>5</vt:i4>
      </vt:variant>
      <vt:variant>
        <vt:lpwstr/>
      </vt:variant>
      <vt:variant>
        <vt:lpwstr>_Recognising,_Responding_and_1</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3473425</vt:i4>
      </vt:variant>
      <vt:variant>
        <vt:i4>132</vt:i4>
      </vt:variant>
      <vt:variant>
        <vt:i4>0</vt:i4>
      </vt:variant>
      <vt:variant>
        <vt:i4>5</vt:i4>
      </vt:variant>
      <vt:variant>
        <vt:lpwstr/>
      </vt:variant>
      <vt:variant>
        <vt:lpwstr>_Teaching_safeguarding_to</vt:lpwstr>
      </vt:variant>
      <vt:variant>
        <vt:i4>5177436</vt:i4>
      </vt:variant>
      <vt:variant>
        <vt:i4>129</vt:i4>
      </vt:variant>
      <vt:variant>
        <vt:i4>0</vt:i4>
      </vt:variant>
      <vt:variant>
        <vt:i4>5</vt:i4>
      </vt:variant>
      <vt:variant>
        <vt:lpwstr/>
      </vt:variant>
      <vt:variant>
        <vt:lpwstr>_Online_Safety</vt:lpwstr>
      </vt:variant>
      <vt:variant>
        <vt:i4>983040</vt:i4>
      </vt:variant>
      <vt:variant>
        <vt:i4>126</vt:i4>
      </vt:variant>
      <vt:variant>
        <vt:i4>0</vt:i4>
      </vt:variant>
      <vt:variant>
        <vt:i4>5</vt:i4>
      </vt:variant>
      <vt:variant>
        <vt:lpwstr/>
      </vt:variant>
      <vt:variant>
        <vt:lpwstr>_Recognising,_Responding_and_1</vt:lpwstr>
      </vt:variant>
      <vt:variant>
        <vt:i4>5898313</vt:i4>
      </vt:variant>
      <vt:variant>
        <vt:i4>123</vt:i4>
      </vt:variant>
      <vt:variant>
        <vt:i4>0</vt:i4>
      </vt:variant>
      <vt:variant>
        <vt:i4>5</vt:i4>
      </vt:variant>
      <vt:variant>
        <vt:lpwstr/>
      </vt:variant>
      <vt:variant>
        <vt:lpwstr>_Professional_development_and_1</vt:lpwstr>
      </vt:variant>
      <vt:variant>
        <vt:i4>1703988</vt:i4>
      </vt:variant>
      <vt:variant>
        <vt:i4>120</vt:i4>
      </vt:variant>
      <vt:variant>
        <vt:i4>0</vt:i4>
      </vt:variant>
      <vt:variant>
        <vt:i4>5</vt:i4>
      </vt:variant>
      <vt:variant>
        <vt:lpwstr/>
      </vt:variant>
      <vt:variant>
        <vt:lpwstr>_Safeguarding_Statement_1</vt:lpwstr>
      </vt:variant>
      <vt:variant>
        <vt:i4>5898313</vt:i4>
      </vt:variant>
      <vt:variant>
        <vt:i4>117</vt:i4>
      </vt:variant>
      <vt:variant>
        <vt:i4>0</vt:i4>
      </vt:variant>
      <vt:variant>
        <vt:i4>5</vt:i4>
      </vt:variant>
      <vt:variant>
        <vt:lpwstr/>
      </vt:variant>
      <vt:variant>
        <vt:lpwstr>_Professional_development_and_1</vt:lpwstr>
      </vt:variant>
      <vt:variant>
        <vt:i4>524290</vt:i4>
      </vt:variant>
      <vt:variant>
        <vt:i4>114</vt:i4>
      </vt:variant>
      <vt:variant>
        <vt:i4>0</vt:i4>
      </vt:variant>
      <vt:variant>
        <vt:i4>5</vt:i4>
      </vt:variant>
      <vt:variant>
        <vt:lpwstr/>
      </vt:variant>
      <vt:variant>
        <vt:lpwstr>_Working_in_Partnership_1</vt:lpwstr>
      </vt:variant>
      <vt:variant>
        <vt:i4>524290</vt:i4>
      </vt:variant>
      <vt:variant>
        <vt:i4>111</vt:i4>
      </vt:variant>
      <vt:variant>
        <vt:i4>0</vt:i4>
      </vt:variant>
      <vt:variant>
        <vt:i4>5</vt:i4>
      </vt:variant>
      <vt:variant>
        <vt:lpwstr/>
      </vt:variant>
      <vt:variant>
        <vt:lpwstr>_Working_in_Partnership_1</vt:lpwstr>
      </vt:variant>
      <vt:variant>
        <vt:i4>1703988</vt:i4>
      </vt:variant>
      <vt:variant>
        <vt:i4>108</vt:i4>
      </vt:variant>
      <vt:variant>
        <vt:i4>0</vt:i4>
      </vt:variant>
      <vt:variant>
        <vt:i4>5</vt:i4>
      </vt:variant>
      <vt:variant>
        <vt:lpwstr/>
      </vt:variant>
      <vt:variant>
        <vt:lpwstr>_Safeguarding_Statement_1</vt:lpwstr>
      </vt:variant>
      <vt:variant>
        <vt:i4>5177436</vt:i4>
      </vt:variant>
      <vt:variant>
        <vt:i4>105</vt:i4>
      </vt:variant>
      <vt:variant>
        <vt:i4>0</vt:i4>
      </vt:variant>
      <vt:variant>
        <vt:i4>5</vt:i4>
      </vt:variant>
      <vt:variant>
        <vt:lpwstr/>
      </vt:variant>
      <vt:variant>
        <vt:lpwstr>_Online_Safety</vt:lpwstr>
      </vt:variant>
      <vt:variant>
        <vt:i4>1703988</vt:i4>
      </vt:variant>
      <vt:variant>
        <vt:i4>102</vt:i4>
      </vt:variant>
      <vt:variant>
        <vt:i4>0</vt:i4>
      </vt:variant>
      <vt:variant>
        <vt:i4>5</vt:i4>
      </vt:variant>
      <vt:variant>
        <vt:lpwstr/>
      </vt:variant>
      <vt:variant>
        <vt:lpwstr>_Safeguarding_Statement_1</vt:lpwstr>
      </vt:variant>
      <vt:variant>
        <vt:i4>5898313</vt:i4>
      </vt:variant>
      <vt:variant>
        <vt:i4>99</vt:i4>
      </vt:variant>
      <vt:variant>
        <vt:i4>0</vt:i4>
      </vt:variant>
      <vt:variant>
        <vt:i4>5</vt:i4>
      </vt:variant>
      <vt:variant>
        <vt:lpwstr/>
      </vt:variant>
      <vt:variant>
        <vt:lpwstr>_Professional_development_and_1</vt:lpwstr>
      </vt:variant>
      <vt:variant>
        <vt:i4>4718672</vt:i4>
      </vt:variant>
      <vt:variant>
        <vt:i4>96</vt:i4>
      </vt:variant>
      <vt:variant>
        <vt:i4>0</vt:i4>
      </vt:variant>
      <vt:variant>
        <vt:i4>5</vt:i4>
      </vt:variant>
      <vt:variant>
        <vt:lpwstr/>
      </vt:variant>
      <vt:variant>
        <vt:lpwstr>_Legislation_and_Guidance_1</vt:lpwstr>
      </vt:variant>
      <vt:variant>
        <vt:i4>5177436</vt:i4>
      </vt:variant>
      <vt:variant>
        <vt:i4>93</vt:i4>
      </vt:variant>
      <vt:variant>
        <vt:i4>0</vt:i4>
      </vt:variant>
      <vt:variant>
        <vt:i4>5</vt:i4>
      </vt:variant>
      <vt:variant>
        <vt:lpwstr/>
      </vt:variant>
      <vt:variant>
        <vt:lpwstr>_Online_Safety</vt:lpwstr>
      </vt:variant>
      <vt:variant>
        <vt:i4>4718672</vt:i4>
      </vt:variant>
      <vt:variant>
        <vt:i4>90</vt:i4>
      </vt:variant>
      <vt:variant>
        <vt:i4>0</vt:i4>
      </vt:variant>
      <vt:variant>
        <vt:i4>5</vt:i4>
      </vt:variant>
      <vt:variant>
        <vt:lpwstr/>
      </vt:variant>
      <vt:variant>
        <vt:lpwstr>_Legislation_and_Guidance_1</vt:lpwstr>
      </vt:variant>
      <vt:variant>
        <vt:i4>2818094</vt:i4>
      </vt:variant>
      <vt:variant>
        <vt:i4>87</vt:i4>
      </vt:variant>
      <vt:variant>
        <vt:i4>0</vt:i4>
      </vt:variant>
      <vt:variant>
        <vt:i4>5</vt:i4>
      </vt:variant>
      <vt:variant>
        <vt:lpwstr>https://beta.shropshirelg.net/safeguarding-and-child-protection/school-operation-encompass/</vt:lpwstr>
      </vt:variant>
      <vt:variant>
        <vt:lpwstr/>
      </vt:variant>
      <vt:variant>
        <vt:i4>7209066</vt:i4>
      </vt:variant>
      <vt:variant>
        <vt:i4>84</vt:i4>
      </vt:variant>
      <vt:variant>
        <vt:i4>0</vt:i4>
      </vt:variant>
      <vt:variant>
        <vt:i4>5</vt:i4>
      </vt:variant>
      <vt:variant>
        <vt:lpwstr>https://westmidlands.procedures.org.uk/local-content/ygjN/lado-managing-allegations</vt:lpwstr>
      </vt:variant>
      <vt:variant>
        <vt:lpwstr/>
      </vt:variant>
      <vt:variant>
        <vt:i4>3342438</vt:i4>
      </vt:variant>
      <vt:variant>
        <vt:i4>81</vt:i4>
      </vt:variant>
      <vt:variant>
        <vt:i4>0</vt:i4>
      </vt:variant>
      <vt:variant>
        <vt:i4>5</vt:i4>
      </vt:variant>
      <vt:variant>
        <vt:lpwstr>https://westmidlands.procedures.org.uk/local-content/2gjN/thresholds-guidance/?b=Shropshire</vt:lpwstr>
      </vt:variant>
      <vt:variant>
        <vt:lpwstr/>
      </vt:variant>
      <vt:variant>
        <vt:i4>7012463</vt:i4>
      </vt:variant>
      <vt:variant>
        <vt:i4>78</vt:i4>
      </vt:variant>
      <vt:variant>
        <vt:i4>0</vt:i4>
      </vt:variant>
      <vt:variant>
        <vt:i4>5</vt:i4>
      </vt:variant>
      <vt:variant>
        <vt:lpwstr>https://westmidlands.procedures.org.uk/</vt:lpwstr>
      </vt:variant>
      <vt:variant>
        <vt:lpwstr/>
      </vt:variant>
      <vt:variant>
        <vt:i4>1507417</vt:i4>
      </vt:variant>
      <vt:variant>
        <vt:i4>75</vt:i4>
      </vt:variant>
      <vt:variant>
        <vt:i4>0</vt:i4>
      </vt:variant>
      <vt:variant>
        <vt:i4>5</vt:i4>
      </vt:variant>
      <vt:variant>
        <vt:lpwstr>https://www.gov.uk/government/publications/working-together-to-safeguard-children--2</vt:lpwstr>
      </vt:variant>
      <vt:variant>
        <vt:lpwstr/>
      </vt:variant>
      <vt:variant>
        <vt:i4>4194317</vt:i4>
      </vt:variant>
      <vt:variant>
        <vt:i4>72</vt:i4>
      </vt:variant>
      <vt:variant>
        <vt:i4>0</vt:i4>
      </vt:variant>
      <vt:variant>
        <vt:i4>5</vt:i4>
      </vt:variant>
      <vt:variant>
        <vt:lpwstr>https://www.gov.uk/government/publications/early-years-foundation-stage-framework--2</vt:lpwstr>
      </vt:variant>
      <vt:variant>
        <vt:lpwstr/>
      </vt:variant>
      <vt:variant>
        <vt:i4>5898255</vt:i4>
      </vt:variant>
      <vt:variant>
        <vt:i4>69</vt:i4>
      </vt:variant>
      <vt:variant>
        <vt:i4>0</vt:i4>
      </vt:variant>
      <vt:variant>
        <vt:i4>5</vt:i4>
      </vt:variant>
      <vt:variant>
        <vt:lpwstr>https://www.gov.uk/government/publications/keeping-children-safe-in-education--2</vt:lpwstr>
      </vt:variant>
      <vt:variant>
        <vt:lpwstr/>
      </vt:variant>
      <vt:variant>
        <vt:i4>3997793</vt:i4>
      </vt:variant>
      <vt:variant>
        <vt:i4>66</vt:i4>
      </vt:variant>
      <vt:variant>
        <vt:i4>0</vt:i4>
      </vt:variant>
      <vt:variant>
        <vt:i4>5</vt:i4>
      </vt:variant>
      <vt:variant>
        <vt:lpwstr>https://www.legislation.gov.uk/uksi/2003/1910/contents/made</vt:lpwstr>
      </vt:variant>
      <vt:variant>
        <vt:lpwstr/>
      </vt:variant>
      <vt:variant>
        <vt:i4>4784139</vt:i4>
      </vt:variant>
      <vt:variant>
        <vt:i4>63</vt:i4>
      </vt:variant>
      <vt:variant>
        <vt:i4>0</vt:i4>
      </vt:variant>
      <vt:variant>
        <vt:i4>5</vt:i4>
      </vt:variant>
      <vt:variant>
        <vt:lpwstr>https://www.legislation.gov.uk/ukpga/2002/32/section/157/enacted</vt:lpwstr>
      </vt:variant>
      <vt:variant>
        <vt:lpwstr/>
      </vt:variant>
      <vt:variant>
        <vt:i4>5242973</vt:i4>
      </vt:variant>
      <vt:variant>
        <vt:i4>60</vt:i4>
      </vt:variant>
      <vt:variant>
        <vt:i4>0</vt:i4>
      </vt:variant>
      <vt:variant>
        <vt:i4>5</vt:i4>
      </vt:variant>
      <vt:variant>
        <vt:lpwstr>https://www.legislation.gov.uk/ukpga/2002/32/contents</vt:lpwstr>
      </vt:variant>
      <vt:variant>
        <vt:lpwstr/>
      </vt:variant>
      <vt:variant>
        <vt:i4>6946823</vt:i4>
      </vt:variant>
      <vt:variant>
        <vt:i4>57</vt:i4>
      </vt:variant>
      <vt:variant>
        <vt:i4>0</vt:i4>
      </vt:variant>
      <vt:variant>
        <vt:i4>5</vt:i4>
      </vt:variant>
      <vt:variant>
        <vt:lpwstr/>
      </vt:variant>
      <vt:variant>
        <vt:lpwstr>_Appendix_D:_Safeguarding</vt:lpwstr>
      </vt:variant>
      <vt:variant>
        <vt:i4>7929859</vt:i4>
      </vt:variant>
      <vt:variant>
        <vt:i4>54</vt:i4>
      </vt:variant>
      <vt:variant>
        <vt:i4>0</vt:i4>
      </vt:variant>
      <vt:variant>
        <vt:i4>5</vt:i4>
      </vt:variant>
      <vt:variant>
        <vt:lpwstr/>
      </vt:variant>
      <vt:variant>
        <vt:lpwstr>_Appendix_C:_File</vt:lpwstr>
      </vt:variant>
      <vt:variant>
        <vt:i4>5963814</vt:i4>
      </vt:variant>
      <vt:variant>
        <vt:i4>51</vt:i4>
      </vt:variant>
      <vt:variant>
        <vt:i4>0</vt:i4>
      </vt:variant>
      <vt:variant>
        <vt:i4>5</vt:i4>
      </vt:variant>
      <vt:variant>
        <vt:lpwstr/>
      </vt:variant>
      <vt:variant>
        <vt:lpwstr>_Appendix_B:_Child-on-Child</vt:lpwstr>
      </vt:variant>
      <vt:variant>
        <vt:i4>7929869</vt:i4>
      </vt:variant>
      <vt:variant>
        <vt:i4>48</vt:i4>
      </vt:variant>
      <vt:variant>
        <vt:i4>0</vt:i4>
      </vt:variant>
      <vt:variant>
        <vt:i4>5</vt:i4>
      </vt:variant>
      <vt:variant>
        <vt:lpwstr/>
      </vt:variant>
      <vt:variant>
        <vt:lpwstr>_Appendix_A:_Alternative</vt:lpwstr>
      </vt:variant>
      <vt:variant>
        <vt:i4>983040</vt:i4>
      </vt:variant>
      <vt:variant>
        <vt:i4>45</vt:i4>
      </vt:variant>
      <vt:variant>
        <vt:i4>0</vt:i4>
      </vt:variant>
      <vt:variant>
        <vt:i4>5</vt:i4>
      </vt:variant>
      <vt:variant>
        <vt:lpwstr/>
      </vt:variant>
      <vt:variant>
        <vt:lpwstr>_Recognising,_Responding_and_1</vt:lpwstr>
      </vt:variant>
      <vt:variant>
        <vt:i4>5701746</vt:i4>
      </vt:variant>
      <vt:variant>
        <vt:i4>42</vt:i4>
      </vt:variant>
      <vt:variant>
        <vt:i4>0</vt:i4>
      </vt:variant>
      <vt:variant>
        <vt:i4>5</vt:i4>
      </vt:variant>
      <vt:variant>
        <vt:lpwstr/>
      </vt:variant>
      <vt:variant>
        <vt:lpwstr>_Working_in_Partnership</vt:lpwstr>
      </vt:variant>
      <vt:variant>
        <vt:i4>2687028</vt:i4>
      </vt:variant>
      <vt:variant>
        <vt:i4>39</vt:i4>
      </vt:variant>
      <vt:variant>
        <vt:i4>0</vt:i4>
      </vt:variant>
      <vt:variant>
        <vt:i4>5</vt:i4>
      </vt:variant>
      <vt:variant>
        <vt:lpwstr/>
      </vt:variant>
      <vt:variant>
        <vt:lpwstr>_Record_Keeping_and_2</vt:lpwstr>
      </vt:variant>
      <vt:variant>
        <vt:i4>786480</vt:i4>
      </vt:variant>
      <vt:variant>
        <vt:i4>36</vt:i4>
      </vt:variant>
      <vt:variant>
        <vt:i4>0</vt:i4>
      </vt:variant>
      <vt:variant>
        <vt:i4>5</vt:i4>
      </vt:variant>
      <vt:variant>
        <vt:lpwstr/>
      </vt:variant>
      <vt:variant>
        <vt:lpwstr>_Children_potentially_at</vt:lpwstr>
      </vt:variant>
      <vt:variant>
        <vt:i4>3473425</vt:i4>
      </vt:variant>
      <vt:variant>
        <vt:i4>33</vt:i4>
      </vt:variant>
      <vt:variant>
        <vt:i4>0</vt:i4>
      </vt:variant>
      <vt:variant>
        <vt:i4>5</vt:i4>
      </vt:variant>
      <vt:variant>
        <vt:lpwstr/>
      </vt:variant>
      <vt:variant>
        <vt:lpwstr>_Teaching_safeguarding_to</vt:lpwstr>
      </vt:variant>
      <vt:variant>
        <vt:i4>6684770</vt:i4>
      </vt:variant>
      <vt:variant>
        <vt:i4>30</vt:i4>
      </vt:variant>
      <vt:variant>
        <vt:i4>0</vt:i4>
      </vt:variant>
      <vt:variant>
        <vt:i4>5</vt:i4>
      </vt:variant>
      <vt:variant>
        <vt:lpwstr/>
      </vt:variant>
      <vt:variant>
        <vt:lpwstr>_Child-on-Child_Abuse</vt:lpwstr>
      </vt:variant>
      <vt:variant>
        <vt:i4>5439562</vt:i4>
      </vt:variant>
      <vt:variant>
        <vt:i4>27</vt:i4>
      </vt:variant>
      <vt:variant>
        <vt:i4>0</vt:i4>
      </vt:variant>
      <vt:variant>
        <vt:i4>5</vt:i4>
      </vt:variant>
      <vt:variant>
        <vt:lpwstr/>
      </vt:variant>
      <vt:variant>
        <vt:lpwstr>_Preventing_Radicalisation</vt:lpwstr>
      </vt:variant>
      <vt:variant>
        <vt:i4>8257539</vt:i4>
      </vt:variant>
      <vt:variant>
        <vt:i4>24</vt:i4>
      </vt:variant>
      <vt:variant>
        <vt:i4>0</vt:i4>
      </vt:variant>
      <vt:variant>
        <vt:i4>5</vt:i4>
      </vt:variant>
      <vt:variant>
        <vt:lpwstr/>
      </vt:variant>
      <vt:variant>
        <vt:lpwstr>_Online_Safety_1</vt:lpwstr>
      </vt:variant>
      <vt:variant>
        <vt:i4>5177436</vt:i4>
      </vt:variant>
      <vt:variant>
        <vt:i4>21</vt:i4>
      </vt:variant>
      <vt:variant>
        <vt:i4>0</vt:i4>
      </vt:variant>
      <vt:variant>
        <vt:i4>5</vt:i4>
      </vt:variant>
      <vt:variant>
        <vt:lpwstr/>
      </vt:variant>
      <vt:variant>
        <vt:lpwstr>_Online_Safety</vt:lpwstr>
      </vt:variant>
      <vt:variant>
        <vt:i4>327725</vt:i4>
      </vt:variant>
      <vt:variant>
        <vt:i4>18</vt:i4>
      </vt:variant>
      <vt:variant>
        <vt:i4>0</vt:i4>
      </vt:variant>
      <vt:variant>
        <vt:i4>5</vt:i4>
      </vt:variant>
      <vt:variant>
        <vt:lpwstr/>
      </vt:variant>
      <vt:variant>
        <vt:lpwstr>_Professional_development_and</vt:lpwstr>
      </vt:variant>
      <vt:variant>
        <vt:i4>6946880</vt:i4>
      </vt:variant>
      <vt:variant>
        <vt:i4>15</vt:i4>
      </vt:variant>
      <vt:variant>
        <vt:i4>0</vt:i4>
      </vt:variant>
      <vt:variant>
        <vt:i4>5</vt:i4>
      </vt:variant>
      <vt:variant>
        <vt:lpwstr/>
      </vt:variant>
      <vt:variant>
        <vt:lpwstr>_Roles_and_Responsibilities</vt:lpwstr>
      </vt:variant>
      <vt:variant>
        <vt:i4>2359331</vt:i4>
      </vt:variant>
      <vt:variant>
        <vt:i4>12</vt:i4>
      </vt:variant>
      <vt:variant>
        <vt:i4>0</vt:i4>
      </vt:variant>
      <vt:variant>
        <vt:i4>5</vt:i4>
      </vt:variant>
      <vt:variant>
        <vt:lpwstr/>
      </vt:variant>
      <vt:variant>
        <vt:lpwstr>_Linked_Policies</vt:lpwstr>
      </vt:variant>
      <vt:variant>
        <vt:i4>1507381</vt:i4>
      </vt:variant>
      <vt:variant>
        <vt:i4>9</vt:i4>
      </vt:variant>
      <vt:variant>
        <vt:i4>0</vt:i4>
      </vt:variant>
      <vt:variant>
        <vt:i4>5</vt:i4>
      </vt:variant>
      <vt:variant>
        <vt:lpwstr/>
      </vt:variant>
      <vt:variant>
        <vt:lpwstr>_Legislation_and_Guidance</vt:lpwstr>
      </vt:variant>
      <vt:variant>
        <vt:i4>6750317</vt:i4>
      </vt:variant>
      <vt:variant>
        <vt:i4>6</vt:i4>
      </vt:variant>
      <vt:variant>
        <vt:i4>0</vt:i4>
      </vt:variant>
      <vt:variant>
        <vt:i4>5</vt:i4>
      </vt:variant>
      <vt:variant>
        <vt:lpwstr/>
      </vt:variant>
      <vt:variant>
        <vt:lpwstr>_Key_Terms</vt:lpwstr>
      </vt:variant>
      <vt:variant>
        <vt:i4>4522048</vt:i4>
      </vt:variant>
      <vt:variant>
        <vt:i4>3</vt:i4>
      </vt:variant>
      <vt:variant>
        <vt:i4>0</vt:i4>
      </vt:variant>
      <vt:variant>
        <vt:i4>5</vt:i4>
      </vt:variant>
      <vt:variant>
        <vt:lpwstr/>
      </vt:variant>
      <vt:variant>
        <vt:lpwstr>_Safeguarding_Statement</vt:lpwstr>
      </vt:variant>
      <vt:variant>
        <vt:i4>4522048</vt:i4>
      </vt:variant>
      <vt:variant>
        <vt:i4>0</vt:i4>
      </vt:variant>
      <vt:variant>
        <vt:i4>0</vt:i4>
      </vt:variant>
      <vt:variant>
        <vt:i4>5</vt:i4>
      </vt:variant>
      <vt:variant>
        <vt:lpwstr/>
      </vt:variant>
      <vt:variant>
        <vt:lpwstr>_Safeguarding_Statement</vt:lpwstr>
      </vt:variant>
      <vt:variant>
        <vt:i4>6488112</vt:i4>
      </vt:variant>
      <vt:variant>
        <vt:i4>27</vt:i4>
      </vt:variant>
      <vt:variant>
        <vt:i4>0</vt:i4>
      </vt:variant>
      <vt:variant>
        <vt:i4>5</vt:i4>
      </vt:variant>
      <vt:variant>
        <vt:lpwstr>https://www.farrer.co.uk/globalassets/clients-and-sectors/safeguarding/addressing-child-on-child-abuse.pdf</vt:lpwstr>
      </vt:variant>
      <vt:variant>
        <vt:lpwstr/>
      </vt:variant>
      <vt:variant>
        <vt:i4>3997739</vt:i4>
      </vt:variant>
      <vt:variant>
        <vt:i4>24</vt:i4>
      </vt:variant>
      <vt:variant>
        <vt:i4>0</vt:i4>
      </vt:variant>
      <vt:variant>
        <vt:i4>5</vt:i4>
      </vt:variant>
      <vt:variant>
        <vt:lpwstr>https://learning.nspcc.org.uk/child-abuse-and-neglect/harmful-sexual-behaviour/understanding</vt:lpwstr>
      </vt:variant>
      <vt:variant>
        <vt:lpwstr>skip-to-content</vt:lpwstr>
      </vt:variant>
      <vt:variant>
        <vt:i4>3539059</vt:i4>
      </vt:variant>
      <vt:variant>
        <vt:i4>21</vt:i4>
      </vt:variant>
      <vt:variant>
        <vt:i4>0</vt:i4>
      </vt:variant>
      <vt:variant>
        <vt:i4>5</vt:i4>
      </vt:variant>
      <vt:variant>
        <vt:lpwstr>https://www.justiceinspectorates.gov.uk/hmiprobation/wp-content/uploads/sites/5/2022/06/Academic-Insights-Adultification-bias-within-child-protection-and-safeguarding.pdf</vt:lpwstr>
      </vt:variant>
      <vt:variant>
        <vt:lpwstr/>
      </vt:variant>
      <vt:variant>
        <vt:i4>7077988</vt:i4>
      </vt:variant>
      <vt:variant>
        <vt:i4>18</vt:i4>
      </vt:variant>
      <vt:variant>
        <vt:i4>0</vt:i4>
      </vt:variant>
      <vt:variant>
        <vt:i4>5</vt:i4>
      </vt:variant>
      <vt:variant>
        <vt:lpwstr>https://www.farrer.co.uk/news-and-insights/addressing-child-on-child-abuse-a-resource-for-schools-and-colleges/</vt:lpwstr>
      </vt:variant>
      <vt:variant>
        <vt:lpwstr/>
      </vt:variant>
      <vt:variant>
        <vt:i4>6029403</vt:i4>
      </vt:variant>
      <vt:variant>
        <vt:i4>15</vt:i4>
      </vt:variant>
      <vt:variant>
        <vt:i4>0</vt:i4>
      </vt:variant>
      <vt:variant>
        <vt:i4>5</vt:i4>
      </vt:variant>
      <vt:variant>
        <vt:lpwstr>https://safelives.org.uk/knowledge-hub/spotlights/spotlight-3-young-people-and-domestic-abuse</vt:lpwstr>
      </vt:variant>
      <vt:variant>
        <vt:lpwstr/>
      </vt:variant>
      <vt:variant>
        <vt:i4>3407989</vt:i4>
      </vt:variant>
      <vt:variant>
        <vt:i4>12</vt:i4>
      </vt:variant>
      <vt:variant>
        <vt:i4>0</vt:i4>
      </vt:variant>
      <vt:variant>
        <vt:i4>5</vt:i4>
      </vt:variant>
      <vt:variant>
        <vt:lpwstr>https://learning.nspcc.org.uk/safeguarding-child-protection/lgbtq-children-young-people</vt:lpwstr>
      </vt:variant>
      <vt:variant>
        <vt:lpwstr/>
      </vt:variant>
      <vt:variant>
        <vt:i4>1310724</vt:i4>
      </vt:variant>
      <vt:variant>
        <vt:i4>9</vt:i4>
      </vt:variant>
      <vt:variant>
        <vt:i4>0</vt:i4>
      </vt:variant>
      <vt:variant>
        <vt:i4>5</vt:i4>
      </vt:variant>
      <vt:variant>
        <vt:lpwstr>https://learning.nspcc.org.uk/safeguarding-child-protection/children-from-black-asian-minoritised-ethnic-communities</vt:lpwstr>
      </vt:variant>
      <vt:variant>
        <vt:lpwstr/>
      </vt:variant>
      <vt:variant>
        <vt:i4>5242947</vt:i4>
      </vt:variant>
      <vt:variant>
        <vt:i4>6</vt:i4>
      </vt:variant>
      <vt:variant>
        <vt:i4>0</vt:i4>
      </vt:variant>
      <vt:variant>
        <vt:i4>5</vt:i4>
      </vt:variant>
      <vt:variant>
        <vt:lpwstr>https://learning.nspcc.org.uk/safeguarding-child-protection/deaf-and-disabled-children</vt:lpwstr>
      </vt:variant>
      <vt:variant>
        <vt:lpwstr>risk-and-vulnerability-factors</vt:lpwstr>
      </vt:variant>
      <vt:variant>
        <vt:i4>4521985</vt:i4>
      </vt:variant>
      <vt:variant>
        <vt:i4>3</vt:i4>
      </vt:variant>
      <vt:variant>
        <vt:i4>0</vt:i4>
      </vt:variant>
      <vt:variant>
        <vt:i4>5</vt:i4>
      </vt:variant>
      <vt:variant>
        <vt:lpwstr>https://anti-bullyingalliance.org.uk/tools-information/all-about-bullying/prevalence-and-impact-bullying/prevalence-bullying</vt:lpwstr>
      </vt:variant>
      <vt:variant>
        <vt:lpwstr/>
      </vt:variant>
      <vt:variant>
        <vt:i4>4915213</vt:i4>
      </vt:variant>
      <vt:variant>
        <vt:i4>0</vt:i4>
      </vt:variant>
      <vt:variant>
        <vt:i4>0</vt:i4>
      </vt:variant>
      <vt:variant>
        <vt:i4>5</vt:i4>
      </vt:variant>
      <vt:variant>
        <vt:lpwstr>https://www.youngminds.org.uk/professional/resources/understanding-trauma-and-adversity/</vt:lpwstr>
      </vt:variant>
      <vt:variant>
        <vt:lpwstr/>
      </vt:variant>
      <vt:variant>
        <vt:i4>1310835</vt:i4>
      </vt:variant>
      <vt:variant>
        <vt:i4>6</vt:i4>
      </vt:variant>
      <vt:variant>
        <vt:i4>0</vt:i4>
      </vt:variant>
      <vt:variant>
        <vt:i4>5</vt:i4>
      </vt:variant>
      <vt:variant>
        <vt:lpwstr/>
      </vt:variant>
      <vt:variant>
        <vt:lpwstr>_Managing_allegations_(including</vt:lpwstr>
      </vt:variant>
      <vt:variant>
        <vt:i4>5963813</vt:i4>
      </vt:variant>
      <vt:variant>
        <vt:i4>3</vt:i4>
      </vt:variant>
      <vt:variant>
        <vt:i4>0</vt:i4>
      </vt:variant>
      <vt:variant>
        <vt:i4>5</vt:i4>
      </vt:variant>
      <vt:variant>
        <vt:lpwstr/>
      </vt:variant>
      <vt:variant>
        <vt:lpwstr>_Appendix_A:_Child-on-Child</vt:lpwstr>
      </vt:variant>
      <vt:variant>
        <vt:i4>4128823</vt:i4>
      </vt:variant>
      <vt:variant>
        <vt:i4>0</vt:i4>
      </vt:variant>
      <vt:variant>
        <vt:i4>0</vt:i4>
      </vt:variant>
      <vt:variant>
        <vt:i4>5</vt:i4>
      </vt:variant>
      <vt:variant>
        <vt:lpwstr>https://www.shropshire.gov.uk/childrens-social-care-and-health/do-you-think-a-child-is-being-harmed-or-is-at-risk/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Harding-Safeguarding</dc:creator>
  <cp:keywords/>
  <dc:description/>
  <cp:lastModifiedBy>Head (BHSJBfed)</cp:lastModifiedBy>
  <cp:revision>2</cp:revision>
  <dcterms:created xsi:type="dcterms:W3CDTF">2024-03-07T18:10:00Z</dcterms:created>
  <dcterms:modified xsi:type="dcterms:W3CDTF">2024-03-07T18:10:00Z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ies>
</file>